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DE" w:rsidRDefault="00552910" w:rsidP="00350D60">
      <w:pPr>
        <w:pStyle w:val="Articletitle"/>
        <w:rPr>
          <w:ins w:id="0" w:author="Anne Watson" w:date="2015-10-30T17:08:00Z"/>
        </w:rPr>
      </w:pPr>
      <w:r w:rsidRPr="00F25ABE">
        <w:t>Shifts of m</w:t>
      </w:r>
      <w:r w:rsidR="004F0EDE" w:rsidRPr="00F25ABE">
        <w:t>athematical thinking in adolescence</w:t>
      </w:r>
    </w:p>
    <w:p w:rsidR="00001D59" w:rsidRDefault="00001D59" w:rsidP="00001D59">
      <w:pPr>
        <w:rPr>
          <w:ins w:id="1" w:author="Anne Watson" w:date="2015-10-30T17:08:00Z"/>
        </w:rPr>
        <w:pPrChange w:id="2" w:author="Anne Watson" w:date="2015-10-30T17:08:00Z">
          <w:pPr>
            <w:pStyle w:val="Articletitle"/>
          </w:pPr>
        </w:pPrChange>
      </w:pPr>
    </w:p>
    <w:p w:rsidR="00001D59" w:rsidRDefault="00001D59" w:rsidP="00001D59">
      <w:pPr>
        <w:rPr>
          <w:ins w:id="3" w:author="Anne Watson" w:date="2015-10-30T17:08:00Z"/>
          <w:rFonts w:ascii="Arial" w:hAnsi="Arial" w:cs="Arial"/>
          <w:color w:val="222222"/>
          <w:sz w:val="22"/>
          <w:szCs w:val="22"/>
        </w:rPr>
      </w:pPr>
      <w:ins w:id="4" w:author="Anne Watson" w:date="2015-10-30T17:08:00Z">
        <w:r>
          <w:rPr>
            <w:rFonts w:ascii="Arial" w:hAnsi="Arial" w:cs="Arial"/>
            <w:color w:val="222222"/>
            <w:sz w:val="22"/>
            <w:szCs w:val="22"/>
          </w:rPr>
          <w:t xml:space="preserve">Watson, A. (2010). Shifts of mathematical thinking in adolescence. </w:t>
        </w:r>
        <w:r>
          <w:rPr>
            <w:rFonts w:ascii="Arial" w:hAnsi="Arial" w:cs="Arial"/>
            <w:i/>
            <w:iCs/>
            <w:color w:val="222222"/>
            <w:sz w:val="22"/>
            <w:szCs w:val="22"/>
          </w:rPr>
          <w:t>Research in Mathematics Education</w:t>
        </w:r>
        <w:r>
          <w:rPr>
            <w:rFonts w:ascii="Arial" w:hAnsi="Arial" w:cs="Arial"/>
            <w:color w:val="222222"/>
            <w:sz w:val="22"/>
            <w:szCs w:val="22"/>
          </w:rPr>
          <w:t xml:space="preserve">, </w:t>
        </w:r>
        <w:r>
          <w:rPr>
            <w:rFonts w:ascii="Arial" w:hAnsi="Arial" w:cs="Arial"/>
            <w:i/>
            <w:iCs/>
            <w:color w:val="222222"/>
            <w:sz w:val="22"/>
            <w:szCs w:val="22"/>
          </w:rPr>
          <w:t>12</w:t>
        </w:r>
        <w:r>
          <w:rPr>
            <w:rFonts w:ascii="Arial" w:hAnsi="Arial" w:cs="Arial"/>
            <w:color w:val="222222"/>
            <w:sz w:val="22"/>
            <w:szCs w:val="22"/>
          </w:rPr>
          <w:t>(2), 133-148.</w:t>
        </w:r>
      </w:ins>
    </w:p>
    <w:p w:rsidR="00001D59" w:rsidRPr="00001D59" w:rsidRDefault="00001D59" w:rsidP="00001D59">
      <w:pPr>
        <w:pPrChange w:id="5" w:author="Anne Watson" w:date="2015-10-30T17:08:00Z">
          <w:pPr>
            <w:pStyle w:val="Articletitle"/>
          </w:pPr>
        </w:pPrChange>
      </w:pPr>
    </w:p>
    <w:p w:rsidR="00262B76" w:rsidRDefault="00262B76" w:rsidP="00262B76"/>
    <w:p w:rsidR="00262B76" w:rsidRPr="00F25ABE" w:rsidRDefault="00262B76" w:rsidP="00262B76">
      <w:pPr>
        <w:pStyle w:val="Authornames"/>
      </w:pPr>
      <w:r w:rsidRPr="00F25ABE">
        <w:t>Anne Watson</w:t>
      </w:r>
    </w:p>
    <w:p w:rsidR="00262B76" w:rsidRPr="00F25ABE" w:rsidRDefault="00262B76" w:rsidP="00262B76">
      <w:pPr>
        <w:pStyle w:val="Affiliation"/>
      </w:pPr>
      <w:smartTag w:uri="urn:schemas-microsoft-com:office:smarttags" w:element="place">
        <w:smartTag w:uri="urn:schemas-microsoft-com:office:smarttags" w:element="PlaceType">
          <w:r w:rsidRPr="00F25ABE">
            <w:t>University</w:t>
          </w:r>
        </w:smartTag>
        <w:r w:rsidRPr="00F25ABE">
          <w:t xml:space="preserve"> of </w:t>
        </w:r>
        <w:smartTag w:uri="urn:schemas-microsoft-com:office:smarttags" w:element="PlaceName">
          <w:r w:rsidRPr="00F25ABE">
            <w:t>Oxford</w:t>
          </w:r>
        </w:smartTag>
      </w:smartTag>
    </w:p>
    <w:p w:rsidR="00262B76" w:rsidRPr="00262B76" w:rsidRDefault="00262B76" w:rsidP="00262B76"/>
    <w:p w:rsidR="00160794" w:rsidRPr="00F25ABE" w:rsidRDefault="00160794" w:rsidP="00F25ABE"/>
    <w:p w:rsidR="00160794" w:rsidRDefault="00160794" w:rsidP="00F25ABE"/>
    <w:p w:rsidR="000848B0" w:rsidRPr="00F25ABE" w:rsidRDefault="000848B0" w:rsidP="000848B0"/>
    <w:p w:rsidR="000848B0" w:rsidRPr="00F25ABE" w:rsidRDefault="000848B0" w:rsidP="000848B0">
      <w:pPr>
        <w:pStyle w:val="Abstract"/>
      </w:pPr>
      <w:r w:rsidRPr="00F25ABE">
        <w:t xml:space="preserve">This </w:t>
      </w:r>
      <w:r w:rsidR="00491072">
        <w:t xml:space="preserve">theoretical </w:t>
      </w:r>
      <w:r w:rsidRPr="00F25ABE">
        <w:t xml:space="preserve">paper relates key features of the mathematics adolescents are expected to learn in school to other aspects of </w:t>
      </w:r>
      <w:r w:rsidR="00110951">
        <w:t>adolescent development. D</w:t>
      </w:r>
      <w:r w:rsidRPr="00F25ABE">
        <w:t xml:space="preserve">ifficulties in mathematical </w:t>
      </w:r>
      <w:r w:rsidR="00110951">
        <w:t>learning at that age include</w:t>
      </w:r>
      <w:r w:rsidRPr="00F25ABE">
        <w:t xml:space="preserve"> changes in </w:t>
      </w:r>
      <w:r w:rsidR="00110951">
        <w:t xml:space="preserve">perspective and in the </w:t>
      </w:r>
      <w:r w:rsidRPr="00F25ABE">
        <w:t xml:space="preserve">actions that are mathematically productive. Commonly-recommended methods of trying to engage adolescents in </w:t>
      </w:r>
      <w:r w:rsidR="00DF6157">
        <w:t>mathematics do not necessarily</w:t>
      </w:r>
      <w:r w:rsidRPr="00F25ABE">
        <w:t xml:space="preserve"> enable students to shift to new perceptions and new ways of constructing mathematical understandings, yet the shifts students need to make are</w:t>
      </w:r>
      <w:r w:rsidR="001B4257">
        <w:t xml:space="preserve"> </w:t>
      </w:r>
      <w:r w:rsidRPr="00F25ABE">
        <w:t>in accord with other asp</w:t>
      </w:r>
      <w:r w:rsidR="00110951">
        <w:t>ects of adolescent development.</w:t>
      </w:r>
    </w:p>
    <w:p w:rsidR="000848B0" w:rsidRPr="00F25ABE" w:rsidRDefault="000848B0" w:rsidP="00F25ABE"/>
    <w:p w:rsidR="00160794" w:rsidRPr="00F25ABE" w:rsidRDefault="00350D60" w:rsidP="00350D60">
      <w:pPr>
        <w:pStyle w:val="Keywords"/>
      </w:pPr>
      <w:r>
        <w:t xml:space="preserve">Keywords: </w:t>
      </w:r>
      <w:r w:rsidR="00160794" w:rsidRPr="00F25ABE">
        <w:t>Learning secondary mathematics; adolescence; secondary maths curriculum</w:t>
      </w:r>
    </w:p>
    <w:p w:rsidR="00160794" w:rsidRPr="00F25ABE" w:rsidRDefault="00160794" w:rsidP="00F25ABE"/>
    <w:p w:rsidR="00160794" w:rsidRPr="00F25ABE" w:rsidRDefault="00160794" w:rsidP="00F25ABE"/>
    <w:p w:rsidR="001D3328" w:rsidRPr="000848B0" w:rsidRDefault="001D3328" w:rsidP="000848B0">
      <w:pPr>
        <w:pStyle w:val="Heading1"/>
      </w:pPr>
      <w:r w:rsidRPr="00F25ABE">
        <w:rPr>
          <w:lang/>
        </w:rPr>
        <w:t>Introduction</w:t>
      </w:r>
    </w:p>
    <w:p w:rsidR="00384515" w:rsidRPr="00F25ABE" w:rsidRDefault="003D5AAD" w:rsidP="00431358">
      <w:pPr>
        <w:pStyle w:val="Firstparagraphstyle"/>
        <w:rPr>
          <w:lang/>
        </w:rPr>
      </w:pPr>
      <w:r w:rsidRPr="00F25ABE">
        <w:rPr>
          <w:lang/>
        </w:rPr>
        <w:t>L</w:t>
      </w:r>
      <w:r w:rsidR="005E326E" w:rsidRPr="00F25ABE">
        <w:rPr>
          <w:lang/>
        </w:rPr>
        <w:t>earning secondary mathematics can relate</w:t>
      </w:r>
      <w:r w:rsidRPr="00F25ABE">
        <w:rPr>
          <w:lang/>
        </w:rPr>
        <w:t xml:space="preserve"> closely</w:t>
      </w:r>
      <w:r w:rsidR="007A3521" w:rsidRPr="00F25ABE">
        <w:rPr>
          <w:lang/>
        </w:rPr>
        <w:t xml:space="preserve"> to the adolescent p</w:t>
      </w:r>
      <w:r w:rsidRPr="00F25ABE">
        <w:rPr>
          <w:lang/>
        </w:rPr>
        <w:t>roject of negotiating adulthood. However</w:t>
      </w:r>
      <w:r w:rsidR="00E73810" w:rsidRPr="00F25ABE">
        <w:rPr>
          <w:lang/>
        </w:rPr>
        <w:t xml:space="preserve"> </w:t>
      </w:r>
      <w:r w:rsidRPr="00F25ABE">
        <w:rPr>
          <w:lang/>
        </w:rPr>
        <w:t>a</w:t>
      </w:r>
      <w:r w:rsidR="005E326E" w:rsidRPr="00F25ABE">
        <w:rPr>
          <w:lang/>
        </w:rPr>
        <w:t>l</w:t>
      </w:r>
      <w:r w:rsidR="00013BD1" w:rsidRPr="00F25ABE">
        <w:rPr>
          <w:lang/>
        </w:rPr>
        <w:t xml:space="preserve">l too often it does not, yet </w:t>
      </w:r>
      <w:r w:rsidR="004E48DE" w:rsidRPr="00F25ABE">
        <w:rPr>
          <w:lang/>
        </w:rPr>
        <w:t xml:space="preserve">the same kinds of </w:t>
      </w:r>
      <w:r w:rsidR="00013BD1" w:rsidRPr="00F25ABE">
        <w:rPr>
          <w:lang/>
        </w:rPr>
        <w:t>adolescent</w:t>
      </w:r>
      <w:r w:rsidR="007A3521" w:rsidRPr="00F25ABE">
        <w:rPr>
          <w:lang/>
        </w:rPr>
        <w:t xml:space="preserve"> autonomous thinking</w:t>
      </w:r>
      <w:r w:rsidR="00F64651" w:rsidRPr="00F25ABE">
        <w:rPr>
          <w:lang/>
        </w:rPr>
        <w:t xml:space="preserve"> which so often lead</w:t>
      </w:r>
      <w:r w:rsidR="005E326E" w:rsidRPr="00F25ABE">
        <w:rPr>
          <w:lang/>
        </w:rPr>
        <w:t xml:space="preserve"> to disaffection and rejection, not only of mathematics but of school</w:t>
      </w:r>
      <w:r w:rsidR="004F0EDE" w:rsidRPr="00F25ABE">
        <w:rPr>
          <w:lang/>
        </w:rPr>
        <w:t xml:space="preserve"> and life</w:t>
      </w:r>
      <w:r w:rsidR="005E326E" w:rsidRPr="00F25ABE">
        <w:rPr>
          <w:lang/>
        </w:rPr>
        <w:t xml:space="preserve"> more generally, can be embedded</w:t>
      </w:r>
      <w:r w:rsidR="00013BD1" w:rsidRPr="00F25ABE">
        <w:rPr>
          <w:lang/>
        </w:rPr>
        <w:t xml:space="preserve"> </w:t>
      </w:r>
      <w:r w:rsidR="004F0EDE" w:rsidRPr="00F25ABE">
        <w:rPr>
          <w:lang/>
        </w:rPr>
        <w:t xml:space="preserve">and enhanced </w:t>
      </w:r>
      <w:r w:rsidR="00013BD1" w:rsidRPr="00F25ABE">
        <w:rPr>
          <w:lang/>
        </w:rPr>
        <w:t>positively</w:t>
      </w:r>
      <w:r w:rsidR="005E326E" w:rsidRPr="00F25ABE">
        <w:rPr>
          <w:lang/>
        </w:rPr>
        <w:t xml:space="preserve"> within</w:t>
      </w:r>
      <w:r w:rsidR="007A3521" w:rsidRPr="00F25ABE">
        <w:rPr>
          <w:lang/>
        </w:rPr>
        <w:t xml:space="preserve"> the teaching and learning of mathematics.</w:t>
      </w:r>
      <w:r w:rsidR="00384515" w:rsidRPr="00F25ABE">
        <w:rPr>
          <w:lang/>
        </w:rPr>
        <w:t xml:space="preserve"> </w:t>
      </w:r>
      <w:r w:rsidR="002E149B">
        <w:rPr>
          <w:lang/>
        </w:rPr>
        <w:t>I argue that engagement in the new ways of thinking that are appropriate for higher, abstract, mathematics is compatible with the difficult changes of adolescence, and that this compatibility is not an automatic property of some of the</w:t>
      </w:r>
      <w:r w:rsidR="00E54BF9" w:rsidRPr="00F25ABE">
        <w:rPr>
          <w:lang/>
        </w:rPr>
        <w:t xml:space="preserve"> teaching,</w:t>
      </w:r>
      <w:r w:rsidR="00C63BF3" w:rsidRPr="00F25ABE">
        <w:rPr>
          <w:lang/>
        </w:rPr>
        <w:t xml:space="preserve"> curriculum and assessment</w:t>
      </w:r>
      <w:r w:rsidR="00E54BF9" w:rsidRPr="00F25ABE">
        <w:rPr>
          <w:lang/>
        </w:rPr>
        <w:t xml:space="preserve"> styles</w:t>
      </w:r>
      <w:r w:rsidR="002E149B">
        <w:rPr>
          <w:lang/>
        </w:rPr>
        <w:t xml:space="preserve"> </w:t>
      </w:r>
      <w:r w:rsidR="002F02B6">
        <w:rPr>
          <w:lang/>
        </w:rPr>
        <w:t xml:space="preserve">currently </w:t>
      </w:r>
      <w:r w:rsidR="002E149B">
        <w:rPr>
          <w:lang/>
        </w:rPr>
        <w:t>recommended for this age group.</w:t>
      </w:r>
    </w:p>
    <w:p w:rsidR="00ED5DDA" w:rsidRPr="00F25ABE" w:rsidRDefault="00C86651" w:rsidP="00431358">
      <w:pPr>
        <w:pStyle w:val="Follow-onparagraphstyle"/>
        <w:rPr>
          <w:lang/>
        </w:rPr>
      </w:pPr>
      <w:r>
        <w:rPr>
          <w:lang/>
        </w:rPr>
        <w:t>D</w:t>
      </w:r>
      <w:r w:rsidR="005E326E" w:rsidRPr="00F25ABE">
        <w:rPr>
          <w:lang/>
        </w:rPr>
        <w:t xml:space="preserve">uring the late 80s and early 90s </w:t>
      </w:r>
      <w:r>
        <w:rPr>
          <w:lang/>
        </w:rPr>
        <w:t xml:space="preserve">I was head of mathematics department </w:t>
      </w:r>
      <w:r w:rsidR="005E326E" w:rsidRPr="00F25ABE">
        <w:rPr>
          <w:lang/>
        </w:rPr>
        <w:t>in a school which served a socio-economically dis</w:t>
      </w:r>
      <w:r w:rsidR="00110951">
        <w:rPr>
          <w:lang/>
        </w:rPr>
        <w:t>advantaged area with low academic achievement</w:t>
      </w:r>
      <w:r w:rsidR="009E0146" w:rsidRPr="00F25ABE">
        <w:rPr>
          <w:lang/>
        </w:rPr>
        <w:t>. The introduction of a</w:t>
      </w:r>
      <w:r w:rsidR="005E326E" w:rsidRPr="00F25ABE">
        <w:rPr>
          <w:lang/>
        </w:rPr>
        <w:t xml:space="preserve"> national curriculum in</w:t>
      </w:r>
      <w:r w:rsidR="00E9550F" w:rsidRPr="00F25ABE">
        <w:rPr>
          <w:lang/>
        </w:rPr>
        <w:t xml:space="preserve"> </w:t>
      </w:r>
      <w:smartTag w:uri="urn:schemas-microsoft-com:office:smarttags" w:element="country-region">
        <w:smartTag w:uri="urn:schemas-microsoft-com:office:smarttags" w:element="place">
          <w:r w:rsidR="00E9550F" w:rsidRPr="00F25ABE">
            <w:rPr>
              <w:lang/>
            </w:rPr>
            <w:t>England</w:t>
          </w:r>
        </w:smartTag>
      </w:smartTag>
      <w:r w:rsidR="00E9550F" w:rsidRPr="00F25ABE">
        <w:rPr>
          <w:lang/>
        </w:rPr>
        <w:t xml:space="preserve"> in</w:t>
      </w:r>
      <w:r w:rsidR="005E326E" w:rsidRPr="00F25ABE">
        <w:rPr>
          <w:lang/>
        </w:rPr>
        <w:t xml:space="preserve"> 1988 imposed an </w:t>
      </w:r>
      <w:r w:rsidR="005E326E" w:rsidRPr="00F25ABE">
        <w:rPr>
          <w:lang/>
        </w:rPr>
        <w:lastRenderedPageBreak/>
        <w:t>academic curriculum</w:t>
      </w:r>
      <w:r w:rsidR="00013BD1" w:rsidRPr="00F25ABE">
        <w:rPr>
          <w:lang/>
        </w:rPr>
        <w:t xml:space="preserve"> on </w:t>
      </w:r>
      <w:r w:rsidR="005E326E" w:rsidRPr="00F25ABE">
        <w:rPr>
          <w:lang/>
        </w:rPr>
        <w:t>students who</w:t>
      </w:r>
      <w:r w:rsidR="00013BD1" w:rsidRPr="00F25ABE">
        <w:rPr>
          <w:lang/>
        </w:rPr>
        <w:t xml:space="preserve"> had </w:t>
      </w:r>
      <w:r w:rsidR="006945B3" w:rsidRPr="00F25ABE">
        <w:rPr>
          <w:lang/>
        </w:rPr>
        <w:t>not been expected to learn</w:t>
      </w:r>
      <w:r w:rsidR="005E326E" w:rsidRPr="00F25ABE">
        <w:rPr>
          <w:lang/>
        </w:rPr>
        <w:t xml:space="preserve"> in structured, written, abstract contexts</w:t>
      </w:r>
      <w:r>
        <w:rPr>
          <w:lang/>
        </w:rPr>
        <w:t xml:space="preserve"> but had flourished in vocational subjects</w:t>
      </w:r>
      <w:r w:rsidR="005E326E" w:rsidRPr="00F25ABE">
        <w:rPr>
          <w:lang/>
        </w:rPr>
        <w:t>. Neverth</w:t>
      </w:r>
      <w:r w:rsidR="009E0146" w:rsidRPr="00F25ABE">
        <w:rPr>
          <w:lang/>
        </w:rPr>
        <w:t>eless, in the early days of assessment associated with this curriculum</w:t>
      </w:r>
      <w:r w:rsidR="005E326E" w:rsidRPr="00F25ABE">
        <w:rPr>
          <w:lang/>
        </w:rPr>
        <w:t xml:space="preserve"> </w:t>
      </w:r>
      <w:r w:rsidR="00347247" w:rsidRPr="00F25ABE">
        <w:rPr>
          <w:lang/>
        </w:rPr>
        <w:t xml:space="preserve">our </w:t>
      </w:r>
      <w:r w:rsidR="005E326E" w:rsidRPr="00F25ABE">
        <w:rPr>
          <w:lang/>
        </w:rPr>
        <w:t xml:space="preserve">mathematics results were usually the best of all subjects, </w:t>
      </w:r>
      <w:r w:rsidR="00F60E69" w:rsidRPr="00F25ABE">
        <w:rPr>
          <w:lang/>
        </w:rPr>
        <w:t xml:space="preserve">and similar to </w:t>
      </w:r>
      <w:r w:rsidR="005E326E" w:rsidRPr="00F25ABE">
        <w:rPr>
          <w:lang/>
        </w:rPr>
        <w:t>those achieved in creative arts</w:t>
      </w:r>
      <w:r w:rsidR="00F60E69" w:rsidRPr="00F25ABE">
        <w:rPr>
          <w:lang/>
        </w:rPr>
        <w:t xml:space="preserve">, with </w:t>
      </w:r>
      <w:r w:rsidR="004F0EDE" w:rsidRPr="00F25ABE">
        <w:rPr>
          <w:lang/>
        </w:rPr>
        <w:t xml:space="preserve">nearly 100% of </w:t>
      </w:r>
      <w:r w:rsidR="00D17367" w:rsidRPr="00F25ABE">
        <w:rPr>
          <w:lang/>
        </w:rPr>
        <w:t>any</w:t>
      </w:r>
      <w:r w:rsidR="00110951">
        <w:rPr>
          <w:lang/>
        </w:rPr>
        <w:t xml:space="preserve"> cohort </w:t>
      </w:r>
      <w:r w:rsidR="00F60E69" w:rsidRPr="00F25ABE">
        <w:rPr>
          <w:lang/>
        </w:rPr>
        <w:t>achieving</w:t>
      </w:r>
      <w:r w:rsidR="003D5AAD" w:rsidRPr="00F25ABE">
        <w:rPr>
          <w:lang/>
        </w:rPr>
        <w:t xml:space="preserve"> a </w:t>
      </w:r>
      <w:r w:rsidR="00013BD1" w:rsidRPr="00F25ABE">
        <w:rPr>
          <w:lang/>
        </w:rPr>
        <w:t>mathematics grade</w:t>
      </w:r>
      <w:r w:rsidR="00110951">
        <w:rPr>
          <w:lang/>
        </w:rPr>
        <w:t xml:space="preserve"> and around 35% achieving high</w:t>
      </w:r>
      <w:r w:rsidR="003D5AAD" w:rsidRPr="00F25ABE">
        <w:rPr>
          <w:lang/>
        </w:rPr>
        <w:t xml:space="preserve"> grades</w:t>
      </w:r>
      <w:r w:rsidR="00110951">
        <w:rPr>
          <w:lang/>
        </w:rPr>
        <w:t xml:space="preserve"> </w:t>
      </w:r>
      <w:r w:rsidR="002F02B6">
        <w:rPr>
          <w:lang/>
        </w:rPr>
        <w:t>–</w:t>
      </w:r>
      <w:r w:rsidR="00110951">
        <w:rPr>
          <w:lang/>
        </w:rPr>
        <w:t xml:space="preserve"> </w:t>
      </w:r>
      <w:r w:rsidR="002330AD" w:rsidRPr="00F25ABE">
        <w:rPr>
          <w:lang/>
        </w:rPr>
        <w:t>much</w:t>
      </w:r>
      <w:r w:rsidR="002F02B6">
        <w:rPr>
          <w:lang/>
        </w:rPr>
        <w:t xml:space="preserve"> </w:t>
      </w:r>
      <w:r w:rsidR="002330AD" w:rsidRPr="00F25ABE">
        <w:rPr>
          <w:lang/>
        </w:rPr>
        <w:t xml:space="preserve">better than </w:t>
      </w:r>
      <w:r w:rsidR="00110951">
        <w:rPr>
          <w:lang/>
        </w:rPr>
        <w:t xml:space="preserve">some </w:t>
      </w:r>
      <w:r w:rsidR="002330AD" w:rsidRPr="00F25ABE">
        <w:rPr>
          <w:lang/>
        </w:rPr>
        <w:t>schools with a comparable intake.</w:t>
      </w:r>
      <w:r w:rsidR="00F60E69" w:rsidRPr="00F25ABE">
        <w:rPr>
          <w:lang/>
        </w:rPr>
        <w:t xml:space="preserve"> </w:t>
      </w:r>
      <w:r w:rsidR="00013BD1" w:rsidRPr="00F25ABE">
        <w:rPr>
          <w:lang/>
        </w:rPr>
        <w:t>W</w:t>
      </w:r>
      <w:r w:rsidR="00D31E31" w:rsidRPr="00F25ABE">
        <w:rPr>
          <w:lang/>
        </w:rPr>
        <w:t xml:space="preserve">e </w:t>
      </w:r>
      <w:r>
        <w:rPr>
          <w:lang/>
        </w:rPr>
        <w:t>did this by nurturing and depending</w:t>
      </w:r>
      <w:r w:rsidR="00D31E31" w:rsidRPr="00F25ABE">
        <w:rPr>
          <w:lang/>
        </w:rPr>
        <w:t xml:space="preserve"> on students’</w:t>
      </w:r>
      <w:r w:rsidR="009E0146" w:rsidRPr="00F25ABE">
        <w:rPr>
          <w:lang/>
        </w:rPr>
        <w:t xml:space="preserve"> natural propensity to explore and to apply qu</w:t>
      </w:r>
      <w:r>
        <w:rPr>
          <w:lang/>
        </w:rPr>
        <w:t>antitative and spatial reasoning in everyday ways</w:t>
      </w:r>
      <w:r w:rsidR="00013BD1" w:rsidRPr="00F25ABE">
        <w:rPr>
          <w:lang/>
        </w:rPr>
        <w:t xml:space="preserve">. </w:t>
      </w:r>
      <w:r w:rsidR="002E149B">
        <w:rPr>
          <w:lang/>
        </w:rPr>
        <w:t>We</w:t>
      </w:r>
      <w:r w:rsidR="00110951">
        <w:rPr>
          <w:lang/>
        </w:rPr>
        <w:t xml:space="preserve"> had presented mathematics in school to be</w:t>
      </w:r>
      <w:r w:rsidR="00347247" w:rsidRPr="00F25ABE">
        <w:rPr>
          <w:lang/>
        </w:rPr>
        <w:t xml:space="preserve"> similar to</w:t>
      </w:r>
      <w:r w:rsidR="00110951">
        <w:rPr>
          <w:lang/>
        </w:rPr>
        <w:t xml:space="preserve"> the ways in which </w:t>
      </w:r>
      <w:r w:rsidR="00347247" w:rsidRPr="00F25ABE">
        <w:rPr>
          <w:lang/>
        </w:rPr>
        <w:t>problems arise out of school</w:t>
      </w:r>
      <w:r w:rsidR="00D50F7B" w:rsidRPr="00F25ABE">
        <w:rPr>
          <w:lang/>
        </w:rPr>
        <w:t xml:space="preserve">, and enabled students to see how </w:t>
      </w:r>
      <w:r w:rsidR="00110951">
        <w:rPr>
          <w:lang/>
        </w:rPr>
        <w:t>school mathematics</w:t>
      </w:r>
      <w:r w:rsidR="00D50F7B" w:rsidRPr="00F25ABE">
        <w:rPr>
          <w:lang/>
        </w:rPr>
        <w:t xml:space="preserve"> could be relevant to out-of-school contexts</w:t>
      </w:r>
      <w:r w:rsidR="00347247" w:rsidRPr="00F25ABE">
        <w:rPr>
          <w:lang/>
        </w:rPr>
        <w:t xml:space="preserve">. </w:t>
      </w:r>
      <w:r w:rsidR="00C63BF3" w:rsidRPr="00F25ABE">
        <w:rPr>
          <w:lang/>
        </w:rPr>
        <w:t>The practices were similar to those reported in Boaler (1997) and indeed we were involved in the same curriculu</w:t>
      </w:r>
      <w:r w:rsidR="00110951">
        <w:rPr>
          <w:lang/>
        </w:rPr>
        <w:t>m and assessment project as ‘</w:t>
      </w:r>
      <w:smartTag w:uri="urn:schemas-microsoft-com:office:smarttags" w:element="place">
        <w:smartTag w:uri="urn:schemas-microsoft-com:office:smarttags" w:element="PlaceName">
          <w:r w:rsidR="00D31E31" w:rsidRPr="00F25ABE">
            <w:rPr>
              <w:lang/>
            </w:rPr>
            <w:t>Phoenix</w:t>
          </w:r>
        </w:smartTag>
        <w:r w:rsidR="00D31E31" w:rsidRPr="00F25ABE">
          <w:rPr>
            <w:lang/>
          </w:rPr>
          <w:t xml:space="preserve"> </w:t>
        </w:r>
        <w:smartTag w:uri="urn:schemas-microsoft-com:office:smarttags" w:element="PlaceType">
          <w:r w:rsidR="00D31E31" w:rsidRPr="00F25ABE">
            <w:rPr>
              <w:lang/>
            </w:rPr>
            <w:t>Park</w:t>
          </w:r>
        </w:smartTag>
      </w:smartTag>
      <w:r w:rsidR="00110951">
        <w:rPr>
          <w:lang/>
        </w:rPr>
        <w:t>’ in</w:t>
      </w:r>
      <w:r w:rsidR="00D31E31" w:rsidRPr="00F25ABE">
        <w:rPr>
          <w:lang/>
        </w:rPr>
        <w:t xml:space="preserve"> her research</w:t>
      </w:r>
      <w:r w:rsidR="00C63BF3" w:rsidRPr="00F25ABE">
        <w:rPr>
          <w:lang/>
        </w:rPr>
        <w:t xml:space="preserve">. </w:t>
      </w:r>
      <w:r w:rsidR="00D31E31" w:rsidRPr="00F25ABE">
        <w:rPr>
          <w:lang/>
        </w:rPr>
        <w:t>But our students did not do as well as those in nearby middle-class schools</w:t>
      </w:r>
      <w:r w:rsidR="003D5AAD" w:rsidRPr="00F25ABE">
        <w:rPr>
          <w:lang/>
        </w:rPr>
        <w:t>, and</w:t>
      </w:r>
      <w:r w:rsidR="002F02B6">
        <w:rPr>
          <w:lang/>
        </w:rPr>
        <w:t>,</w:t>
      </w:r>
      <w:r w:rsidR="003D5AAD" w:rsidRPr="00F25ABE">
        <w:rPr>
          <w:lang/>
        </w:rPr>
        <w:t xml:space="preserve"> crucially</w:t>
      </w:r>
      <w:r w:rsidR="002F02B6">
        <w:rPr>
          <w:lang/>
        </w:rPr>
        <w:t>,</w:t>
      </w:r>
      <w:r w:rsidR="003D5AAD" w:rsidRPr="00F25ABE">
        <w:rPr>
          <w:lang/>
        </w:rPr>
        <w:t xml:space="preserve"> their high sta</w:t>
      </w:r>
      <w:r w:rsidR="00C51B84" w:rsidRPr="00F25ABE">
        <w:rPr>
          <w:lang/>
        </w:rPr>
        <w:t xml:space="preserve">tus success rate </w:t>
      </w:r>
      <w:r w:rsidR="002F02B6">
        <w:rPr>
          <w:lang/>
        </w:rPr>
        <w:t>fell</w:t>
      </w:r>
      <w:r w:rsidR="002F02B6" w:rsidRPr="00F25ABE">
        <w:rPr>
          <w:lang/>
        </w:rPr>
        <w:t xml:space="preserve"> </w:t>
      </w:r>
      <w:r w:rsidR="003D5AAD" w:rsidRPr="00F25ABE">
        <w:rPr>
          <w:lang/>
        </w:rPr>
        <w:t>when the rules for national tests reduced the proportion of the grade that could be gained through portfolio assessment</w:t>
      </w:r>
      <w:r w:rsidR="00D31E31" w:rsidRPr="00F25ABE">
        <w:rPr>
          <w:lang/>
        </w:rPr>
        <w:t>.</w:t>
      </w:r>
      <w:r w:rsidR="002914E8" w:rsidRPr="00F25ABE">
        <w:rPr>
          <w:lang/>
        </w:rPr>
        <w:t xml:space="preserve"> </w:t>
      </w:r>
      <w:r w:rsidR="00BF7BFD" w:rsidRPr="00F25ABE">
        <w:rPr>
          <w:lang/>
        </w:rPr>
        <w:t>W</w:t>
      </w:r>
      <w:r w:rsidR="00013BD1" w:rsidRPr="00F25ABE">
        <w:rPr>
          <w:lang/>
        </w:rPr>
        <w:t>e did not enable the majority of students to contact the essentially abstract, structural, understanding</w:t>
      </w:r>
      <w:r w:rsidR="003D5AAD" w:rsidRPr="00F25ABE">
        <w:rPr>
          <w:lang/>
        </w:rPr>
        <w:t>s which characterise mathematics</w:t>
      </w:r>
      <w:r w:rsidR="00013BD1" w:rsidRPr="00F25ABE">
        <w:rPr>
          <w:lang/>
        </w:rPr>
        <w:t xml:space="preserve"> in its entirety. </w:t>
      </w:r>
      <w:r w:rsidR="00347247" w:rsidRPr="00F25ABE">
        <w:rPr>
          <w:lang/>
        </w:rPr>
        <w:t>In Vygotsky’s terms, we faile</w:t>
      </w:r>
      <w:r w:rsidR="00EA6E0C" w:rsidRPr="00F25ABE">
        <w:rPr>
          <w:lang/>
        </w:rPr>
        <w:t>d to support them in engaging with</w:t>
      </w:r>
      <w:r w:rsidR="00347247" w:rsidRPr="00F25ABE">
        <w:rPr>
          <w:lang/>
        </w:rPr>
        <w:t xml:space="preserve"> the scientific concepts which can only be deliberately taught</w:t>
      </w:r>
      <w:r w:rsidR="004F0EDE" w:rsidRPr="00F25ABE">
        <w:rPr>
          <w:lang/>
        </w:rPr>
        <w:t xml:space="preserve"> (Kozulin</w:t>
      </w:r>
      <w:r w:rsidR="006550F6" w:rsidRPr="00F25ABE">
        <w:rPr>
          <w:lang/>
        </w:rPr>
        <w:t xml:space="preserve"> 1</w:t>
      </w:r>
      <w:r w:rsidR="004F0EDE" w:rsidRPr="00F25ABE">
        <w:rPr>
          <w:lang/>
        </w:rPr>
        <w:t>986, xxxiii</w:t>
      </w:r>
      <w:r w:rsidR="0028471E" w:rsidRPr="00F25ABE">
        <w:rPr>
          <w:lang/>
        </w:rPr>
        <w:t>)</w:t>
      </w:r>
      <w:r w:rsidR="00347247" w:rsidRPr="00F25ABE">
        <w:rPr>
          <w:lang/>
        </w:rPr>
        <w:t xml:space="preserve">. </w:t>
      </w:r>
      <w:r w:rsidR="00365F82" w:rsidRPr="00F25ABE">
        <w:rPr>
          <w:lang/>
        </w:rPr>
        <w:t>In terms proposed by Inhelder and Piaget (1964) we failed to offer experiences</w:t>
      </w:r>
      <w:r w:rsidR="00E54BF9" w:rsidRPr="00F25ABE">
        <w:rPr>
          <w:lang/>
        </w:rPr>
        <w:t xml:space="preserve"> </w:t>
      </w:r>
      <w:r w:rsidR="007342DA" w:rsidRPr="00F25ABE">
        <w:rPr>
          <w:lang/>
        </w:rPr>
        <w:t xml:space="preserve">which </w:t>
      </w:r>
      <w:r w:rsidR="00365F82" w:rsidRPr="00F25ABE">
        <w:rPr>
          <w:lang/>
        </w:rPr>
        <w:t>demanded engagement with abstract mathematical ideas</w:t>
      </w:r>
      <w:r w:rsidR="00E54BF9" w:rsidRPr="00F25ABE">
        <w:rPr>
          <w:lang/>
        </w:rPr>
        <w:t xml:space="preserve"> unless these could be accessed structurally through inductive reasoning</w:t>
      </w:r>
      <w:r w:rsidR="00365F82" w:rsidRPr="00F25ABE">
        <w:rPr>
          <w:lang/>
        </w:rPr>
        <w:t xml:space="preserve">. </w:t>
      </w:r>
    </w:p>
    <w:p w:rsidR="00013BD1" w:rsidRPr="00F25ABE" w:rsidRDefault="00110951" w:rsidP="00431358">
      <w:pPr>
        <w:pStyle w:val="Follow-onparagraphstyle"/>
        <w:rPr>
          <w:lang/>
        </w:rPr>
      </w:pPr>
      <w:r>
        <w:rPr>
          <w:lang/>
        </w:rPr>
        <w:t>In this paper</w:t>
      </w:r>
      <w:r w:rsidR="00B439B0" w:rsidRPr="00F25ABE">
        <w:rPr>
          <w:lang/>
        </w:rPr>
        <w:t xml:space="preserve"> ‘higher’</w:t>
      </w:r>
      <w:r w:rsidR="00FC0428" w:rsidRPr="00F25ABE">
        <w:rPr>
          <w:lang/>
        </w:rPr>
        <w:t xml:space="preserve"> mathematics mean</w:t>
      </w:r>
      <w:r>
        <w:rPr>
          <w:lang/>
        </w:rPr>
        <w:t>s</w:t>
      </w:r>
      <w:r w:rsidR="00FC0428" w:rsidRPr="00F25ABE">
        <w:rPr>
          <w:lang/>
        </w:rPr>
        <w:t xml:space="preserve"> ideas typically taught in secondary schools which build on existing understandings of abstract concepts, </w:t>
      </w:r>
      <w:r w:rsidR="003D5AAD" w:rsidRPr="00F25ABE">
        <w:rPr>
          <w:lang/>
        </w:rPr>
        <w:t xml:space="preserve">and which do not </w:t>
      </w:r>
      <w:r w:rsidR="003D5AAD" w:rsidRPr="00F25ABE">
        <w:rPr>
          <w:lang/>
        </w:rPr>
        <w:lastRenderedPageBreak/>
        <w:t>relate easily to</w:t>
      </w:r>
      <w:r w:rsidR="00FC0428" w:rsidRPr="00F25ABE">
        <w:rPr>
          <w:lang/>
        </w:rPr>
        <w:t xml:space="preserve"> familiar act</w:t>
      </w:r>
      <w:r>
        <w:rPr>
          <w:lang/>
        </w:rPr>
        <w:t xml:space="preserve">ions and phenomena, and the introduction of </w:t>
      </w:r>
      <w:r w:rsidR="00FC0428" w:rsidRPr="00F25ABE">
        <w:rPr>
          <w:lang/>
        </w:rPr>
        <w:t>formal ideas to inform the way we obse</w:t>
      </w:r>
      <w:r>
        <w:rPr>
          <w:lang/>
        </w:rPr>
        <w:t>rve the world</w:t>
      </w:r>
      <w:r w:rsidR="005F0C1F" w:rsidRPr="00F25ABE">
        <w:rPr>
          <w:lang/>
        </w:rPr>
        <w:t>. H</w:t>
      </w:r>
      <w:r w:rsidR="00B439B0" w:rsidRPr="00F25ABE">
        <w:rPr>
          <w:lang/>
        </w:rPr>
        <w:t>igher</w:t>
      </w:r>
      <w:r w:rsidR="00FC0428" w:rsidRPr="00F25ABE">
        <w:rPr>
          <w:lang/>
        </w:rPr>
        <w:t xml:space="preserve"> </w:t>
      </w:r>
      <w:r w:rsidR="005F0C1F" w:rsidRPr="00F25ABE">
        <w:rPr>
          <w:lang/>
        </w:rPr>
        <w:t>mathematical</w:t>
      </w:r>
      <w:r w:rsidR="003D5AAD" w:rsidRPr="00F25ABE">
        <w:rPr>
          <w:lang/>
        </w:rPr>
        <w:t xml:space="preserve"> </w:t>
      </w:r>
      <w:r w:rsidR="005F0C1F" w:rsidRPr="00F25ABE">
        <w:rPr>
          <w:lang/>
        </w:rPr>
        <w:t xml:space="preserve">ideas </w:t>
      </w:r>
      <w:r w:rsidR="003D5AAD" w:rsidRPr="00F25ABE">
        <w:rPr>
          <w:lang/>
        </w:rPr>
        <w:t xml:space="preserve">cannot be accessed </w:t>
      </w:r>
      <w:r w:rsidR="005F0C1F" w:rsidRPr="00F25ABE">
        <w:rPr>
          <w:lang/>
        </w:rPr>
        <w:t xml:space="preserve">directly </w:t>
      </w:r>
      <w:r w:rsidR="003D5AAD" w:rsidRPr="00F25ABE">
        <w:rPr>
          <w:lang/>
        </w:rPr>
        <w:t>by inductive reasoning from, or application of,</w:t>
      </w:r>
      <w:r w:rsidR="00FC0428" w:rsidRPr="00F25ABE">
        <w:rPr>
          <w:lang/>
        </w:rPr>
        <w:t xml:space="preserve"> everyday </w:t>
      </w:r>
      <w:r w:rsidR="00B439B0" w:rsidRPr="00F25ABE">
        <w:rPr>
          <w:lang/>
        </w:rPr>
        <w:t>sp</w:t>
      </w:r>
      <w:r w:rsidR="003D5AAD" w:rsidRPr="00F25ABE">
        <w:rPr>
          <w:lang/>
        </w:rPr>
        <w:t>atial and quantitative awareness</w:t>
      </w:r>
      <w:r w:rsidR="00FC0428" w:rsidRPr="00F25ABE">
        <w:rPr>
          <w:lang/>
        </w:rPr>
        <w:t>.</w:t>
      </w:r>
      <w:r w:rsidR="00B439B0" w:rsidRPr="00F25ABE">
        <w:rPr>
          <w:lang/>
        </w:rPr>
        <w:t xml:space="preserve"> </w:t>
      </w:r>
      <w:r w:rsidR="005F0C1F" w:rsidRPr="00F25ABE">
        <w:rPr>
          <w:lang/>
        </w:rPr>
        <w:t xml:space="preserve">Instead, higher mathematics offers formal tools whose use offers new ways to act in mathematical and other situations. For example, trigonometric ratios are constant for the same angle in different situations so can be used as a tool for calculating other measures. Their invariance can </w:t>
      </w:r>
      <w:r w:rsidR="0006681B">
        <w:rPr>
          <w:lang/>
        </w:rPr>
        <w:t xml:space="preserve">only </w:t>
      </w:r>
      <w:r w:rsidR="005F0C1F" w:rsidRPr="00F25ABE">
        <w:rPr>
          <w:lang/>
        </w:rPr>
        <w:t xml:space="preserve">be conjectured through discovery methods, but their formalisation as functions </w:t>
      </w:r>
      <w:r w:rsidR="0006681B">
        <w:rPr>
          <w:lang/>
        </w:rPr>
        <w:t xml:space="preserve">extends their meaning, </w:t>
      </w:r>
      <w:r>
        <w:rPr>
          <w:lang/>
        </w:rPr>
        <w:t xml:space="preserve">such as </w:t>
      </w:r>
      <w:r w:rsidR="005F0C1F" w:rsidRPr="00F25ABE">
        <w:rPr>
          <w:lang/>
        </w:rPr>
        <w:t>to describe wave behaviour. Anoth</w:t>
      </w:r>
      <w:r w:rsidR="00481388" w:rsidRPr="00F25ABE">
        <w:rPr>
          <w:lang/>
        </w:rPr>
        <w:t>er example is the use of symbols</w:t>
      </w:r>
      <w:r w:rsidR="005F0C1F" w:rsidRPr="00F25ABE">
        <w:rPr>
          <w:lang/>
        </w:rPr>
        <w:t xml:space="preserve"> to describe consistent numerical relationships</w:t>
      </w:r>
      <w:r w:rsidR="00481388" w:rsidRPr="00F25ABE">
        <w:rPr>
          <w:lang/>
        </w:rPr>
        <w:t>. Symbol use can arise through a need to express observed, inductively reasoned, relations, but the formal use of s</w:t>
      </w:r>
      <w:r w:rsidR="0006681B">
        <w:rPr>
          <w:lang/>
        </w:rPr>
        <w:t>ymbols can extend to represent</w:t>
      </w:r>
      <w:r w:rsidR="00481388" w:rsidRPr="00F25ABE">
        <w:rPr>
          <w:lang/>
        </w:rPr>
        <w:t xml:space="preserve"> variation and predict relations. </w:t>
      </w:r>
      <w:r w:rsidR="005F0C1F" w:rsidRPr="00F25ABE">
        <w:rPr>
          <w:lang/>
        </w:rPr>
        <w:t xml:space="preserve"> </w:t>
      </w:r>
      <w:r w:rsidR="00B439B0" w:rsidRPr="00F25ABE">
        <w:rPr>
          <w:lang/>
        </w:rPr>
        <w:t>Higher mathematics is positioned</w:t>
      </w:r>
      <w:r w:rsidR="00FC0428" w:rsidRPr="00F25ABE">
        <w:rPr>
          <w:lang/>
        </w:rPr>
        <w:t xml:space="preserve"> between ‘elementary’ and ‘advanced’. This distinction highlights its role in providing learners with experience of how elementary </w:t>
      </w:r>
      <w:r w:rsidR="00481388" w:rsidRPr="00F25ABE">
        <w:rPr>
          <w:lang/>
        </w:rPr>
        <w:t>concepts can be combined, extended and adapted</w:t>
      </w:r>
      <w:r w:rsidR="00FC0428" w:rsidRPr="00F25ABE">
        <w:rPr>
          <w:lang/>
        </w:rPr>
        <w:t xml:space="preserve"> to develop new ideas and perspectives only accessed through formal learning.</w:t>
      </w:r>
    </w:p>
    <w:p w:rsidR="00E9550F" w:rsidRPr="00F25ABE" w:rsidRDefault="00110951" w:rsidP="00431358">
      <w:pPr>
        <w:pStyle w:val="Follow-onparagraphstyle"/>
        <w:rPr>
          <w:lang/>
        </w:rPr>
      </w:pPr>
      <w:r>
        <w:rPr>
          <w:lang/>
        </w:rPr>
        <w:t xml:space="preserve">This paper </w:t>
      </w:r>
      <w:r w:rsidR="006945B3" w:rsidRPr="00F25ABE">
        <w:rPr>
          <w:lang/>
        </w:rPr>
        <w:t>argu</w:t>
      </w:r>
      <w:r w:rsidR="00E0792A">
        <w:rPr>
          <w:lang/>
        </w:rPr>
        <w:t>e</w:t>
      </w:r>
      <w:r>
        <w:rPr>
          <w:lang/>
        </w:rPr>
        <w:t>s</w:t>
      </w:r>
      <w:r w:rsidR="00E0792A">
        <w:rPr>
          <w:lang/>
        </w:rPr>
        <w:t xml:space="preserve"> two</w:t>
      </w:r>
      <w:r w:rsidR="00E9550F" w:rsidRPr="00F25ABE">
        <w:rPr>
          <w:lang/>
        </w:rPr>
        <w:t xml:space="preserve"> things</w:t>
      </w:r>
      <w:r>
        <w:rPr>
          <w:lang/>
        </w:rPr>
        <w:t xml:space="preserve"> relevant for current curriculum changes towards better engagement in mathematics</w:t>
      </w:r>
      <w:r w:rsidR="00E9550F" w:rsidRPr="00F25ABE">
        <w:rPr>
          <w:lang/>
        </w:rPr>
        <w:t>: (i)</w:t>
      </w:r>
      <w:r w:rsidR="006945B3" w:rsidRPr="00F25ABE">
        <w:rPr>
          <w:lang/>
        </w:rPr>
        <w:t xml:space="preserve"> that </w:t>
      </w:r>
      <w:r w:rsidR="0006681B">
        <w:rPr>
          <w:lang/>
        </w:rPr>
        <w:t xml:space="preserve">recommendations </w:t>
      </w:r>
      <w:r>
        <w:rPr>
          <w:lang/>
        </w:rPr>
        <w:t xml:space="preserve">based on </w:t>
      </w:r>
      <w:r w:rsidR="00E0792A">
        <w:rPr>
          <w:lang/>
        </w:rPr>
        <w:t>participation and relevance</w:t>
      </w:r>
      <w:r>
        <w:rPr>
          <w:lang/>
        </w:rPr>
        <w:t xml:space="preserve"> may</w:t>
      </w:r>
      <w:r w:rsidR="00265803">
        <w:rPr>
          <w:lang/>
        </w:rPr>
        <w:t xml:space="preserve"> not </w:t>
      </w:r>
      <w:r w:rsidR="00265803" w:rsidRPr="00265803">
        <w:rPr>
          <w:i/>
          <w:lang/>
        </w:rPr>
        <w:t>ensure</w:t>
      </w:r>
      <w:r w:rsidR="002330AD" w:rsidRPr="00265803">
        <w:rPr>
          <w:i/>
          <w:lang/>
        </w:rPr>
        <w:t xml:space="preserve"> </w:t>
      </w:r>
      <w:r w:rsidR="002330AD" w:rsidRPr="00F25ABE">
        <w:rPr>
          <w:lang/>
        </w:rPr>
        <w:t>learning</w:t>
      </w:r>
      <w:r w:rsidR="00EC6A0D" w:rsidRPr="00F25ABE">
        <w:rPr>
          <w:lang/>
        </w:rPr>
        <w:t xml:space="preserve"> </w:t>
      </w:r>
      <w:r w:rsidR="00B439B0" w:rsidRPr="00F25ABE">
        <w:rPr>
          <w:lang/>
        </w:rPr>
        <w:t>higher</w:t>
      </w:r>
      <w:r w:rsidR="00EC6A0D" w:rsidRPr="00F25ABE">
        <w:rPr>
          <w:lang/>
        </w:rPr>
        <w:t xml:space="preserve"> mathematics</w:t>
      </w:r>
      <w:r w:rsidR="00E9550F" w:rsidRPr="00F25ABE">
        <w:rPr>
          <w:lang/>
        </w:rPr>
        <w:t xml:space="preserve">; </w:t>
      </w:r>
      <w:r w:rsidR="009607C8" w:rsidRPr="00F25ABE">
        <w:rPr>
          <w:lang/>
        </w:rPr>
        <w:t xml:space="preserve">and </w:t>
      </w:r>
      <w:r w:rsidR="00E9550F" w:rsidRPr="00F25ABE">
        <w:rPr>
          <w:lang/>
        </w:rPr>
        <w:t xml:space="preserve">(ii) </w:t>
      </w:r>
      <w:r w:rsidR="00F81943" w:rsidRPr="00F25ABE">
        <w:rPr>
          <w:lang/>
        </w:rPr>
        <w:t xml:space="preserve">that teaching </w:t>
      </w:r>
      <w:r w:rsidR="00B439B0" w:rsidRPr="00F25ABE">
        <w:rPr>
          <w:lang/>
        </w:rPr>
        <w:t>higher</w:t>
      </w:r>
      <w:r w:rsidR="00F81943" w:rsidRPr="00F25ABE">
        <w:rPr>
          <w:lang/>
        </w:rPr>
        <w:t xml:space="preserve"> </w:t>
      </w:r>
      <w:r w:rsidR="002914E8" w:rsidRPr="00F25ABE">
        <w:rPr>
          <w:lang/>
        </w:rPr>
        <w:t>mathematics</w:t>
      </w:r>
      <w:r w:rsidR="00F81943" w:rsidRPr="00F25ABE">
        <w:rPr>
          <w:lang/>
        </w:rPr>
        <w:t xml:space="preserve"> requires a focused understanding of the shifts of </w:t>
      </w:r>
      <w:r w:rsidR="00350848" w:rsidRPr="00F25ABE">
        <w:rPr>
          <w:lang/>
        </w:rPr>
        <w:t xml:space="preserve">mathematical </w:t>
      </w:r>
      <w:r w:rsidR="00F81943" w:rsidRPr="00F25ABE">
        <w:rPr>
          <w:lang/>
        </w:rPr>
        <w:t>attention and perception adolescents have to make</w:t>
      </w:r>
      <w:r w:rsidR="00481388" w:rsidRPr="00F25ABE">
        <w:rPr>
          <w:lang/>
        </w:rPr>
        <w:t>.</w:t>
      </w:r>
      <w:r w:rsidR="00070E5B" w:rsidRPr="00F25ABE">
        <w:rPr>
          <w:lang/>
        </w:rPr>
        <w:t xml:space="preserve"> </w:t>
      </w:r>
    </w:p>
    <w:p w:rsidR="00687225" w:rsidRPr="00F25ABE" w:rsidRDefault="00325C37" w:rsidP="00431358">
      <w:pPr>
        <w:pStyle w:val="Heading1"/>
        <w:spacing w:line="480" w:lineRule="auto"/>
        <w:rPr>
          <w:lang/>
        </w:rPr>
      </w:pPr>
      <w:r>
        <w:rPr>
          <w:lang/>
        </w:rPr>
        <w:t xml:space="preserve">Adolescent </w:t>
      </w:r>
      <w:r w:rsidR="00A1282C">
        <w:rPr>
          <w:lang/>
        </w:rPr>
        <w:t>concerns</w:t>
      </w:r>
    </w:p>
    <w:p w:rsidR="00E370B7" w:rsidRDefault="00C86651" w:rsidP="00431358">
      <w:pPr>
        <w:pStyle w:val="Firstparagraphstyle"/>
        <w:rPr>
          <w:lang/>
        </w:rPr>
      </w:pPr>
      <w:r>
        <w:t>A</w:t>
      </w:r>
      <w:r w:rsidR="00687225" w:rsidRPr="00F25ABE">
        <w:t xml:space="preserve">dolescents are broadly concerned with the development of identity, belonging, being heard, being in charge, being supported, feeling powerful, understanding the world, and </w:t>
      </w:r>
      <w:r w:rsidR="00687225" w:rsidRPr="00F25ABE">
        <w:lastRenderedPageBreak/>
        <w:t>being able to argue in ways which make adults listen</w:t>
      </w:r>
      <w:r w:rsidR="000848B0">
        <w:t xml:space="preserve"> (Coleman and Hendry</w:t>
      </w:r>
      <w:r w:rsidR="00EC6A0D" w:rsidRPr="00F25ABE">
        <w:t xml:space="preserve"> 1990; </w:t>
      </w:r>
      <w:r w:rsidR="000848B0">
        <w:t>Emler</w:t>
      </w:r>
      <w:r w:rsidR="006550F6" w:rsidRPr="00F25ABE">
        <w:t xml:space="preserve"> 2001; </w:t>
      </w:r>
      <w:r w:rsidR="00EC6A0D" w:rsidRPr="00F25ABE">
        <w:t xml:space="preserve">Emler </w:t>
      </w:r>
      <w:r w:rsidR="000848B0">
        <w:t>and</w:t>
      </w:r>
      <w:r w:rsidR="00A922F2" w:rsidRPr="00F25ABE">
        <w:t xml:space="preserve"> Reicher</w:t>
      </w:r>
      <w:r w:rsidR="006550F6" w:rsidRPr="00F25ABE">
        <w:t xml:space="preserve"> 1987</w:t>
      </w:r>
      <w:r w:rsidR="002A2DFB" w:rsidRPr="00F25ABE">
        <w:t>)</w:t>
      </w:r>
      <w:ins w:id="6" w:author="Anne Watson" w:date="2010-04-22T07:13:00Z">
        <w:r w:rsidR="00F06AA9">
          <w:rPr>
            <w:rStyle w:val="FootnoteReference"/>
          </w:rPr>
          <w:footnoteReference w:id="1"/>
        </w:r>
      </w:ins>
      <w:r w:rsidR="002A2DFB" w:rsidRPr="00F25ABE">
        <w:t>.</w:t>
      </w:r>
      <w:r w:rsidR="00E370B7">
        <w:t xml:space="preserve"> </w:t>
      </w:r>
      <w:commentRangeStart w:id="11"/>
      <w:commentRangeStart w:id="12"/>
      <w:del w:id="13" w:author="Anne Watson" w:date="2010-04-22T07:15:00Z">
        <w:r w:rsidR="00E370B7" w:rsidDel="00F06AA9">
          <w:delText>This</w:delText>
        </w:r>
        <w:r w:rsidR="00687225" w:rsidRPr="00F25ABE" w:rsidDel="00F06AA9">
          <w:delText xml:space="preserve"> assumes that Western psychological understandings of adolescence </w:delText>
        </w:r>
        <w:r w:rsidR="00E370B7" w:rsidDel="00F06AA9">
          <w:delText>which</w:delText>
        </w:r>
        <w:r w:rsidR="00687225" w:rsidRPr="00F25ABE" w:rsidDel="00F06AA9">
          <w:delText xml:space="preserve"> I adopt </w:delText>
        </w:r>
        <w:r w:rsidR="00C51B84" w:rsidRPr="00F25ABE" w:rsidDel="00F06AA9">
          <w:delText>for the purposes of the English context</w:delText>
        </w:r>
        <w:r w:rsidR="002E149B" w:rsidDel="00F06AA9">
          <w:delText xml:space="preserve"> in which I work</w:delText>
        </w:r>
        <w:r w:rsidR="00687225" w:rsidRPr="00F25ABE" w:rsidDel="00F06AA9">
          <w:delText>.</w:delText>
        </w:r>
        <w:r w:rsidR="00687225" w:rsidRPr="00F25ABE" w:rsidDel="00F06AA9">
          <w:rPr>
            <w:lang/>
          </w:rPr>
          <w:delText xml:space="preserve"> </w:delText>
        </w:r>
        <w:commentRangeEnd w:id="11"/>
        <w:r w:rsidR="002F02B6" w:rsidDel="00F06AA9">
          <w:rPr>
            <w:rStyle w:val="CommentReference"/>
          </w:rPr>
          <w:commentReference w:id="11"/>
        </w:r>
      </w:del>
      <w:commentRangeEnd w:id="12"/>
      <w:r w:rsidR="00F06AA9">
        <w:rPr>
          <w:rStyle w:val="CommentReference"/>
        </w:rPr>
        <w:commentReference w:id="12"/>
      </w:r>
      <w:r w:rsidR="00687225" w:rsidRPr="00F25ABE">
        <w:rPr>
          <w:lang/>
        </w:rPr>
        <w:t>Adolescents engage with these concerns through interaction with peers. This was regarded by Vygotsky as the ‘leading activity’ of adolescence</w:t>
      </w:r>
      <w:r w:rsidR="000848B0">
        <w:rPr>
          <w:lang/>
        </w:rPr>
        <w:t xml:space="preserve"> (Elkonin</w:t>
      </w:r>
      <w:r w:rsidR="00B84FB7" w:rsidRPr="00F25ABE">
        <w:rPr>
          <w:lang/>
        </w:rPr>
        <w:t xml:space="preserve"> 1977</w:t>
      </w:r>
      <w:r w:rsidR="00B15CE8" w:rsidRPr="00F25ABE">
        <w:rPr>
          <w:lang/>
        </w:rPr>
        <w:t>)</w:t>
      </w:r>
      <w:r w:rsidR="00E370B7">
        <w:rPr>
          <w:lang/>
        </w:rPr>
        <w:t xml:space="preserve"> </w:t>
      </w:r>
      <w:r w:rsidR="002F02B6">
        <w:rPr>
          <w:lang/>
        </w:rPr>
        <w:t>–</w:t>
      </w:r>
      <w:r w:rsidR="00E370B7">
        <w:rPr>
          <w:lang/>
        </w:rPr>
        <w:t xml:space="preserve"> </w:t>
      </w:r>
      <w:r w:rsidR="00687225" w:rsidRPr="00F25ABE">
        <w:rPr>
          <w:lang/>
        </w:rPr>
        <w:t>the</w:t>
      </w:r>
      <w:r w:rsidR="002F02B6">
        <w:rPr>
          <w:lang/>
        </w:rPr>
        <w:t xml:space="preserve"> </w:t>
      </w:r>
      <w:r w:rsidR="00E370B7">
        <w:rPr>
          <w:lang/>
        </w:rPr>
        <w:t xml:space="preserve">activity which leads the development direction </w:t>
      </w:r>
      <w:r w:rsidR="00687225" w:rsidRPr="00F25ABE">
        <w:rPr>
          <w:lang/>
        </w:rPr>
        <w:t>but is not necessar</w:t>
      </w:r>
      <w:r w:rsidR="002A2DFB" w:rsidRPr="00F25ABE">
        <w:rPr>
          <w:lang/>
        </w:rPr>
        <w:t>ily the only influ</w:t>
      </w:r>
      <w:r w:rsidR="00E370B7">
        <w:rPr>
          <w:lang/>
        </w:rPr>
        <w:t>ence.</w:t>
      </w:r>
      <w:r w:rsidR="009E0146" w:rsidRPr="00F25ABE">
        <w:rPr>
          <w:lang/>
        </w:rPr>
        <w:t xml:space="preserve"> </w:t>
      </w:r>
      <w:r w:rsidR="00E370B7">
        <w:rPr>
          <w:lang/>
        </w:rPr>
        <w:t>He saw that</w:t>
      </w:r>
      <w:r w:rsidR="002A2DFB" w:rsidRPr="00F25ABE">
        <w:rPr>
          <w:lang/>
        </w:rPr>
        <w:t xml:space="preserve"> peer interaction is the context in which adolescents work out their relationships with others, ad</w:t>
      </w:r>
      <w:r w:rsidR="009E0146" w:rsidRPr="00F25ABE">
        <w:rPr>
          <w:lang/>
        </w:rPr>
        <w:t xml:space="preserve">ults, the world and themselves. </w:t>
      </w:r>
      <w:r w:rsidR="002A2DFB" w:rsidRPr="00F25ABE">
        <w:rPr>
          <w:lang/>
        </w:rPr>
        <w:t>They do this</w:t>
      </w:r>
      <w:r w:rsidR="0006681B">
        <w:rPr>
          <w:lang/>
        </w:rPr>
        <w:t xml:space="preserve"> by </w:t>
      </w:r>
      <w:r w:rsidR="00E370B7">
        <w:rPr>
          <w:lang/>
        </w:rPr>
        <w:t>engaging</w:t>
      </w:r>
      <w:r w:rsidR="002A2DFB" w:rsidRPr="00F25ABE">
        <w:rPr>
          <w:lang/>
        </w:rPr>
        <w:t xml:space="preserve"> in formal</w:t>
      </w:r>
      <w:r w:rsidR="00E370B7">
        <w:rPr>
          <w:lang/>
        </w:rPr>
        <w:t xml:space="preserve">-logical thinking, </w:t>
      </w:r>
      <w:r w:rsidR="002A2DFB" w:rsidRPr="00F25ABE">
        <w:rPr>
          <w:lang/>
        </w:rPr>
        <w:t>becom</w:t>
      </w:r>
      <w:r w:rsidR="00E370B7">
        <w:rPr>
          <w:lang/>
        </w:rPr>
        <w:t>ing</w:t>
      </w:r>
      <w:r w:rsidR="002A2DFB" w:rsidRPr="00F25ABE">
        <w:rPr>
          <w:lang/>
        </w:rPr>
        <w:t xml:space="preserve"> capable of self-analysis, and analysis of other situations, as internalisations</w:t>
      </w:r>
      <w:r w:rsidR="00B15CE8" w:rsidRPr="00F25ABE">
        <w:rPr>
          <w:lang/>
        </w:rPr>
        <w:t xml:space="preserve"> of </w:t>
      </w:r>
      <w:r w:rsidR="002A2DFB" w:rsidRPr="00F25ABE">
        <w:rPr>
          <w:lang/>
        </w:rPr>
        <w:t>social consciousness</w:t>
      </w:r>
      <w:r w:rsidR="009E0146" w:rsidRPr="00F25ABE">
        <w:rPr>
          <w:lang/>
        </w:rPr>
        <w:t xml:space="preserve"> developed with peers (Karpov</w:t>
      </w:r>
      <w:r w:rsidR="006550F6" w:rsidRPr="00F25ABE">
        <w:rPr>
          <w:lang/>
        </w:rPr>
        <w:t xml:space="preserve"> 2</w:t>
      </w:r>
      <w:r w:rsidR="00B84FB7" w:rsidRPr="00F25ABE">
        <w:rPr>
          <w:lang/>
        </w:rPr>
        <w:t>003</w:t>
      </w:r>
      <w:r w:rsidR="00B15CE8" w:rsidRPr="00F25ABE">
        <w:rPr>
          <w:lang/>
        </w:rPr>
        <w:t>)</w:t>
      </w:r>
      <w:r w:rsidR="002A2DFB" w:rsidRPr="00F25ABE">
        <w:rPr>
          <w:lang/>
        </w:rPr>
        <w:t>.</w:t>
      </w:r>
      <w:r w:rsidR="002F02B6">
        <w:rPr>
          <w:lang/>
        </w:rPr>
        <w:t xml:space="preserve"> </w:t>
      </w:r>
      <w:r w:rsidR="0006681B">
        <w:rPr>
          <w:lang/>
        </w:rPr>
        <w:t xml:space="preserve">This </w:t>
      </w:r>
      <w:r w:rsidR="00EC6A0D" w:rsidRPr="00F25ABE">
        <w:rPr>
          <w:lang/>
        </w:rPr>
        <w:t xml:space="preserve">facility is attributed by Piaget </w:t>
      </w:r>
      <w:r w:rsidR="004F746C" w:rsidRPr="00F25ABE">
        <w:rPr>
          <w:lang/>
        </w:rPr>
        <w:t xml:space="preserve">partly </w:t>
      </w:r>
      <w:r w:rsidR="00EC6A0D" w:rsidRPr="00F25ABE">
        <w:rPr>
          <w:lang/>
        </w:rPr>
        <w:t xml:space="preserve">to </w:t>
      </w:r>
      <w:r w:rsidR="006332CA" w:rsidRPr="00F25ABE">
        <w:rPr>
          <w:lang/>
        </w:rPr>
        <w:t xml:space="preserve">development of the cortex, </w:t>
      </w:r>
      <w:r w:rsidR="00EC6A0D" w:rsidRPr="00F25ABE">
        <w:rPr>
          <w:lang/>
        </w:rPr>
        <w:t>but it is also clear that maturity alone is not the only factor in social development</w:t>
      </w:r>
      <w:r w:rsidR="000848B0">
        <w:rPr>
          <w:lang/>
        </w:rPr>
        <w:t xml:space="preserve"> (Inhelder and</w:t>
      </w:r>
      <w:r w:rsidR="007342DA" w:rsidRPr="00F25ABE">
        <w:rPr>
          <w:lang/>
        </w:rPr>
        <w:t xml:space="preserve"> Piaget</w:t>
      </w:r>
      <w:r w:rsidR="006550F6" w:rsidRPr="00F25ABE">
        <w:rPr>
          <w:lang/>
        </w:rPr>
        <w:t xml:space="preserve"> 1</w:t>
      </w:r>
      <w:r w:rsidR="007342DA" w:rsidRPr="00F25ABE">
        <w:rPr>
          <w:lang/>
        </w:rPr>
        <w:t>961</w:t>
      </w:r>
      <w:r w:rsidR="000848B0">
        <w:rPr>
          <w:lang/>
        </w:rPr>
        <w:t xml:space="preserve">, </w:t>
      </w:r>
      <w:r w:rsidR="007342DA" w:rsidRPr="00F25ABE">
        <w:rPr>
          <w:lang/>
        </w:rPr>
        <w:t>337)</w:t>
      </w:r>
      <w:r w:rsidR="009E0146" w:rsidRPr="00F25ABE">
        <w:rPr>
          <w:lang/>
        </w:rPr>
        <w:t>.</w:t>
      </w:r>
      <w:r w:rsidR="008D317B" w:rsidRPr="00F25ABE">
        <w:rPr>
          <w:lang/>
        </w:rPr>
        <w:t xml:space="preserve"> </w:t>
      </w:r>
      <w:r w:rsidR="009E0146" w:rsidRPr="00F25ABE">
        <w:rPr>
          <w:lang/>
        </w:rPr>
        <w:t>E</w:t>
      </w:r>
      <w:r w:rsidR="00EC6A0D" w:rsidRPr="00F25ABE">
        <w:rPr>
          <w:lang/>
        </w:rPr>
        <w:t>xperiences of new kinds of situation are also important</w:t>
      </w:r>
      <w:r w:rsidR="00E370B7">
        <w:rPr>
          <w:lang/>
        </w:rPr>
        <w:t>, in particular</w:t>
      </w:r>
      <w:r w:rsidR="004F746C" w:rsidRPr="00F25ABE">
        <w:rPr>
          <w:lang/>
        </w:rPr>
        <w:t xml:space="preserve"> experiences which promote new kind</w:t>
      </w:r>
      <w:r w:rsidR="00E370B7">
        <w:rPr>
          <w:lang/>
        </w:rPr>
        <w:t>s of classification</w:t>
      </w:r>
      <w:ins w:id="14" w:author="Anne Watson" w:date="2010-04-22T07:21:00Z">
        <w:r w:rsidR="004E3C17">
          <w:rPr>
            <w:lang/>
          </w:rPr>
          <w:t xml:space="preserve"> and response</w:t>
        </w:r>
      </w:ins>
      <w:r w:rsidR="000848B0">
        <w:rPr>
          <w:lang/>
        </w:rPr>
        <w:t xml:space="preserve"> (Inhelder and</w:t>
      </w:r>
      <w:r w:rsidR="00EC6A0D" w:rsidRPr="00F25ABE">
        <w:rPr>
          <w:lang/>
        </w:rPr>
        <w:t xml:space="preserve"> Piaget</w:t>
      </w:r>
      <w:r w:rsidR="006550F6" w:rsidRPr="00F25ABE">
        <w:rPr>
          <w:lang/>
        </w:rPr>
        <w:t xml:space="preserve"> 1</w:t>
      </w:r>
      <w:r w:rsidR="00EC6A0D" w:rsidRPr="00F25ABE">
        <w:rPr>
          <w:lang/>
        </w:rPr>
        <w:t>964</w:t>
      </w:r>
      <w:r w:rsidR="000848B0">
        <w:rPr>
          <w:lang/>
        </w:rPr>
        <w:t xml:space="preserve">, </w:t>
      </w:r>
      <w:r w:rsidR="004F746C" w:rsidRPr="00F25ABE">
        <w:rPr>
          <w:lang/>
        </w:rPr>
        <w:t>289</w:t>
      </w:r>
      <w:r w:rsidR="00EC6A0D" w:rsidRPr="00F25ABE">
        <w:rPr>
          <w:lang/>
        </w:rPr>
        <w:t>). Thus d</w:t>
      </w:r>
      <w:r>
        <w:rPr>
          <w:lang/>
        </w:rPr>
        <w:t>ifferent situations</w:t>
      </w:r>
      <w:r w:rsidR="00481388" w:rsidRPr="00F25ABE">
        <w:rPr>
          <w:lang/>
        </w:rPr>
        <w:t xml:space="preserve"> might</w:t>
      </w:r>
      <w:r w:rsidR="006332CA" w:rsidRPr="00F25ABE">
        <w:rPr>
          <w:lang/>
        </w:rPr>
        <w:t xml:space="preserve"> engender</w:t>
      </w:r>
      <w:r>
        <w:rPr>
          <w:lang/>
        </w:rPr>
        <w:t xml:space="preserve"> </w:t>
      </w:r>
      <w:r w:rsidR="006332CA" w:rsidRPr="00F25ABE">
        <w:rPr>
          <w:lang/>
        </w:rPr>
        <w:t>different forms of mature argument, and different kinds of abstraction</w:t>
      </w:r>
      <w:r w:rsidR="00E370B7">
        <w:rPr>
          <w:lang/>
        </w:rPr>
        <w:t>,</w:t>
      </w:r>
      <w:r w:rsidR="008D317B" w:rsidRPr="00F25ABE">
        <w:rPr>
          <w:lang/>
        </w:rPr>
        <w:t xml:space="preserve"> by embedding different kinds of classification in adult-novice interaction</w:t>
      </w:r>
      <w:r w:rsidR="006332CA" w:rsidRPr="00F25ABE">
        <w:rPr>
          <w:lang/>
        </w:rPr>
        <w:t>.</w:t>
      </w:r>
      <w:r>
        <w:rPr>
          <w:lang/>
        </w:rPr>
        <w:t xml:space="preserve"> </w:t>
      </w:r>
      <w:r w:rsidR="00C3669E" w:rsidRPr="00F25ABE">
        <w:rPr>
          <w:lang/>
        </w:rPr>
        <w:t>Coleman and Hendry point out that adolescence is the time when verbal and kinaesthetic socialised responses to sensory stimuli (1990</w:t>
      </w:r>
      <w:r w:rsidR="00C3669E">
        <w:rPr>
          <w:lang/>
        </w:rPr>
        <w:t xml:space="preserve">, </w:t>
      </w:r>
      <w:r w:rsidR="00C3669E" w:rsidRPr="00F25ABE">
        <w:rPr>
          <w:lang/>
        </w:rPr>
        <w:t>47), which have been adequate at an elementary level,</w:t>
      </w:r>
      <w:r w:rsidR="00E370B7">
        <w:rPr>
          <w:lang/>
        </w:rPr>
        <w:t xml:space="preserve"> are put</w:t>
      </w:r>
      <w:r w:rsidR="00C3669E" w:rsidRPr="00F25ABE">
        <w:rPr>
          <w:lang/>
        </w:rPr>
        <w:t xml:space="preserve"> </w:t>
      </w:r>
      <w:r w:rsidR="00E370B7">
        <w:rPr>
          <w:lang/>
        </w:rPr>
        <w:t>aside as</w:t>
      </w:r>
      <w:r w:rsidR="00C3669E" w:rsidRPr="00F25ABE">
        <w:rPr>
          <w:lang/>
        </w:rPr>
        <w:t xml:space="preserve"> inadequate for </w:t>
      </w:r>
      <w:r w:rsidR="00E370B7">
        <w:rPr>
          <w:lang/>
        </w:rPr>
        <w:t xml:space="preserve">some </w:t>
      </w:r>
      <w:r w:rsidR="00C3669E" w:rsidRPr="00F25ABE">
        <w:rPr>
          <w:lang/>
        </w:rPr>
        <w:t>abstract tasks.</w:t>
      </w:r>
      <w:r w:rsidR="00C3669E">
        <w:rPr>
          <w:lang/>
        </w:rPr>
        <w:t xml:space="preserve"> </w:t>
      </w:r>
      <w:r>
        <w:rPr>
          <w:lang/>
        </w:rPr>
        <w:t>Vygotsky</w:t>
      </w:r>
      <w:r w:rsidR="00350848" w:rsidRPr="00F25ABE">
        <w:rPr>
          <w:lang/>
        </w:rPr>
        <w:t xml:space="preserve"> emphasises that the maturing brain is </w:t>
      </w:r>
      <w:r>
        <w:rPr>
          <w:lang/>
        </w:rPr>
        <w:t xml:space="preserve">physiologically </w:t>
      </w:r>
      <w:r w:rsidR="00350848" w:rsidRPr="00F25ABE">
        <w:rPr>
          <w:lang/>
        </w:rPr>
        <w:t>influential</w:t>
      </w:r>
      <w:r w:rsidR="006C0AD7" w:rsidRPr="00F25ABE">
        <w:rPr>
          <w:lang/>
        </w:rPr>
        <w:t xml:space="preserve"> in</w:t>
      </w:r>
      <w:r>
        <w:rPr>
          <w:lang/>
        </w:rPr>
        <w:t xml:space="preserve"> how identity develops </w:t>
      </w:r>
      <w:r w:rsidR="00F773C8" w:rsidRPr="00F25ABE">
        <w:rPr>
          <w:lang/>
        </w:rPr>
        <w:t>(Vy</w:t>
      </w:r>
      <w:r w:rsidR="00EC6A0D" w:rsidRPr="00F25ABE">
        <w:rPr>
          <w:lang/>
        </w:rPr>
        <w:t>gotsky</w:t>
      </w:r>
      <w:r w:rsidR="000848B0">
        <w:rPr>
          <w:lang/>
        </w:rPr>
        <w:t xml:space="preserve"> </w:t>
      </w:r>
      <w:r w:rsidR="00EC6A0D" w:rsidRPr="00F25ABE">
        <w:rPr>
          <w:lang/>
        </w:rPr>
        <w:t>197</w:t>
      </w:r>
      <w:r w:rsidR="006C0AD7" w:rsidRPr="00F25ABE">
        <w:rPr>
          <w:lang/>
        </w:rPr>
        <w:t>8)</w:t>
      </w:r>
      <w:r>
        <w:rPr>
          <w:lang/>
        </w:rPr>
        <w:t>, b</w:t>
      </w:r>
      <w:r w:rsidR="00350848" w:rsidRPr="00F25ABE">
        <w:rPr>
          <w:lang/>
        </w:rPr>
        <w:t>ut</w:t>
      </w:r>
      <w:r w:rsidR="00EC6A0D" w:rsidRPr="00F25ABE">
        <w:rPr>
          <w:lang/>
        </w:rPr>
        <w:t xml:space="preserve"> </w:t>
      </w:r>
      <w:r w:rsidR="00B15CE8" w:rsidRPr="00F25ABE">
        <w:rPr>
          <w:lang/>
        </w:rPr>
        <w:t>understand</w:t>
      </w:r>
      <w:r w:rsidR="00E370B7">
        <w:rPr>
          <w:lang/>
        </w:rPr>
        <w:t>ing</w:t>
      </w:r>
      <w:r w:rsidR="00B15CE8" w:rsidRPr="00F25ABE">
        <w:rPr>
          <w:lang/>
        </w:rPr>
        <w:t xml:space="preserve"> </w:t>
      </w:r>
      <w:r w:rsidR="00E370B7">
        <w:rPr>
          <w:lang/>
        </w:rPr>
        <w:t xml:space="preserve">more complex, abstract, ideas is also influenced by </w:t>
      </w:r>
      <w:r w:rsidR="008D317B" w:rsidRPr="00F25ABE">
        <w:rPr>
          <w:lang/>
        </w:rPr>
        <w:t>the</w:t>
      </w:r>
      <w:r w:rsidR="006C0AD7" w:rsidRPr="00F25ABE">
        <w:rPr>
          <w:lang/>
        </w:rPr>
        <w:t xml:space="preserve"> behaviour and interaction</w:t>
      </w:r>
      <w:r w:rsidR="008D317B" w:rsidRPr="00F25ABE">
        <w:rPr>
          <w:lang/>
        </w:rPr>
        <w:t>s</w:t>
      </w:r>
      <w:r w:rsidR="006C0AD7" w:rsidRPr="00F25ABE">
        <w:rPr>
          <w:lang/>
        </w:rPr>
        <w:t xml:space="preserve"> </w:t>
      </w:r>
      <w:r w:rsidR="008D317B" w:rsidRPr="00F25ABE">
        <w:rPr>
          <w:lang/>
        </w:rPr>
        <w:t>of nearby adults</w:t>
      </w:r>
      <w:r w:rsidR="00E370B7">
        <w:rPr>
          <w:lang/>
        </w:rPr>
        <w:t xml:space="preserve">. </w:t>
      </w:r>
      <w:r w:rsidR="008D317B" w:rsidRPr="00F25ABE">
        <w:rPr>
          <w:lang/>
        </w:rPr>
        <w:t xml:space="preserve"> </w:t>
      </w:r>
      <w:r w:rsidR="00E370B7">
        <w:rPr>
          <w:lang/>
        </w:rPr>
        <w:t>T</w:t>
      </w:r>
      <w:r w:rsidR="00E370B7" w:rsidRPr="00F25ABE">
        <w:rPr>
          <w:lang/>
        </w:rPr>
        <w:t xml:space="preserve">hrough affirmation </w:t>
      </w:r>
      <w:r w:rsidR="00E370B7" w:rsidRPr="00F25ABE">
        <w:rPr>
          <w:lang/>
        </w:rPr>
        <w:lastRenderedPageBreak/>
        <w:t>or approbation</w:t>
      </w:r>
      <w:r w:rsidR="00E370B7">
        <w:rPr>
          <w:lang/>
        </w:rPr>
        <w:t xml:space="preserve"> or otherwise nuanced response, adults</w:t>
      </w:r>
      <w:r w:rsidR="00E370B7" w:rsidRPr="00F25ABE">
        <w:rPr>
          <w:lang/>
        </w:rPr>
        <w:t xml:space="preserve"> </w:t>
      </w:r>
      <w:r w:rsidR="00E370B7">
        <w:rPr>
          <w:lang/>
        </w:rPr>
        <w:t>mediate the activities of adolescents</w:t>
      </w:r>
      <w:r w:rsidR="006C0AD7" w:rsidRPr="00F25ABE">
        <w:rPr>
          <w:lang/>
        </w:rPr>
        <w:t xml:space="preserve"> t</w:t>
      </w:r>
      <w:r w:rsidR="008D317B" w:rsidRPr="00F25ABE">
        <w:rPr>
          <w:lang/>
        </w:rPr>
        <w:t>o</w:t>
      </w:r>
      <w:r w:rsidR="006C0AD7" w:rsidRPr="00F25ABE">
        <w:rPr>
          <w:lang/>
        </w:rPr>
        <w:t xml:space="preserve"> influence the d</w:t>
      </w:r>
      <w:r w:rsidR="007468C6" w:rsidRPr="00F25ABE">
        <w:rPr>
          <w:lang/>
        </w:rPr>
        <w:t xml:space="preserve">evelopment of identity and </w:t>
      </w:r>
      <w:r w:rsidR="006C0AD7" w:rsidRPr="00F25ABE">
        <w:rPr>
          <w:lang/>
        </w:rPr>
        <w:t xml:space="preserve">knowledge. </w:t>
      </w:r>
    </w:p>
    <w:p w:rsidR="0009237D" w:rsidRDefault="00B75007" w:rsidP="00E370B7">
      <w:pPr>
        <w:pStyle w:val="Firstparagraphstyle"/>
        <w:ind w:firstLine="360"/>
      </w:pPr>
      <w:r w:rsidRPr="00D108C1">
        <w:t>In summary, adolescent learning is very concerned with the development of self in relation to others, and this entails becoming more able, with help</w:t>
      </w:r>
      <w:r w:rsidR="0009237D">
        <w:t>, to:</w:t>
      </w:r>
    </w:p>
    <w:p w:rsidR="0009237D" w:rsidRDefault="00B75007" w:rsidP="00431358">
      <w:pPr>
        <w:pStyle w:val="Firstparagraphstyle"/>
        <w:numPr>
          <w:ilvl w:val="0"/>
          <w:numId w:val="40"/>
        </w:numPr>
      </w:pPr>
      <w:commentRangeStart w:id="15"/>
      <w:r w:rsidRPr="00D108C1">
        <w:t>deal with unfamiliar situatio</w:t>
      </w:r>
      <w:r w:rsidR="0009237D">
        <w:t xml:space="preserve">ns as well as familiar </w:t>
      </w:r>
      <w:commentRangeStart w:id="16"/>
      <w:r w:rsidR="0009237D">
        <w:t>ones</w:t>
      </w:r>
      <w:commentRangeEnd w:id="16"/>
      <w:r w:rsidR="004E3C17">
        <w:rPr>
          <w:rStyle w:val="CommentReference"/>
        </w:rPr>
        <w:commentReference w:id="16"/>
      </w:r>
      <w:r w:rsidR="0009237D">
        <w:t xml:space="preserve">, </w:t>
      </w:r>
      <w:commentRangeEnd w:id="15"/>
      <w:r w:rsidR="002F02B6">
        <w:rPr>
          <w:rStyle w:val="CommentReference"/>
        </w:rPr>
        <w:commentReference w:id="15"/>
      </w:r>
    </w:p>
    <w:p w:rsidR="0009237D" w:rsidRDefault="00B75007" w:rsidP="00431358">
      <w:pPr>
        <w:pStyle w:val="Firstparagraphstyle"/>
        <w:numPr>
          <w:ilvl w:val="0"/>
          <w:numId w:val="40"/>
        </w:numPr>
      </w:pPr>
      <w:r w:rsidRPr="00D108C1">
        <w:t>focus on imagined and abstract id</w:t>
      </w:r>
      <w:r w:rsidR="0009237D">
        <w:t xml:space="preserve">eas as well as sensory data, </w:t>
      </w:r>
    </w:p>
    <w:p w:rsidR="0009237D" w:rsidRDefault="00B75007" w:rsidP="00431358">
      <w:pPr>
        <w:pStyle w:val="Firstparagraphstyle"/>
        <w:numPr>
          <w:ilvl w:val="0"/>
          <w:numId w:val="40"/>
        </w:numPr>
      </w:pPr>
      <w:r w:rsidRPr="00D108C1">
        <w:t>act in ways informed by rea</w:t>
      </w:r>
      <w:r w:rsidR="0009237D">
        <w:t xml:space="preserve">son as well as by intuition, </w:t>
      </w:r>
    </w:p>
    <w:p w:rsidR="0009237D" w:rsidRDefault="00B75007" w:rsidP="00431358">
      <w:pPr>
        <w:pStyle w:val="Firstparagraphstyle"/>
        <w:numPr>
          <w:ilvl w:val="0"/>
          <w:numId w:val="40"/>
        </w:numPr>
      </w:pPr>
      <w:commentRangeStart w:id="17"/>
      <w:commentRangeStart w:id="18"/>
      <w:r w:rsidRPr="00D108C1">
        <w:t xml:space="preserve">think about </w:t>
      </w:r>
      <w:ins w:id="19" w:author="Anne Watson" w:date="2010-04-22T07:21:00Z">
        <w:r w:rsidR="004E3C17">
          <w:t xml:space="preserve">social and abstract </w:t>
        </w:r>
      </w:ins>
      <w:r w:rsidRPr="00D108C1">
        <w:t>impli</w:t>
      </w:r>
      <w:r w:rsidR="0009237D">
        <w:t xml:space="preserve">cations as well as </w:t>
      </w:r>
      <w:ins w:id="20" w:author="Anne Watson" w:date="2010-04-22T07:22:00Z">
        <w:r w:rsidR="004E3C17">
          <w:t>immediate reactions to objects</w:t>
        </w:r>
      </w:ins>
      <w:del w:id="21" w:author="Anne Watson" w:date="2010-04-22T07:21:00Z">
        <w:r w:rsidR="0009237D" w:rsidDel="004E3C17">
          <w:delText>objects</w:delText>
        </w:r>
      </w:del>
      <w:r w:rsidR="0009237D">
        <w:t xml:space="preserve">, </w:t>
      </w:r>
      <w:commentRangeEnd w:id="17"/>
      <w:r w:rsidR="002F02B6">
        <w:rPr>
          <w:rStyle w:val="CommentReference"/>
        </w:rPr>
        <w:commentReference w:id="17"/>
      </w:r>
      <w:commentRangeEnd w:id="18"/>
      <w:r w:rsidR="004E3C17">
        <w:rPr>
          <w:rStyle w:val="CommentReference"/>
        </w:rPr>
        <w:commentReference w:id="18"/>
      </w:r>
    </w:p>
    <w:p w:rsidR="00B75007" w:rsidRPr="00F25ABE" w:rsidRDefault="00B75007" w:rsidP="00431358">
      <w:pPr>
        <w:pStyle w:val="Firstparagraphstyle"/>
        <w:numPr>
          <w:ilvl w:val="0"/>
          <w:numId w:val="40"/>
        </w:numPr>
      </w:pPr>
      <w:r w:rsidRPr="00D108C1">
        <w:t>act in</w:t>
      </w:r>
      <w:r w:rsidR="00481388" w:rsidRPr="00D108C1">
        <w:t xml:space="preserve"> ways that are socially mediated </w:t>
      </w:r>
      <w:r w:rsidRPr="00D108C1">
        <w:t>rather than</w:t>
      </w:r>
      <w:r w:rsidR="00481388" w:rsidRPr="00D108C1">
        <w:t xml:space="preserve"> driven by immediate responses</w:t>
      </w:r>
      <w:r w:rsidRPr="00D108C1">
        <w:t>.</w:t>
      </w:r>
      <w:r w:rsidRPr="00F25ABE">
        <w:t xml:space="preserve"> </w:t>
      </w:r>
    </w:p>
    <w:p w:rsidR="00F8234A" w:rsidRDefault="007468C6" w:rsidP="00431358">
      <w:pPr>
        <w:pStyle w:val="Follow-onparagraphstyle"/>
        <w:rPr>
          <w:lang/>
        </w:rPr>
      </w:pPr>
      <w:r w:rsidRPr="00F25ABE">
        <w:rPr>
          <w:lang/>
        </w:rPr>
        <w:t xml:space="preserve">School classrooms are </w:t>
      </w:r>
      <w:r w:rsidR="006C0AD7" w:rsidRPr="00F25ABE">
        <w:rPr>
          <w:lang/>
        </w:rPr>
        <w:t>very important places</w:t>
      </w:r>
      <w:r w:rsidR="00E370B7">
        <w:rPr>
          <w:lang/>
        </w:rPr>
        <w:t xml:space="preserve"> for adolescents, because teacher</w:t>
      </w:r>
      <w:r w:rsidR="00DF4A79" w:rsidRPr="00F25ABE">
        <w:rPr>
          <w:lang/>
        </w:rPr>
        <w:t xml:space="preserve"> </w:t>
      </w:r>
      <w:r w:rsidR="006C0AD7" w:rsidRPr="00F25ABE">
        <w:rPr>
          <w:lang/>
        </w:rPr>
        <w:t>behaviour dominate</w:t>
      </w:r>
      <w:r w:rsidR="00DF4A79" w:rsidRPr="00F25ABE">
        <w:rPr>
          <w:lang/>
        </w:rPr>
        <w:t>s</w:t>
      </w:r>
      <w:r w:rsidR="006C0AD7" w:rsidRPr="00F25ABE">
        <w:rPr>
          <w:lang/>
        </w:rPr>
        <w:t xml:space="preserve"> while the majority </w:t>
      </w:r>
      <w:r w:rsidR="00350848" w:rsidRPr="00F25ABE">
        <w:rPr>
          <w:lang/>
        </w:rPr>
        <w:t xml:space="preserve">of those </w:t>
      </w:r>
      <w:r w:rsidR="006C0AD7" w:rsidRPr="00F25ABE">
        <w:rPr>
          <w:lang/>
        </w:rPr>
        <w:t>present are adolescents whose behaviour and interactions are constrained by adult goals and expectations</w:t>
      </w:r>
      <w:r w:rsidR="00350848" w:rsidRPr="00F25ABE">
        <w:rPr>
          <w:lang/>
        </w:rPr>
        <w:t xml:space="preserve"> – even if this behaviour is oppositional</w:t>
      </w:r>
      <w:r w:rsidR="006C0AD7" w:rsidRPr="00F25ABE">
        <w:rPr>
          <w:lang/>
        </w:rPr>
        <w:t xml:space="preserve">. </w:t>
      </w:r>
      <w:r w:rsidR="009607C8" w:rsidRPr="00F25ABE">
        <w:rPr>
          <w:lang/>
        </w:rPr>
        <w:t xml:space="preserve">Teaching which imposes formal methods and classical definitions as starting points for new mathematical ideas, and then pathologises students who cannot perform procedures as </w:t>
      </w:r>
      <w:r w:rsidR="00350848" w:rsidRPr="00F25ABE">
        <w:rPr>
          <w:lang/>
        </w:rPr>
        <w:t xml:space="preserve">‘lacking </w:t>
      </w:r>
      <w:r w:rsidR="009607C8" w:rsidRPr="00F25ABE">
        <w:rPr>
          <w:lang/>
        </w:rPr>
        <w:t>ability or concentration</w:t>
      </w:r>
      <w:r w:rsidR="00350848" w:rsidRPr="00F25ABE">
        <w:rPr>
          <w:lang/>
        </w:rPr>
        <w:t>’</w:t>
      </w:r>
      <w:r w:rsidR="009607C8" w:rsidRPr="00F25ABE">
        <w:rPr>
          <w:lang/>
        </w:rPr>
        <w:t xml:space="preserve">, fails to do justice to the capacity of learners to apply naïve ideas in imaginative ways. </w:t>
      </w:r>
      <w:r w:rsidR="0009237D">
        <w:rPr>
          <w:lang/>
        </w:rPr>
        <w:t>In our school, mathematics results matched those of creative arts because we saw this capacity as a proficiency. T</w:t>
      </w:r>
      <w:r w:rsidR="00350848" w:rsidRPr="00F25ABE">
        <w:rPr>
          <w:lang/>
        </w:rPr>
        <w:t xml:space="preserve">hat </w:t>
      </w:r>
      <w:r w:rsidR="0009237D">
        <w:rPr>
          <w:lang/>
        </w:rPr>
        <w:t xml:space="preserve">same </w:t>
      </w:r>
      <w:r w:rsidR="00350848" w:rsidRPr="00F25ABE">
        <w:rPr>
          <w:lang/>
        </w:rPr>
        <w:t xml:space="preserve">capacity is </w:t>
      </w:r>
      <w:r w:rsidR="0009237D">
        <w:rPr>
          <w:lang/>
        </w:rPr>
        <w:t xml:space="preserve">also </w:t>
      </w:r>
      <w:r w:rsidR="00350848" w:rsidRPr="00F25ABE">
        <w:rPr>
          <w:lang/>
        </w:rPr>
        <w:t xml:space="preserve">manifested in well-known misconceptions which often arise due to application of inappropriate generalities to new situations. </w:t>
      </w:r>
      <w:r w:rsidR="009607C8" w:rsidRPr="00F25ABE">
        <w:rPr>
          <w:lang/>
        </w:rPr>
        <w:t xml:space="preserve">Teaching that </w:t>
      </w:r>
      <w:r w:rsidR="009607C8" w:rsidRPr="00F25ABE">
        <w:t xml:space="preserve">ignores or negates the way a student thinks, imposes mental behaviour which feels unnatural and uncomfortable, undermines students’ thoughtful efforts to make sense. Students seen as deficient are often forced to revisit the mathematical sites of their earlier failure by, for </w:t>
      </w:r>
      <w:r w:rsidR="009607C8" w:rsidRPr="00F25ABE">
        <w:lastRenderedPageBreak/>
        <w:t>example, adding fractions during years 6, 7, 8 and 9, without being giv</w:t>
      </w:r>
      <w:r w:rsidR="00E370B7">
        <w:t>en new intellectual tools to use</w:t>
      </w:r>
      <w:r w:rsidR="00F76143">
        <w:t>. A</w:t>
      </w:r>
      <w:r w:rsidR="009607C8" w:rsidRPr="00F25ABE">
        <w:t xml:space="preserve">t best </w:t>
      </w:r>
      <w:r w:rsidR="00F76143">
        <w:t xml:space="preserve">this is </w:t>
      </w:r>
      <w:r w:rsidR="009607C8" w:rsidRPr="00F25ABE">
        <w:t>marginally productive and at worst emotionally damaging</w:t>
      </w:r>
      <w:r w:rsidR="00F76143">
        <w:t xml:space="preserve"> because s</w:t>
      </w:r>
      <w:r w:rsidR="009607C8" w:rsidRPr="00F25ABE">
        <w:rPr>
          <w:lang/>
        </w:rPr>
        <w:t>tudents can become trapped into repeated failure with no way out except to adopt negative behaviour or to accept such treatment compliantly while hating both mathematics and mathematics lessons. Emler points out that, while failure in school tasks is not necessarily a major source of low self-esteem, it is</w:t>
      </w:r>
      <w:r w:rsidR="00350848" w:rsidRPr="00F25ABE">
        <w:rPr>
          <w:lang/>
        </w:rPr>
        <w:t xml:space="preserve"> such</w:t>
      </w:r>
      <w:r w:rsidR="009607C8" w:rsidRPr="00F25ABE">
        <w:rPr>
          <w:lang/>
        </w:rPr>
        <w:t xml:space="preserve"> if students have emotional investment in being successful (2001). They have to ‘not care’ to avoid </w:t>
      </w:r>
      <w:r w:rsidR="00350848" w:rsidRPr="00F25ABE">
        <w:rPr>
          <w:lang/>
        </w:rPr>
        <w:t xml:space="preserve">being </w:t>
      </w:r>
      <w:r w:rsidR="009607C8" w:rsidRPr="00F25ABE">
        <w:rPr>
          <w:lang/>
        </w:rPr>
        <w:t>upset.</w:t>
      </w:r>
      <w:r w:rsidR="00FE1640">
        <w:rPr>
          <w:lang/>
        </w:rPr>
        <w:t xml:space="preserve"> </w:t>
      </w:r>
    </w:p>
    <w:p w:rsidR="00325C37" w:rsidRPr="00325C37" w:rsidRDefault="00325C37" w:rsidP="00E43857">
      <w:pPr>
        <w:pStyle w:val="Follow-onparagraphstyle"/>
        <w:rPr>
          <w:lang/>
        </w:rPr>
      </w:pPr>
      <w:r w:rsidRPr="00F25ABE">
        <w:rPr>
          <w:lang/>
        </w:rPr>
        <w:t xml:space="preserve">The development of attitudes to authority is exacerbated in adolescence by the density of encounters with authority, and the raising of the stakes in such encounters (Emler </w:t>
      </w:r>
      <w:r>
        <w:rPr>
          <w:lang/>
        </w:rPr>
        <w:t>and</w:t>
      </w:r>
      <w:r w:rsidRPr="00F25ABE">
        <w:rPr>
          <w:lang/>
        </w:rPr>
        <w:t xml:space="preserve"> </w:t>
      </w:r>
      <w:r>
        <w:rPr>
          <w:lang/>
        </w:rPr>
        <w:t xml:space="preserve">Reicher 1987, </w:t>
      </w:r>
      <w:r w:rsidRPr="00F25ABE">
        <w:rPr>
          <w:lang/>
        </w:rPr>
        <w:t xml:space="preserve">170). </w:t>
      </w:r>
      <w:r>
        <w:rPr>
          <w:lang/>
        </w:rPr>
        <w:t xml:space="preserve">In mathematics teaching, authority includes the imposition of non-intuitive ideas and the stakes are raised through testing. </w:t>
      </w:r>
      <w:r w:rsidRPr="00F25ABE">
        <w:t>Those whose thinking never quite matches what the teacher expects, but who never have the space, support and time to explore why, can at worst become disaffected, and at best come to rely on algorithms and mnemonics. While all mathematicians sometimes rely on algorithmic knowledge, learners for whom that is the only option are dependent on the authority of the teacher, textbooks, websites and examiners for affirmation. Since a large part of the adolescent project is the development of autonomous identity, albeit in relation to other groups, something has to break this tension – and that can be a loss of self-esteem, rejection of the subject, or adoption of</w:t>
      </w:r>
      <w:r>
        <w:t xml:space="preserve"> disruptive behaviour (Coleman and</w:t>
      </w:r>
      <w:r w:rsidRPr="00F25ABE">
        <w:t xml:space="preserve"> Hendry 1990</w:t>
      </w:r>
      <w:r>
        <w:t xml:space="preserve">, </w:t>
      </w:r>
      <w:r w:rsidRPr="00F25ABE">
        <w:t>155).</w:t>
      </w:r>
    </w:p>
    <w:p w:rsidR="00325C37" w:rsidRPr="005479D9" w:rsidRDefault="00325C37" w:rsidP="00431358">
      <w:pPr>
        <w:pStyle w:val="Heading1"/>
        <w:spacing w:line="480" w:lineRule="auto"/>
      </w:pPr>
      <w:r>
        <w:t>Disaffection in higher mathematics</w:t>
      </w:r>
    </w:p>
    <w:p w:rsidR="00325C37" w:rsidRDefault="0006681B" w:rsidP="00E43857">
      <w:pPr>
        <w:pStyle w:val="Follow-onparagraphstyle"/>
        <w:ind w:firstLine="0"/>
        <w:rPr>
          <w:lang/>
        </w:rPr>
      </w:pPr>
      <w:r>
        <w:rPr>
          <w:lang/>
        </w:rPr>
        <w:t>In a</w:t>
      </w:r>
      <w:r w:rsidR="00325C37" w:rsidRPr="00F25ABE">
        <w:rPr>
          <w:lang/>
        </w:rPr>
        <w:t xml:space="preserve"> large</w:t>
      </w:r>
      <w:r w:rsidR="00E370B7">
        <w:rPr>
          <w:lang/>
        </w:rPr>
        <w:t xml:space="preserve"> study of self-reported </w:t>
      </w:r>
      <w:r w:rsidR="00325C37" w:rsidRPr="00F25ABE">
        <w:rPr>
          <w:lang/>
        </w:rPr>
        <w:t>motivation across three core subjects in secondary schools in Austra</w:t>
      </w:r>
      <w:r w:rsidR="00E370B7">
        <w:rPr>
          <w:lang/>
        </w:rPr>
        <w:t xml:space="preserve">lia mathematics was </w:t>
      </w:r>
      <w:r w:rsidR="00325C37" w:rsidRPr="00F25ABE">
        <w:rPr>
          <w:lang/>
        </w:rPr>
        <w:t xml:space="preserve">the subject in which the class a student was in had </w:t>
      </w:r>
      <w:r w:rsidR="00325C37" w:rsidRPr="00F25ABE">
        <w:rPr>
          <w:lang/>
        </w:rPr>
        <w:lastRenderedPageBreak/>
        <w:t xml:space="preserve">most effect on enjoyment, aspirations, engagement, and self-concept (Martin </w:t>
      </w:r>
      <w:r w:rsidR="00325C37">
        <w:rPr>
          <w:lang/>
        </w:rPr>
        <w:t>and</w:t>
      </w:r>
      <w:r w:rsidR="00325C37" w:rsidRPr="00F25ABE">
        <w:rPr>
          <w:lang/>
        </w:rPr>
        <w:t xml:space="preserve"> </w:t>
      </w:r>
      <w:r w:rsidR="00325C37">
        <w:rPr>
          <w:lang/>
        </w:rPr>
        <w:t>Marsh</w:t>
      </w:r>
      <w:r w:rsidR="00325C37" w:rsidRPr="00F25ABE">
        <w:rPr>
          <w:lang/>
        </w:rPr>
        <w:t xml:space="preserve"> 2005)</w:t>
      </w:r>
      <w:r w:rsidR="00325C37">
        <w:rPr>
          <w:lang/>
        </w:rPr>
        <w:t xml:space="preserve"> (n=1701)</w:t>
      </w:r>
      <w:r w:rsidR="00325C37" w:rsidRPr="00F25ABE">
        <w:rPr>
          <w:lang/>
        </w:rPr>
        <w:t>. Martin and Marsh claim that this may be because mathematics is a subject in which students typically struggle and which they do not valu</w:t>
      </w:r>
      <w:r w:rsidR="00325C37">
        <w:rPr>
          <w:lang/>
        </w:rPr>
        <w:t xml:space="preserve">e, so pedagogy is </w:t>
      </w:r>
      <w:r w:rsidR="00E370B7">
        <w:rPr>
          <w:lang/>
        </w:rPr>
        <w:t>critical</w:t>
      </w:r>
      <w:r w:rsidR="00325C37">
        <w:rPr>
          <w:lang/>
        </w:rPr>
        <w:t>.</w:t>
      </w:r>
      <w:r w:rsidR="00325C37" w:rsidRPr="00F25ABE">
        <w:rPr>
          <w:lang/>
        </w:rPr>
        <w:t xml:space="preserve"> </w:t>
      </w:r>
      <w:r w:rsidR="00325C37">
        <w:rPr>
          <w:lang/>
        </w:rPr>
        <w:t>Nardi and Steward, in a self-report study of 70 mid-adolescent students, identified possible pedago</w:t>
      </w:r>
      <w:r w:rsidR="00E43857">
        <w:rPr>
          <w:lang/>
        </w:rPr>
        <w:t xml:space="preserve">gic reasons behind this effect. </w:t>
      </w:r>
      <w:r w:rsidR="00325C37">
        <w:rPr>
          <w:lang/>
        </w:rPr>
        <w:t>Mathematics lessons were experienced as tedious and depersonalised; students felt isolated and obliged to rote-learn an ‘elitist’ subject (2003)</w:t>
      </w:r>
      <w:r w:rsidR="00325C37">
        <w:rPr>
          <w:rStyle w:val="FootnoteReference"/>
          <w:lang/>
        </w:rPr>
        <w:footnoteReference w:id="2"/>
      </w:r>
      <w:r w:rsidR="00325C37">
        <w:rPr>
          <w:lang/>
        </w:rPr>
        <w:t>. These perceptions were not necessarily associated with unwillingness to en</w:t>
      </w:r>
      <w:r>
        <w:rPr>
          <w:lang/>
        </w:rPr>
        <w:t>gage with mathematics; students</w:t>
      </w:r>
      <w:r w:rsidR="00325C37">
        <w:rPr>
          <w:lang/>
        </w:rPr>
        <w:t xml:space="preserve"> often stated that they wanted lessons to be relevant and fun, and </w:t>
      </w:r>
      <w:commentRangeStart w:id="22"/>
      <w:r w:rsidR="00325C37">
        <w:rPr>
          <w:lang/>
        </w:rPr>
        <w:t>wanted to understand what they were doing rather th</w:t>
      </w:r>
      <w:r>
        <w:rPr>
          <w:lang/>
        </w:rPr>
        <w:t>an merely follow rules</w:t>
      </w:r>
      <w:commentRangeEnd w:id="22"/>
      <w:r w:rsidR="002F02B6">
        <w:rPr>
          <w:rStyle w:val="CommentReference"/>
        </w:rPr>
        <w:commentReference w:id="22"/>
      </w:r>
      <w:r>
        <w:rPr>
          <w:lang/>
        </w:rPr>
        <w:t>. In a</w:t>
      </w:r>
      <w:r w:rsidR="00325C37">
        <w:rPr>
          <w:lang/>
        </w:rPr>
        <w:t xml:space="preserve"> systematic revie</w:t>
      </w:r>
      <w:r w:rsidR="00D83FEB">
        <w:rPr>
          <w:lang/>
        </w:rPr>
        <w:t xml:space="preserve">w of published research </w:t>
      </w:r>
      <w:r w:rsidR="00325C37">
        <w:rPr>
          <w:lang/>
        </w:rPr>
        <w:t>about disaffection and motivation in secondary mathematics,</w:t>
      </w:r>
      <w:r w:rsidR="001B4257">
        <w:rPr>
          <w:lang/>
        </w:rPr>
        <w:t xml:space="preserve"> Goulding and Kyriacou </w:t>
      </w:r>
      <w:r w:rsidR="0004483A">
        <w:rPr>
          <w:lang/>
        </w:rPr>
        <w:t xml:space="preserve">(2006) </w:t>
      </w:r>
      <w:r w:rsidR="00D83FEB">
        <w:rPr>
          <w:lang/>
        </w:rPr>
        <w:t>summarise the body of similar studies</w:t>
      </w:r>
      <w:r w:rsidR="00325C37">
        <w:rPr>
          <w:lang/>
        </w:rPr>
        <w:t>:</w:t>
      </w:r>
    </w:p>
    <w:p w:rsidR="00325C37" w:rsidRDefault="00325C37" w:rsidP="00E43857">
      <w:pPr>
        <w:autoSpaceDE w:val="0"/>
        <w:autoSpaceDN w:val="0"/>
        <w:adjustRightInd w:val="0"/>
        <w:snapToGrid w:val="0"/>
        <w:spacing w:line="480" w:lineRule="auto"/>
        <w:ind w:left="567"/>
        <w:jc w:val="both"/>
        <w:rPr>
          <w:rFonts w:ascii="TrebuchetMS" w:cs="TrebuchetMS"/>
          <w:color w:val="000000"/>
          <w:lang w:eastAsia="en-US"/>
        </w:rPr>
      </w:pPr>
      <w:r>
        <w:rPr>
          <w:rFonts w:ascii="TrebuchetMS" w:cs="TrebuchetMS"/>
          <w:color w:val="000000"/>
          <w:lang w:eastAsia="en-US"/>
        </w:rPr>
        <w:t>Taken together, these studies point to the</w:t>
      </w:r>
      <w:r w:rsidR="001B4257">
        <w:rPr>
          <w:rFonts w:ascii="Calibri" w:hAnsi="Calibri" w:cs="TrebuchetMS"/>
          <w:color w:val="000000"/>
          <w:lang w:eastAsia="en-US"/>
        </w:rPr>
        <w:t xml:space="preserve"> </w:t>
      </w:r>
      <w:r>
        <w:rPr>
          <w:rFonts w:ascii="TrebuchetMS" w:cs="TrebuchetMS"/>
          <w:color w:val="000000"/>
          <w:lang w:eastAsia="en-US"/>
        </w:rPr>
        <w:t>importance of basing strategies aimed at</w:t>
      </w:r>
      <w:r w:rsidR="001B4257">
        <w:rPr>
          <w:rFonts w:ascii="Calibri" w:hAnsi="Calibri" w:cs="TrebuchetMS"/>
          <w:color w:val="000000"/>
          <w:lang w:eastAsia="en-US"/>
        </w:rPr>
        <w:t xml:space="preserve"> </w:t>
      </w:r>
      <w:r>
        <w:rPr>
          <w:rFonts w:ascii="TrebuchetMS" w:cs="TrebuchetMS"/>
          <w:color w:val="000000"/>
          <w:lang w:eastAsia="en-US"/>
        </w:rPr>
        <w:t>increasing the motivational effort of the</w:t>
      </w:r>
      <w:r w:rsidR="001B4257">
        <w:rPr>
          <w:rFonts w:ascii="Calibri" w:hAnsi="Calibri" w:cs="TrebuchetMS"/>
          <w:color w:val="000000"/>
          <w:lang w:eastAsia="en-US"/>
        </w:rPr>
        <w:t xml:space="preserve"> </w:t>
      </w:r>
      <w:r>
        <w:rPr>
          <w:rFonts w:ascii="TrebuchetMS" w:cs="TrebuchetMS"/>
          <w:color w:val="000000"/>
          <w:lang w:eastAsia="en-US"/>
        </w:rPr>
        <w:t>target group of KS 4 pupils on providing a</w:t>
      </w:r>
      <w:r w:rsidR="001B4257">
        <w:rPr>
          <w:rFonts w:ascii="Calibri" w:hAnsi="Calibri" w:cs="TrebuchetMS"/>
          <w:color w:val="000000"/>
          <w:lang w:eastAsia="en-US"/>
        </w:rPr>
        <w:t xml:space="preserve"> </w:t>
      </w:r>
      <w:r>
        <w:rPr>
          <w:rFonts w:ascii="TrebuchetMS" w:cs="TrebuchetMS"/>
          <w:color w:val="000000"/>
          <w:lang w:eastAsia="en-US"/>
        </w:rPr>
        <w:t>classroom climate in which (i) the teacher</w:t>
      </w:r>
      <w:r w:rsidR="001B4257">
        <w:rPr>
          <w:rFonts w:ascii="Calibri" w:hAnsi="Calibri" w:cs="TrebuchetMS"/>
          <w:color w:val="000000"/>
          <w:lang w:eastAsia="en-US"/>
        </w:rPr>
        <w:t xml:space="preserve"> </w:t>
      </w:r>
      <w:r>
        <w:rPr>
          <w:rFonts w:ascii="TrebuchetMS" w:cs="TrebuchetMS"/>
          <w:color w:val="000000"/>
          <w:lang w:eastAsia="en-US"/>
        </w:rPr>
        <w:t>is highly supportive; (ii) the work is both</w:t>
      </w:r>
    </w:p>
    <w:p w:rsidR="00325C37" w:rsidRPr="001B4257" w:rsidRDefault="00325C37" w:rsidP="00E43857">
      <w:pPr>
        <w:autoSpaceDE w:val="0"/>
        <w:autoSpaceDN w:val="0"/>
        <w:adjustRightInd w:val="0"/>
        <w:snapToGrid w:val="0"/>
        <w:spacing w:line="480" w:lineRule="auto"/>
        <w:ind w:left="567"/>
        <w:jc w:val="both"/>
        <w:rPr>
          <w:rFonts w:ascii="TrebuchetMS" w:cs="TrebuchetMS"/>
          <w:color w:val="000000"/>
          <w:lang w:eastAsia="en-US"/>
        </w:rPr>
      </w:pPr>
      <w:r>
        <w:rPr>
          <w:rFonts w:ascii="TrebuchetMS" w:cs="TrebuchetMS"/>
          <w:color w:val="000000"/>
          <w:lang w:eastAsia="en-US"/>
        </w:rPr>
        <w:t>challenging and enjoyable; (iii) there is a</w:t>
      </w:r>
      <w:r w:rsidR="001B4257">
        <w:rPr>
          <w:rFonts w:ascii="Calibri" w:hAnsi="Calibri" w:cs="TrebuchetMS"/>
          <w:color w:val="000000"/>
          <w:lang w:eastAsia="en-US"/>
        </w:rPr>
        <w:t xml:space="preserve"> </w:t>
      </w:r>
      <w:r>
        <w:rPr>
          <w:rFonts w:ascii="TrebuchetMS" w:cs="TrebuchetMS"/>
          <w:color w:val="000000"/>
          <w:lang w:eastAsia="en-US"/>
        </w:rPr>
        <w:t>high level of cooperation among pupils;</w:t>
      </w:r>
      <w:r w:rsidR="001B4257">
        <w:rPr>
          <w:rFonts w:ascii="Calibri" w:hAnsi="Calibri" w:cs="TrebuchetMS"/>
          <w:color w:val="000000"/>
          <w:lang w:eastAsia="en-US"/>
        </w:rPr>
        <w:t xml:space="preserve"> </w:t>
      </w:r>
      <w:r>
        <w:rPr>
          <w:rFonts w:ascii="TrebuchetMS" w:cs="TrebuchetMS"/>
          <w:color w:val="000000"/>
          <w:lang w:eastAsia="en-US"/>
        </w:rPr>
        <w:t>and (iv) all the pupils in the class feel</w:t>
      </w:r>
      <w:r w:rsidR="001B4257">
        <w:rPr>
          <w:rFonts w:ascii="Calibri" w:hAnsi="Calibri" w:cs="TrebuchetMS"/>
          <w:color w:val="000000"/>
          <w:lang w:eastAsia="en-US"/>
        </w:rPr>
        <w:t xml:space="preserve"> </w:t>
      </w:r>
      <w:r>
        <w:rPr>
          <w:rFonts w:ascii="TrebuchetMS" w:cs="TrebuchetMS"/>
          <w:color w:val="000000"/>
          <w:lang w:eastAsia="en-US"/>
        </w:rPr>
        <w:t xml:space="preserve">equally valued by the </w:t>
      </w:r>
      <w:r w:rsidR="0004483A">
        <w:rPr>
          <w:color w:val="000000"/>
          <w:lang w:eastAsia="en-US"/>
        </w:rPr>
        <w:t>teacher</w:t>
      </w:r>
      <w:r w:rsidR="0004483A">
        <w:rPr>
          <w:color w:val="000000"/>
          <w:lang w:eastAsia="en-US"/>
        </w:rPr>
        <w:t>.</w:t>
      </w:r>
      <w:r w:rsidR="0004483A" w:rsidRPr="0004483A">
        <w:rPr>
          <w:color w:val="000000"/>
          <w:lang w:eastAsia="en-US"/>
        </w:rPr>
        <w:t xml:space="preserve"> (</w:t>
      </w:r>
      <w:r w:rsidR="0004483A">
        <w:rPr>
          <w:color w:val="000000"/>
          <w:lang w:eastAsia="en-US"/>
        </w:rPr>
        <w:t>p.21</w:t>
      </w:r>
      <w:r w:rsidRPr="0004483A">
        <w:rPr>
          <w:color w:val="000000"/>
          <w:lang w:eastAsia="en-US"/>
        </w:rPr>
        <w:t>)</w:t>
      </w:r>
    </w:p>
    <w:p w:rsidR="00325C37" w:rsidRDefault="00325C37" w:rsidP="00431358">
      <w:pPr>
        <w:autoSpaceDE w:val="0"/>
        <w:autoSpaceDN w:val="0"/>
        <w:adjustRightInd w:val="0"/>
        <w:snapToGrid w:val="0"/>
        <w:spacing w:line="480" w:lineRule="auto"/>
        <w:jc w:val="both"/>
        <w:rPr>
          <w:rFonts w:ascii="Calibri" w:hAnsi="Calibri" w:cs="TrebuchetMS"/>
          <w:color w:val="000000"/>
          <w:lang w:eastAsia="en-US"/>
        </w:rPr>
      </w:pPr>
    </w:p>
    <w:p w:rsidR="00325C37" w:rsidRPr="001B4257" w:rsidRDefault="00325C37" w:rsidP="00E43857">
      <w:pPr>
        <w:autoSpaceDE w:val="0"/>
        <w:autoSpaceDN w:val="0"/>
        <w:adjustRightInd w:val="0"/>
        <w:snapToGrid w:val="0"/>
        <w:spacing w:line="480" w:lineRule="auto"/>
        <w:ind w:firstLine="567"/>
        <w:rPr>
          <w:color w:val="000000"/>
          <w:lang w:eastAsia="en-US"/>
        </w:rPr>
      </w:pPr>
      <w:r w:rsidRPr="001B4257">
        <w:rPr>
          <w:color w:val="000000"/>
          <w:lang w:eastAsia="en-US"/>
        </w:rPr>
        <w:t xml:space="preserve">They also reviewed a range of initiatives that increased motivation and achievement, such as teaching which provided a supportive, participatory, classroom climate; or which encouraged students to act like mathematicians; or which focused on raising motivation through ICT use or assessment for learning practices. </w:t>
      </w:r>
      <w:r w:rsidR="001B4257">
        <w:rPr>
          <w:color w:val="000000"/>
          <w:lang w:eastAsia="en-US"/>
        </w:rPr>
        <w:t>All these provided evidence for the effectiveness of these characteristics in changing motivation.</w:t>
      </w:r>
    </w:p>
    <w:p w:rsidR="00325C37" w:rsidRDefault="00D83FEB" w:rsidP="00431358">
      <w:pPr>
        <w:autoSpaceDE w:val="0"/>
        <w:autoSpaceDN w:val="0"/>
        <w:adjustRightInd w:val="0"/>
        <w:snapToGrid w:val="0"/>
        <w:spacing w:line="480" w:lineRule="auto"/>
        <w:ind w:firstLine="720"/>
        <w:rPr>
          <w:lang/>
        </w:rPr>
      </w:pPr>
      <w:r>
        <w:rPr>
          <w:lang/>
        </w:rPr>
        <w:lastRenderedPageBreak/>
        <w:t xml:space="preserve">In many countries </w:t>
      </w:r>
      <w:commentRangeStart w:id="23"/>
      <w:r>
        <w:rPr>
          <w:lang/>
        </w:rPr>
        <w:t xml:space="preserve">policy response to this kind of study </w:t>
      </w:r>
      <w:commentRangeEnd w:id="23"/>
      <w:r w:rsidR="002F02B6">
        <w:rPr>
          <w:rStyle w:val="CommentReference"/>
        </w:rPr>
        <w:commentReference w:id="23"/>
      </w:r>
      <w:commentRangeStart w:id="24"/>
      <w:r>
        <w:rPr>
          <w:lang/>
        </w:rPr>
        <w:t>has</w:t>
      </w:r>
      <w:commentRangeEnd w:id="24"/>
      <w:r w:rsidR="00F400D4">
        <w:rPr>
          <w:rStyle w:val="CommentReference"/>
        </w:rPr>
        <w:commentReference w:id="24"/>
      </w:r>
      <w:r>
        <w:rPr>
          <w:lang/>
        </w:rPr>
        <w:t xml:space="preserve"> been to</w:t>
      </w:r>
      <w:r w:rsidR="00325C37" w:rsidRPr="001B4257">
        <w:rPr>
          <w:lang/>
        </w:rPr>
        <w:t xml:space="preserve"> </w:t>
      </w:r>
      <w:r w:rsidR="00A1282C" w:rsidRPr="001B4257">
        <w:rPr>
          <w:lang/>
        </w:rPr>
        <w:t xml:space="preserve">reconstruct curricula to </w:t>
      </w:r>
      <w:r w:rsidR="00325C37" w:rsidRPr="001B4257">
        <w:rPr>
          <w:lang/>
        </w:rPr>
        <w:t>offer mathematics</w:t>
      </w:r>
      <w:r>
        <w:rPr>
          <w:lang/>
        </w:rPr>
        <w:t xml:space="preserve"> through </w:t>
      </w:r>
      <w:r w:rsidR="00325C37" w:rsidRPr="00F25ABE">
        <w:rPr>
          <w:lang/>
        </w:rPr>
        <w:t xml:space="preserve">contextual problems and exploration, and in which groupwork, self direction and discussion figure centrally. </w:t>
      </w:r>
      <w:r w:rsidR="00A1282C">
        <w:rPr>
          <w:lang/>
        </w:rPr>
        <w:t>For example, t</w:t>
      </w:r>
      <w:r w:rsidR="00325C37" w:rsidRPr="00F25ABE">
        <w:rPr>
          <w:lang/>
        </w:rPr>
        <w:t xml:space="preserve">his approach is valued highly in the </w:t>
      </w:r>
      <w:r>
        <w:rPr>
          <w:lang/>
        </w:rPr>
        <w:t xml:space="preserve">English curriculum </w:t>
      </w:r>
      <w:r w:rsidR="00325C37" w:rsidRPr="00F25ABE">
        <w:rPr>
          <w:lang/>
        </w:rPr>
        <w:t>for secondary mathematics</w:t>
      </w:r>
      <w:r w:rsidR="00325C37">
        <w:rPr>
          <w:lang/>
        </w:rPr>
        <w:t xml:space="preserve"> (QC</w:t>
      </w:r>
      <w:r w:rsidR="00325C37" w:rsidRPr="00F25ABE">
        <w:rPr>
          <w:lang/>
        </w:rPr>
        <w:t xml:space="preserve">A 2008). It has informed </w:t>
      </w:r>
      <w:r>
        <w:rPr>
          <w:lang/>
        </w:rPr>
        <w:t>its key ideas</w:t>
      </w:r>
      <w:r w:rsidR="00325C37" w:rsidRPr="00F25ABE">
        <w:rPr>
          <w:lang/>
        </w:rPr>
        <w:t>: competence, creativity, application and critical understanding, and its approach to engaging all learn</w:t>
      </w:r>
      <w:r w:rsidR="00325C37">
        <w:rPr>
          <w:lang/>
        </w:rPr>
        <w:t xml:space="preserve">ers in mathematics (QCDA 2009). </w:t>
      </w:r>
    </w:p>
    <w:p w:rsidR="00325C37" w:rsidRPr="00D83FEB" w:rsidRDefault="00325C37" w:rsidP="00D83FEB">
      <w:pPr>
        <w:autoSpaceDE w:val="0"/>
        <w:autoSpaceDN w:val="0"/>
        <w:adjustRightInd w:val="0"/>
        <w:snapToGrid w:val="0"/>
        <w:spacing w:line="480" w:lineRule="auto"/>
        <w:ind w:firstLine="720"/>
        <w:rPr>
          <w:rFonts w:ascii="Calibri" w:hAnsi="Calibri" w:cs="TrebuchetMS"/>
          <w:color w:val="000000"/>
          <w:lang w:eastAsia="en-US"/>
        </w:rPr>
      </w:pPr>
      <w:r w:rsidRPr="00325C37">
        <w:rPr>
          <w:lang/>
        </w:rPr>
        <w:t>T</w:t>
      </w:r>
      <w:r>
        <w:rPr>
          <w:lang/>
        </w:rPr>
        <w:t xml:space="preserve">hese </w:t>
      </w:r>
      <w:r w:rsidR="00A1282C">
        <w:rPr>
          <w:lang/>
        </w:rPr>
        <w:t xml:space="preserve">typical </w:t>
      </w:r>
      <w:r>
        <w:rPr>
          <w:lang/>
        </w:rPr>
        <w:t>responses draw on the socio-cultura</w:t>
      </w:r>
      <w:r w:rsidR="001B4257">
        <w:rPr>
          <w:lang/>
        </w:rPr>
        <w:t>l nature of classrooms, the power of</w:t>
      </w:r>
      <w:r>
        <w:rPr>
          <w:lang/>
        </w:rPr>
        <w:t xml:space="preserve"> dialogue to</w:t>
      </w:r>
      <w:r w:rsidR="00A1282C">
        <w:rPr>
          <w:lang/>
        </w:rPr>
        <w:t xml:space="preserve"> develop thinking, and </w:t>
      </w:r>
      <w:r w:rsidR="00D83FEB">
        <w:rPr>
          <w:lang/>
        </w:rPr>
        <w:t>educational aims such as</w:t>
      </w:r>
      <w:r w:rsidR="00A1282C">
        <w:rPr>
          <w:lang/>
        </w:rPr>
        <w:t xml:space="preserve"> pr</w:t>
      </w:r>
      <w:r w:rsidR="00D83FEB">
        <w:rPr>
          <w:lang/>
        </w:rPr>
        <w:t xml:space="preserve">oblem-solving, adaptability and </w:t>
      </w:r>
      <w:r w:rsidR="00A1282C">
        <w:rPr>
          <w:lang/>
        </w:rPr>
        <w:t xml:space="preserve">critical citizenship. </w:t>
      </w:r>
      <w:r w:rsidR="00A1282C" w:rsidRPr="00325C37">
        <w:rPr>
          <w:lang/>
        </w:rPr>
        <w:t xml:space="preserve">However, </w:t>
      </w:r>
      <w:ins w:id="25" w:author="Anne Watson" w:date="2010-04-22T07:57:00Z">
        <w:r w:rsidR="008F7FA7">
          <w:rPr>
            <w:lang/>
          </w:rPr>
          <w:t>while these responses are important</w:t>
        </w:r>
      </w:ins>
      <w:ins w:id="26" w:author="Anne Watson" w:date="2010-04-22T07:58:00Z">
        <w:r w:rsidR="008F7FA7">
          <w:rPr>
            <w:lang/>
          </w:rPr>
          <w:t xml:space="preserve"> </w:t>
        </w:r>
      </w:ins>
      <w:ins w:id="27" w:author="Anne Watson" w:date="2010-04-22T07:59:00Z">
        <w:r w:rsidR="004B5479">
          <w:rPr>
            <w:lang/>
          </w:rPr>
          <w:t>for learners to view mathematics as a</w:t>
        </w:r>
      </w:ins>
      <w:ins w:id="28" w:author="Anne Watson" w:date="2010-04-22T08:01:00Z">
        <w:r w:rsidR="004B5479">
          <w:rPr>
            <w:lang/>
          </w:rPr>
          <w:t>n arena for</w:t>
        </w:r>
      </w:ins>
      <w:ins w:id="29" w:author="Anne Watson" w:date="2010-04-22T07:59:00Z">
        <w:r w:rsidR="004B5479">
          <w:rPr>
            <w:lang/>
          </w:rPr>
          <w:t xml:space="preserve"> </w:t>
        </w:r>
      </w:ins>
      <w:ins w:id="30" w:author="Anne Watson" w:date="2010-04-22T08:00:00Z">
        <w:r w:rsidR="004B5479">
          <w:rPr>
            <w:lang/>
          </w:rPr>
          <w:t xml:space="preserve">shared human </w:t>
        </w:r>
      </w:ins>
      <w:ins w:id="31" w:author="Anne Watson" w:date="2010-04-22T08:16:00Z">
        <w:r w:rsidR="003549AA">
          <w:rPr>
            <w:lang/>
          </w:rPr>
          <w:t xml:space="preserve">communicative </w:t>
        </w:r>
      </w:ins>
      <w:ins w:id="32" w:author="Anne Watson" w:date="2010-04-22T08:00:00Z">
        <w:r w:rsidR="004B5479">
          <w:rPr>
            <w:lang/>
          </w:rPr>
          <w:t>endeavo</w:t>
        </w:r>
      </w:ins>
      <w:ins w:id="33" w:author="Anne Watson" w:date="2010-04-22T08:01:00Z">
        <w:r w:rsidR="004B5479">
          <w:rPr>
            <w:lang/>
          </w:rPr>
          <w:t xml:space="preserve">ur, and thus to aid learning, </w:t>
        </w:r>
      </w:ins>
      <w:r w:rsidR="00D83FEB">
        <w:rPr>
          <w:lang/>
        </w:rPr>
        <w:t>these foci can</w:t>
      </w:r>
      <w:r w:rsidR="00A1282C" w:rsidRPr="00325C37">
        <w:rPr>
          <w:lang/>
        </w:rPr>
        <w:t xml:space="preserve">not </w:t>
      </w:r>
      <w:r w:rsidR="00A1282C" w:rsidRPr="00325C37">
        <w:rPr>
          <w:i/>
          <w:lang/>
        </w:rPr>
        <w:t>on their own</w:t>
      </w:r>
      <w:r w:rsidR="00A1282C" w:rsidRPr="00325C37">
        <w:rPr>
          <w:lang/>
        </w:rPr>
        <w:t xml:space="preserve"> alter the ways in which learners approach mathematical problems. </w:t>
      </w:r>
      <w:ins w:id="34" w:author="Anne Watson" w:date="2010-04-22T08:02:00Z">
        <w:r w:rsidR="004B5479">
          <w:rPr>
            <w:lang/>
          </w:rPr>
          <w:t xml:space="preserve"> In the next section I shall show what </w:t>
        </w:r>
      </w:ins>
      <w:ins w:id="35" w:author="Anne Watson" w:date="2010-04-22T08:03:00Z">
        <w:r w:rsidR="004B5479">
          <w:rPr>
            <w:lang/>
          </w:rPr>
          <w:t>changes of reasoning are necessary to support learning in higher mathematics</w:t>
        </w:r>
      </w:ins>
      <w:ins w:id="36" w:author="Anne Watson" w:date="2010-04-22T08:06:00Z">
        <w:r w:rsidR="004B5479">
          <w:rPr>
            <w:lang/>
          </w:rPr>
          <w:t xml:space="preserve">. In the following sections I shall describe </w:t>
        </w:r>
      </w:ins>
      <w:ins w:id="37" w:author="Anne Watson" w:date="2010-04-22T08:03:00Z">
        <w:r w:rsidR="004B5479">
          <w:rPr>
            <w:lang/>
          </w:rPr>
          <w:t xml:space="preserve">how these changes </w:t>
        </w:r>
      </w:ins>
      <w:ins w:id="38" w:author="Anne Watson" w:date="2010-04-22T08:07:00Z">
        <w:r w:rsidR="004B5479">
          <w:rPr>
            <w:lang/>
          </w:rPr>
          <w:t>are</w:t>
        </w:r>
      </w:ins>
      <w:ins w:id="39" w:author="Anne Watson" w:date="2010-04-22T08:03:00Z">
        <w:r w:rsidR="004B5479">
          <w:rPr>
            <w:lang/>
          </w:rPr>
          <w:t xml:space="preserve"> compatible</w:t>
        </w:r>
      </w:ins>
      <w:ins w:id="40" w:author="Anne Watson" w:date="2010-04-22T08:05:00Z">
        <w:r w:rsidR="004B5479">
          <w:rPr>
            <w:lang/>
          </w:rPr>
          <w:t xml:space="preserve"> with adolescen</w:t>
        </w:r>
      </w:ins>
      <w:ins w:id="41" w:author="Anne Watson" w:date="2010-04-22T08:07:00Z">
        <w:r w:rsidR="004B5479">
          <w:rPr>
            <w:lang/>
          </w:rPr>
          <w:t>t changes of thinkin</w:t>
        </w:r>
      </w:ins>
      <w:ins w:id="42" w:author="Anne Watson" w:date="2010-04-22T08:18:00Z">
        <w:r w:rsidR="003549AA">
          <w:rPr>
            <w:lang/>
          </w:rPr>
          <w:t>g. C</w:t>
        </w:r>
      </w:ins>
      <w:ins w:id="43" w:author="Anne Watson" w:date="2010-04-22T08:07:00Z">
        <w:r w:rsidR="004B5479">
          <w:rPr>
            <w:lang/>
          </w:rPr>
          <w:t>ritical shifts towards abstraction</w:t>
        </w:r>
      </w:ins>
      <w:ins w:id="44" w:author="Anne Watson" w:date="2010-04-22T08:08:00Z">
        <w:r w:rsidR="004B5479">
          <w:rPr>
            <w:lang/>
          </w:rPr>
          <w:t xml:space="preserve"> do not have to be experienced as reduced algorithms </w:t>
        </w:r>
      </w:ins>
      <w:ins w:id="45" w:author="Anne Watson" w:date="2010-04-22T08:09:00Z">
        <w:r w:rsidR="003549AA">
          <w:rPr>
            <w:lang/>
          </w:rPr>
          <w:t>or elitist</w:t>
        </w:r>
      </w:ins>
      <w:ins w:id="46" w:author="Anne Watson" w:date="2010-04-22T08:10:00Z">
        <w:r w:rsidR="003549AA">
          <w:rPr>
            <w:lang/>
          </w:rPr>
          <w:t xml:space="preserve"> mysteries</w:t>
        </w:r>
      </w:ins>
      <w:ins w:id="47" w:author="Anne Watson" w:date="2010-04-22T08:26:00Z">
        <w:r w:rsidR="00F400D4">
          <w:rPr>
            <w:lang/>
          </w:rPr>
          <w:t xml:space="preserve"> – source</w:t>
        </w:r>
      </w:ins>
      <w:ins w:id="48" w:author="Anne Watson" w:date="2010-04-22T08:33:00Z">
        <w:r w:rsidR="00276900">
          <w:rPr>
            <w:lang/>
          </w:rPr>
          <w:t>s</w:t>
        </w:r>
      </w:ins>
      <w:ins w:id="49" w:author="Anne Watson" w:date="2010-04-22T08:26:00Z">
        <w:r w:rsidR="00F400D4">
          <w:rPr>
            <w:lang/>
          </w:rPr>
          <w:t xml:space="preserve"> of </w:t>
        </w:r>
      </w:ins>
      <w:ins w:id="50" w:author="Anne Watson" w:date="2010-04-22T09:24:00Z">
        <w:r w:rsidR="00B20DF2">
          <w:rPr>
            <w:lang/>
          </w:rPr>
          <w:t>disaffection</w:t>
        </w:r>
      </w:ins>
      <w:ins w:id="51" w:author="Anne Watson" w:date="2010-04-22T08:26:00Z">
        <w:r w:rsidR="00F400D4">
          <w:rPr>
            <w:lang/>
          </w:rPr>
          <w:t xml:space="preserve"> described by</w:t>
        </w:r>
      </w:ins>
      <w:ins w:id="52" w:author="Anne Watson" w:date="2010-04-22T08:10:00Z">
        <w:r w:rsidR="003549AA">
          <w:rPr>
            <w:lang/>
          </w:rPr>
          <w:t xml:space="preserve"> </w:t>
        </w:r>
      </w:ins>
      <w:ins w:id="53" w:author="Anne Watson" w:date="2010-04-22T08:08:00Z">
        <w:r w:rsidR="004B5479">
          <w:rPr>
            <w:lang/>
          </w:rPr>
          <w:t xml:space="preserve">Nardi </w:t>
        </w:r>
      </w:ins>
      <w:ins w:id="54" w:author="Anne Watson" w:date="2010-04-22T08:09:00Z">
        <w:r w:rsidR="004B5479">
          <w:rPr>
            <w:lang/>
          </w:rPr>
          <w:t>and</w:t>
        </w:r>
      </w:ins>
      <w:ins w:id="55" w:author="Anne Watson" w:date="2010-04-22T08:08:00Z">
        <w:r w:rsidR="004B5479">
          <w:rPr>
            <w:lang/>
          </w:rPr>
          <w:t xml:space="preserve"> Seward</w:t>
        </w:r>
      </w:ins>
      <w:ins w:id="56" w:author="Anne Watson" w:date="2010-04-22T08:09:00Z">
        <w:r w:rsidR="004B5479">
          <w:rPr>
            <w:lang/>
          </w:rPr>
          <w:t xml:space="preserve"> </w:t>
        </w:r>
      </w:ins>
      <w:ins w:id="57" w:author="Anne Watson" w:date="2010-04-22T08:26:00Z">
        <w:r w:rsidR="00F400D4">
          <w:rPr>
            <w:lang/>
          </w:rPr>
          <w:t>(</w:t>
        </w:r>
      </w:ins>
      <w:ins w:id="58" w:author="Anne Watson" w:date="2010-04-22T08:09:00Z">
        <w:r w:rsidR="004B5479">
          <w:rPr>
            <w:lang/>
          </w:rPr>
          <w:t>2003)</w:t>
        </w:r>
      </w:ins>
      <w:ins w:id="59" w:author="Anne Watson" w:date="2010-04-22T09:25:00Z">
        <w:r w:rsidR="00B20DF2">
          <w:rPr>
            <w:lang/>
          </w:rPr>
          <w:t xml:space="preserve"> -</w:t>
        </w:r>
      </w:ins>
      <w:ins w:id="60" w:author="Anne Watson" w:date="2010-04-22T08:18:00Z">
        <w:r w:rsidR="003549AA">
          <w:rPr>
            <w:lang/>
          </w:rPr>
          <w:t xml:space="preserve"> nor do they have to be</w:t>
        </w:r>
      </w:ins>
      <w:ins w:id="61" w:author="Anne Watson" w:date="2010-04-22T08:20:00Z">
        <w:r w:rsidR="00F400D4">
          <w:rPr>
            <w:lang/>
          </w:rPr>
          <w:t xml:space="preserve"> avoided</w:t>
        </w:r>
      </w:ins>
      <w:ins w:id="62" w:author="Anne Watson" w:date="2010-04-22T08:18:00Z">
        <w:r w:rsidR="003549AA">
          <w:rPr>
            <w:lang/>
          </w:rPr>
          <w:t xml:space="preserve"> in </w:t>
        </w:r>
      </w:ins>
      <w:ins w:id="63" w:author="Anne Watson" w:date="2010-04-22T08:19:00Z">
        <w:r w:rsidR="00F400D4">
          <w:rPr>
            <w:lang/>
          </w:rPr>
          <w:t xml:space="preserve">attempts to improve </w:t>
        </w:r>
      </w:ins>
      <w:ins w:id="64" w:author="Anne Watson" w:date="2010-04-22T08:27:00Z">
        <w:r w:rsidR="00F400D4">
          <w:rPr>
            <w:lang/>
          </w:rPr>
          <w:t xml:space="preserve">the </w:t>
        </w:r>
      </w:ins>
      <w:ins w:id="65" w:author="Anne Watson" w:date="2010-04-22T08:19:00Z">
        <w:r w:rsidR="00F400D4">
          <w:rPr>
            <w:lang/>
          </w:rPr>
          <w:t xml:space="preserve">accessibility </w:t>
        </w:r>
      </w:ins>
      <w:ins w:id="66" w:author="Anne Watson" w:date="2010-04-22T08:27:00Z">
        <w:r w:rsidR="00F400D4">
          <w:rPr>
            <w:lang/>
          </w:rPr>
          <w:t>of</w:t>
        </w:r>
      </w:ins>
      <w:ins w:id="67" w:author="Anne Watson" w:date="2010-04-22T08:20:00Z">
        <w:r w:rsidR="00F400D4">
          <w:rPr>
            <w:lang/>
          </w:rPr>
          <w:t xml:space="preserve"> mathematics.</w:t>
        </w:r>
      </w:ins>
    </w:p>
    <w:p w:rsidR="00F76143" w:rsidRPr="00F76143" w:rsidRDefault="004E3C17" w:rsidP="00431358">
      <w:pPr>
        <w:pStyle w:val="Heading1"/>
        <w:spacing w:line="480" w:lineRule="auto"/>
        <w:rPr>
          <w:lang/>
        </w:rPr>
      </w:pPr>
      <w:ins w:id="68" w:author="Anne Watson" w:date="2010-04-22T07:25:00Z">
        <w:r>
          <w:rPr>
            <w:lang/>
          </w:rPr>
          <w:t xml:space="preserve">Shifts </w:t>
        </w:r>
      </w:ins>
      <w:del w:id="69" w:author="Anne Watson" w:date="2010-04-22T07:25:00Z">
        <w:r w:rsidR="00CD45F3" w:rsidDel="004E3C17">
          <w:rPr>
            <w:lang/>
          </w:rPr>
          <w:delText>P</w:delText>
        </w:r>
        <w:r w:rsidR="00FE1640" w:rsidDel="004E3C17">
          <w:rPr>
            <w:lang/>
          </w:rPr>
          <w:delText xml:space="preserve">roblems </w:delText>
        </w:r>
      </w:del>
      <w:r w:rsidR="00CD45F3">
        <w:rPr>
          <w:lang/>
        </w:rPr>
        <w:t>in h</w:t>
      </w:r>
      <w:r w:rsidR="0009237D">
        <w:rPr>
          <w:lang/>
        </w:rPr>
        <w:t>igher</w:t>
      </w:r>
      <w:r w:rsidR="00F76143">
        <w:rPr>
          <w:lang/>
        </w:rPr>
        <w:t xml:space="preserve"> mathematics</w:t>
      </w:r>
    </w:p>
    <w:p w:rsidR="0009237D" w:rsidRDefault="00800211" w:rsidP="00431358">
      <w:pPr>
        <w:spacing w:line="480" w:lineRule="auto"/>
        <w:rPr>
          <w:lang/>
        </w:rPr>
      </w:pPr>
      <w:r>
        <w:rPr>
          <w:lang/>
        </w:rPr>
        <w:t xml:space="preserve">Diagnostic studies </w:t>
      </w:r>
      <w:ins w:id="70" w:author="Anne Watson" w:date="2010-04-22T07:27:00Z">
        <w:r w:rsidR="004E3C17">
          <w:rPr>
            <w:lang/>
          </w:rPr>
          <w:t xml:space="preserve">(e.g. Hart 1981; Ryan and Williams 2007, appendix 1; Foxman, Martini, Tuson and Cresswell 1980) </w:t>
        </w:r>
      </w:ins>
      <w:r>
        <w:rPr>
          <w:lang/>
        </w:rPr>
        <w:t xml:space="preserve">show consistently that the </w:t>
      </w:r>
      <w:ins w:id="71" w:author="Anne Watson" w:date="2010-04-22T07:26:00Z">
        <w:r w:rsidR="004E3C17">
          <w:rPr>
            <w:lang/>
          </w:rPr>
          <w:t>aspects</w:t>
        </w:r>
      </w:ins>
      <w:del w:id="72" w:author="Anne Watson" w:date="2010-04-22T07:26:00Z">
        <w:r w:rsidDel="004E3C17">
          <w:rPr>
            <w:lang/>
          </w:rPr>
          <w:delText xml:space="preserve">areas </w:delText>
        </w:r>
      </w:del>
      <w:r>
        <w:rPr>
          <w:lang/>
        </w:rPr>
        <w:t>of mathematics which cause problems for the majority of 14 year o</w:t>
      </w:r>
      <w:r w:rsidR="0009237D">
        <w:rPr>
          <w:lang/>
        </w:rPr>
        <w:t xml:space="preserve">lds relate to: </w:t>
      </w:r>
    </w:p>
    <w:p w:rsidR="00520611" w:rsidRDefault="0009237D" w:rsidP="00431358">
      <w:pPr>
        <w:numPr>
          <w:ilvl w:val="0"/>
          <w:numId w:val="41"/>
        </w:numPr>
        <w:spacing w:line="480" w:lineRule="auto"/>
        <w:rPr>
          <w:lang/>
        </w:rPr>
      </w:pPr>
      <w:r>
        <w:rPr>
          <w:lang/>
        </w:rPr>
        <w:lastRenderedPageBreak/>
        <w:t>the need to make shifts of perception and interpretation</w:t>
      </w:r>
      <w:r w:rsidR="00520611">
        <w:rPr>
          <w:lang/>
        </w:rPr>
        <w:t xml:space="preserve">, </w:t>
      </w:r>
      <w:r>
        <w:rPr>
          <w:lang/>
        </w:rPr>
        <w:t xml:space="preserve">such as seeing </w:t>
      </w:r>
      <w:r w:rsidR="00800211">
        <w:rPr>
          <w:lang/>
        </w:rPr>
        <w:t>fra</w:t>
      </w:r>
      <w:r>
        <w:rPr>
          <w:lang/>
        </w:rPr>
        <w:t>ctions as objects rather than as a pair of integers</w:t>
      </w:r>
      <w:r w:rsidR="00520611">
        <w:rPr>
          <w:lang/>
        </w:rPr>
        <w:t xml:space="preserve">, </w:t>
      </w:r>
    </w:p>
    <w:p w:rsidR="0009237D" w:rsidRDefault="00004E13" w:rsidP="00431358">
      <w:pPr>
        <w:numPr>
          <w:ilvl w:val="0"/>
          <w:numId w:val="41"/>
        </w:numPr>
        <w:spacing w:line="480" w:lineRule="auto"/>
        <w:rPr>
          <w:lang/>
        </w:rPr>
      </w:pPr>
      <w:r>
        <w:rPr>
          <w:lang/>
        </w:rPr>
        <w:t xml:space="preserve">the need </w:t>
      </w:r>
      <w:r w:rsidR="001B4257">
        <w:rPr>
          <w:lang/>
        </w:rPr>
        <w:t>to be</w:t>
      </w:r>
      <w:r>
        <w:rPr>
          <w:lang/>
        </w:rPr>
        <w:t>come</w:t>
      </w:r>
      <w:r w:rsidR="001B4257">
        <w:rPr>
          <w:lang/>
        </w:rPr>
        <w:t xml:space="preserve"> suspicious of additive, </w:t>
      </w:r>
      <w:r w:rsidR="00800211">
        <w:rPr>
          <w:lang/>
        </w:rPr>
        <w:t>linear</w:t>
      </w:r>
      <w:r w:rsidR="001B4257">
        <w:rPr>
          <w:lang/>
        </w:rPr>
        <w:t>, and other elementary</w:t>
      </w:r>
      <w:r w:rsidR="00800211">
        <w:rPr>
          <w:lang/>
        </w:rPr>
        <w:t xml:space="preserve"> assumptions</w:t>
      </w:r>
      <w:r w:rsidR="001B4257">
        <w:rPr>
          <w:lang/>
        </w:rPr>
        <w:t xml:space="preserve"> and intuitions</w:t>
      </w:r>
      <w:r w:rsidR="00800211">
        <w:rPr>
          <w:lang/>
        </w:rPr>
        <w:t xml:space="preserve">; </w:t>
      </w:r>
    </w:p>
    <w:p w:rsidR="0009237D" w:rsidRDefault="00800211" w:rsidP="00431358">
      <w:pPr>
        <w:numPr>
          <w:ilvl w:val="0"/>
          <w:numId w:val="41"/>
        </w:numPr>
        <w:spacing w:line="480" w:lineRule="auto"/>
        <w:rPr>
          <w:lang/>
        </w:rPr>
      </w:pPr>
      <w:r>
        <w:rPr>
          <w:lang/>
        </w:rPr>
        <w:t xml:space="preserve">understanding of new notations, such as interpreting symbolic expressions; </w:t>
      </w:r>
    </w:p>
    <w:p w:rsidR="0009237D" w:rsidRDefault="00800211" w:rsidP="00431358">
      <w:pPr>
        <w:numPr>
          <w:ilvl w:val="0"/>
          <w:numId w:val="41"/>
        </w:numPr>
        <w:spacing w:line="480" w:lineRule="auto"/>
        <w:rPr>
          <w:lang/>
        </w:rPr>
      </w:pPr>
      <w:r>
        <w:rPr>
          <w:lang/>
        </w:rPr>
        <w:t>keeping track of meaning and purpo</w:t>
      </w:r>
      <w:r w:rsidR="0009237D">
        <w:rPr>
          <w:lang/>
        </w:rPr>
        <w:t xml:space="preserve">se in multi-stage problems; </w:t>
      </w:r>
    </w:p>
    <w:p w:rsidR="00520611" w:rsidRPr="00D83FEB" w:rsidRDefault="00800211" w:rsidP="00D83FEB">
      <w:pPr>
        <w:numPr>
          <w:ilvl w:val="0"/>
          <w:numId w:val="41"/>
        </w:numPr>
        <w:spacing w:line="480" w:lineRule="auto"/>
        <w:rPr>
          <w:lang/>
        </w:rPr>
      </w:pPr>
      <w:r>
        <w:rPr>
          <w:lang/>
        </w:rPr>
        <w:t>classification problems, such as wh</w:t>
      </w:r>
      <w:r w:rsidR="0009237D">
        <w:rPr>
          <w:lang/>
        </w:rPr>
        <w:t>at technical terms mean and wh</w:t>
      </w:r>
      <w:r>
        <w:rPr>
          <w:lang/>
        </w:rPr>
        <w:t>ether categories are exclusive or inclusive</w:t>
      </w:r>
      <w:ins w:id="73" w:author="Anne Watson" w:date="2010-04-22T07:28:00Z">
        <w:r w:rsidR="004E3C17">
          <w:rPr>
            <w:lang/>
          </w:rPr>
          <w:t>.</w:t>
        </w:r>
      </w:ins>
      <w:r>
        <w:rPr>
          <w:lang/>
        </w:rPr>
        <w:t xml:space="preserve"> </w:t>
      </w:r>
      <w:del w:id="74" w:author="Anne Watson" w:date="2010-04-22T07:27:00Z">
        <w:r w:rsidDel="004E3C17">
          <w:rPr>
            <w:lang/>
          </w:rPr>
          <w:delText>(</w:delText>
        </w:r>
        <w:r w:rsidR="008B4886" w:rsidDel="004E3C17">
          <w:rPr>
            <w:lang/>
          </w:rPr>
          <w:delText xml:space="preserve">e.g. </w:delText>
        </w:r>
        <w:r w:rsidR="0004483A" w:rsidDel="004E3C17">
          <w:rPr>
            <w:lang/>
          </w:rPr>
          <w:delText>Hart 1981</w:delText>
        </w:r>
        <w:r w:rsidDel="004E3C17">
          <w:rPr>
            <w:lang/>
          </w:rPr>
          <w:delText xml:space="preserve">; Ryan </w:delText>
        </w:r>
        <w:r w:rsidR="0004483A" w:rsidDel="004E3C17">
          <w:rPr>
            <w:lang/>
          </w:rPr>
          <w:delText>and Williams</w:delText>
        </w:r>
        <w:r w:rsidR="00B76746" w:rsidDel="004E3C17">
          <w:rPr>
            <w:lang/>
          </w:rPr>
          <w:delText xml:space="preserve"> 2007, appendix 1</w:delText>
        </w:r>
        <w:r w:rsidR="00432E7E" w:rsidDel="004E3C17">
          <w:rPr>
            <w:lang/>
          </w:rPr>
          <w:delText>; Foxman</w:delText>
        </w:r>
        <w:r w:rsidR="0004483A" w:rsidDel="004E3C17">
          <w:rPr>
            <w:lang/>
          </w:rPr>
          <w:delText>, Martini, Tuson and Cresswell</w:delText>
        </w:r>
        <w:r w:rsidR="00432E7E" w:rsidDel="004E3C17">
          <w:rPr>
            <w:lang/>
          </w:rPr>
          <w:delText xml:space="preserve"> 1980</w:delText>
        </w:r>
        <w:r w:rsidDel="004E3C17">
          <w:rPr>
            <w:lang/>
          </w:rPr>
          <w:delText>)</w:delText>
        </w:r>
      </w:del>
    </w:p>
    <w:p w:rsidR="00D02AE1" w:rsidRPr="00F25ABE" w:rsidRDefault="00D83FEB" w:rsidP="00FB08C2">
      <w:pPr>
        <w:pStyle w:val="Follow-onparagraphstyle"/>
        <w:rPr>
          <w:lang/>
        </w:rPr>
      </w:pPr>
      <w:r>
        <w:rPr>
          <w:lang/>
        </w:rPr>
        <w:t xml:space="preserve">This overview enables us </w:t>
      </w:r>
      <w:r w:rsidRPr="00F25ABE">
        <w:rPr>
          <w:lang/>
        </w:rPr>
        <w:t xml:space="preserve">to </w:t>
      </w:r>
      <w:ins w:id="75" w:author="Anne Watson" w:date="2010-04-22T07:29:00Z">
        <w:r w:rsidR="00E378F0">
          <w:rPr>
            <w:lang/>
          </w:rPr>
          <w:t>analyse</w:t>
        </w:r>
      </w:ins>
      <w:del w:id="76" w:author="Anne Watson" w:date="2010-04-22T07:29:00Z">
        <w:r w:rsidRPr="00F25ABE" w:rsidDel="00E378F0">
          <w:rPr>
            <w:lang/>
          </w:rPr>
          <w:delText xml:space="preserve">pathologise </w:delText>
        </w:r>
      </w:del>
      <w:r w:rsidRPr="00F25ABE">
        <w:rPr>
          <w:lang/>
        </w:rPr>
        <w:t>the subject matter and the teaching instead of pathologising the learners</w:t>
      </w:r>
      <w:r>
        <w:rPr>
          <w:lang/>
        </w:rPr>
        <w:t xml:space="preserve">.  </w:t>
      </w:r>
      <w:r w:rsidR="00520611">
        <w:rPr>
          <w:lang/>
        </w:rPr>
        <w:t xml:space="preserve">To overcome problems with mathematics therefore learners need to adopt new kinds of classification, new kinds of perception and interpretation, and new representational tools. </w:t>
      </w:r>
      <w:r w:rsidR="00FB08C2">
        <w:rPr>
          <w:lang/>
        </w:rPr>
        <w:t xml:space="preserve"> </w:t>
      </w:r>
      <w:r w:rsidR="008B4886">
        <w:rPr>
          <w:lang/>
        </w:rPr>
        <w:t>The</w:t>
      </w:r>
      <w:r w:rsidR="00FB08C2">
        <w:rPr>
          <w:lang/>
        </w:rPr>
        <w:t xml:space="preserve">se changes of thinking </w:t>
      </w:r>
      <w:r w:rsidR="008B4886">
        <w:rPr>
          <w:lang/>
        </w:rPr>
        <w:t>are</w:t>
      </w:r>
      <w:r w:rsidR="00FB08C2">
        <w:rPr>
          <w:lang/>
        </w:rPr>
        <w:t xml:space="preserve"> un</w:t>
      </w:r>
      <w:r w:rsidR="008B4886">
        <w:rPr>
          <w:lang/>
        </w:rPr>
        <w:t>likely to arise in spontaneous co</w:t>
      </w:r>
      <w:r w:rsidR="009607C8" w:rsidRPr="00F25ABE">
        <w:rPr>
          <w:lang/>
        </w:rPr>
        <w:t xml:space="preserve">ntexts </w:t>
      </w:r>
      <w:r w:rsidR="008B4886">
        <w:rPr>
          <w:lang/>
        </w:rPr>
        <w:t>through</w:t>
      </w:r>
      <w:r w:rsidR="009607C8" w:rsidRPr="00F25ABE">
        <w:rPr>
          <w:lang/>
        </w:rPr>
        <w:t xml:space="preserve"> </w:t>
      </w:r>
      <w:r w:rsidR="00FB08C2">
        <w:rPr>
          <w:lang/>
        </w:rPr>
        <w:t xml:space="preserve">peer-interaction </w:t>
      </w:r>
      <w:r w:rsidR="009607C8" w:rsidRPr="00F25ABE">
        <w:rPr>
          <w:lang/>
        </w:rPr>
        <w:t>except with par</w:t>
      </w:r>
      <w:r w:rsidR="00FB08C2">
        <w:rPr>
          <w:lang/>
        </w:rPr>
        <w:t>ticular intervention. I</w:t>
      </w:r>
      <w:r w:rsidR="00CB087A" w:rsidRPr="00F25ABE">
        <w:rPr>
          <w:lang/>
        </w:rPr>
        <w:t xml:space="preserve">ntervention is </w:t>
      </w:r>
      <w:r w:rsidR="0006681B">
        <w:rPr>
          <w:lang/>
        </w:rPr>
        <w:t xml:space="preserve">most </w:t>
      </w:r>
      <w:r w:rsidR="00CB087A" w:rsidRPr="00F25ABE">
        <w:rPr>
          <w:lang/>
        </w:rPr>
        <w:t>likely to come from</w:t>
      </w:r>
      <w:r w:rsidR="009607C8" w:rsidRPr="00F25ABE">
        <w:rPr>
          <w:lang/>
        </w:rPr>
        <w:t xml:space="preserve"> someone who already knows about, and appreciates the po</w:t>
      </w:r>
      <w:r w:rsidR="00FB08C2">
        <w:rPr>
          <w:lang/>
        </w:rPr>
        <w:t>wer and current relevance of, a new category of generalisation, or an</w:t>
      </w:r>
      <w:r w:rsidR="009607C8" w:rsidRPr="00F25ABE">
        <w:rPr>
          <w:lang/>
        </w:rPr>
        <w:t xml:space="preserve"> abstract tool that would </w:t>
      </w:r>
      <w:r w:rsidR="008B4886">
        <w:rPr>
          <w:lang/>
        </w:rPr>
        <w:t>not arise in everyday practices.</w:t>
      </w:r>
      <w:r w:rsidR="009607C8" w:rsidRPr="00F25ABE">
        <w:rPr>
          <w:lang/>
        </w:rPr>
        <w:t xml:space="preserve"> </w:t>
      </w:r>
      <w:r w:rsidR="008B4886">
        <w:rPr>
          <w:lang/>
        </w:rPr>
        <w:t>For exampl</w:t>
      </w:r>
      <w:r w:rsidR="00FB08C2">
        <w:rPr>
          <w:lang/>
        </w:rPr>
        <w:t>e, keeping track in complex tasks</w:t>
      </w:r>
      <w:r w:rsidR="008B4886">
        <w:rPr>
          <w:lang/>
        </w:rPr>
        <w:t xml:space="preserve"> often requires new recording tools. </w:t>
      </w:r>
      <w:r w:rsidR="00FB08C2">
        <w:rPr>
          <w:lang/>
        </w:rPr>
        <w:t>Students might invent some, but communication might be better</w:t>
      </w:r>
      <w:r w:rsidR="0006681B">
        <w:rPr>
          <w:lang/>
        </w:rPr>
        <w:t xml:space="preserve"> using </w:t>
      </w:r>
      <w:r w:rsidR="00FB08C2">
        <w:rPr>
          <w:lang/>
        </w:rPr>
        <w:t>new-to-them conventions which might also offer extensions of meaning</w:t>
      </w:r>
      <w:r w:rsidR="0006681B">
        <w:rPr>
          <w:lang/>
        </w:rPr>
        <w:t xml:space="preserve">. </w:t>
      </w:r>
      <w:r w:rsidR="00FB08C2">
        <w:rPr>
          <w:lang/>
        </w:rPr>
        <w:t>S</w:t>
      </w:r>
      <w:r w:rsidR="00A1282C">
        <w:rPr>
          <w:lang/>
        </w:rPr>
        <w:t xml:space="preserve">tudents engaged in collaborative problem-solving </w:t>
      </w:r>
      <w:r w:rsidR="000F71A0" w:rsidRPr="00F25ABE">
        <w:rPr>
          <w:lang/>
        </w:rPr>
        <w:t xml:space="preserve">may </w:t>
      </w:r>
      <w:r w:rsidR="00DF4A79" w:rsidRPr="00F25ABE">
        <w:rPr>
          <w:lang/>
        </w:rPr>
        <w:t>need to be prompted</w:t>
      </w:r>
      <w:r w:rsidR="008B4886">
        <w:rPr>
          <w:lang/>
        </w:rPr>
        <w:t xml:space="preserve"> to use new</w:t>
      </w:r>
      <w:r w:rsidR="00C50F66" w:rsidRPr="00F25ABE">
        <w:rPr>
          <w:lang/>
        </w:rPr>
        <w:t xml:space="preserve"> structural tools, or theorems about properties, </w:t>
      </w:r>
      <w:r w:rsidR="00DF4A79" w:rsidRPr="00F25ABE">
        <w:rPr>
          <w:lang/>
        </w:rPr>
        <w:t>or alt</w:t>
      </w:r>
      <w:r w:rsidR="00C50F66" w:rsidRPr="00F25ABE">
        <w:rPr>
          <w:lang/>
        </w:rPr>
        <w:t>ernative repre</w:t>
      </w:r>
      <w:r w:rsidR="008B4886">
        <w:rPr>
          <w:lang/>
        </w:rPr>
        <w:t>sentations</w:t>
      </w:r>
      <w:r w:rsidR="00C50F66" w:rsidRPr="00F25ABE">
        <w:rPr>
          <w:lang/>
        </w:rPr>
        <w:t>. Without such</w:t>
      </w:r>
      <w:r w:rsidR="008B4886">
        <w:rPr>
          <w:lang/>
        </w:rPr>
        <w:t xml:space="preserve"> an intervention ‘engagement’ can be</w:t>
      </w:r>
      <w:r w:rsidR="00C50F66" w:rsidRPr="00F25ABE">
        <w:rPr>
          <w:lang/>
        </w:rPr>
        <w:t xml:space="preserve"> limited to thinking up different inputs to trial, </w:t>
      </w:r>
      <w:r w:rsidR="00CB087A" w:rsidRPr="00F25ABE">
        <w:rPr>
          <w:lang/>
        </w:rPr>
        <w:t xml:space="preserve">applying rules they hope will be appropriate, </w:t>
      </w:r>
      <w:r w:rsidR="00C50F66" w:rsidRPr="00F25ABE">
        <w:rPr>
          <w:lang/>
        </w:rPr>
        <w:t>and reflec</w:t>
      </w:r>
      <w:r w:rsidR="002F5155" w:rsidRPr="00F25ABE">
        <w:rPr>
          <w:lang/>
        </w:rPr>
        <w:t xml:space="preserve">ting on </w:t>
      </w:r>
      <w:r w:rsidR="002F5155" w:rsidRPr="00F25ABE">
        <w:rPr>
          <w:lang/>
        </w:rPr>
        <w:lastRenderedPageBreak/>
        <w:t>their outcomes</w:t>
      </w:r>
      <w:r w:rsidR="000F71A0" w:rsidRPr="00F25ABE">
        <w:rPr>
          <w:lang/>
        </w:rPr>
        <w:t xml:space="preserve"> using their limited experience</w:t>
      </w:r>
      <w:r w:rsidR="005479D9">
        <w:rPr>
          <w:lang/>
        </w:rPr>
        <w:t xml:space="preserve"> (Sierpinska 1995)</w:t>
      </w:r>
      <w:r w:rsidR="000F71A0" w:rsidRPr="00F25ABE">
        <w:rPr>
          <w:lang/>
        </w:rPr>
        <w:t xml:space="preserve">. </w:t>
      </w:r>
      <w:r w:rsidR="00CB087A" w:rsidRPr="00F25ABE">
        <w:rPr>
          <w:lang/>
        </w:rPr>
        <w:t>For</w:t>
      </w:r>
      <w:r w:rsidR="008B4886">
        <w:rPr>
          <w:lang/>
        </w:rPr>
        <w:t xml:space="preserve"> example, </w:t>
      </w:r>
      <w:r w:rsidR="00CB087A" w:rsidRPr="00F25ABE">
        <w:rPr>
          <w:lang/>
        </w:rPr>
        <w:t>younger</w:t>
      </w:r>
      <w:r w:rsidR="000F71A0" w:rsidRPr="00F25ABE">
        <w:rPr>
          <w:lang/>
        </w:rPr>
        <w:t xml:space="preserve"> secondary students will over-emphasise whether whole-number outcomes of some mathematical action are odd or even because these are easy to spot</w:t>
      </w:r>
      <w:r w:rsidR="007C4726" w:rsidRPr="00F25ABE">
        <w:rPr>
          <w:lang/>
        </w:rPr>
        <w:t xml:space="preserve"> from visual cues</w:t>
      </w:r>
      <w:r w:rsidR="000F71A0" w:rsidRPr="00F25ABE">
        <w:rPr>
          <w:lang/>
        </w:rPr>
        <w:t>, a</w:t>
      </w:r>
      <w:r w:rsidR="008B4886">
        <w:rPr>
          <w:lang/>
        </w:rPr>
        <w:t xml:space="preserve">nd recognising them is habituated </w:t>
      </w:r>
      <w:r w:rsidR="000F71A0" w:rsidRPr="00F25ABE">
        <w:rPr>
          <w:lang/>
        </w:rPr>
        <w:t>in primary mathematics. Shifting learners to th</w:t>
      </w:r>
      <w:r w:rsidR="00CB087A" w:rsidRPr="00F25ABE">
        <w:rPr>
          <w:lang/>
        </w:rPr>
        <w:t xml:space="preserve">inking about </w:t>
      </w:r>
      <w:r w:rsidR="0094385D">
        <w:rPr>
          <w:lang/>
        </w:rPr>
        <w:t>not readily observable</w:t>
      </w:r>
      <w:r w:rsidR="00CB087A" w:rsidRPr="00F25ABE">
        <w:rPr>
          <w:lang/>
        </w:rPr>
        <w:t xml:space="preserve">, </w:t>
      </w:r>
      <w:r w:rsidR="000F71A0" w:rsidRPr="00F25ABE">
        <w:rPr>
          <w:lang/>
        </w:rPr>
        <w:t>structural</w:t>
      </w:r>
      <w:r w:rsidR="00CB087A" w:rsidRPr="00F25ABE">
        <w:rPr>
          <w:lang/>
        </w:rPr>
        <w:t>,</w:t>
      </w:r>
      <w:r w:rsidR="000F71A0" w:rsidRPr="00F25ABE">
        <w:rPr>
          <w:lang/>
        </w:rPr>
        <w:t xml:space="preserve"> c</w:t>
      </w:r>
      <w:r w:rsidR="007C4726" w:rsidRPr="00F25ABE">
        <w:rPr>
          <w:lang/>
        </w:rPr>
        <w:t>haracteristics such as the multiplicative structure of a number</w:t>
      </w:r>
      <w:r w:rsidR="000F71A0" w:rsidRPr="00F25ABE">
        <w:rPr>
          <w:lang/>
        </w:rPr>
        <w:t xml:space="preserve"> takes intervention, ti</w:t>
      </w:r>
      <w:r w:rsidR="007C4726" w:rsidRPr="00F25ABE">
        <w:rPr>
          <w:lang/>
        </w:rPr>
        <w:t>me, and multiple experiences</w:t>
      </w:r>
      <w:r w:rsidR="00F8234A">
        <w:rPr>
          <w:lang/>
        </w:rPr>
        <w:t xml:space="preserve"> (</w:t>
      </w:r>
      <w:r w:rsidR="00262B76">
        <w:rPr>
          <w:lang/>
        </w:rPr>
        <w:t>Watson 2009</w:t>
      </w:r>
      <w:r w:rsidR="0004483A">
        <w:rPr>
          <w:lang/>
        </w:rPr>
        <w:t xml:space="preserve">; </w:t>
      </w:r>
      <w:r w:rsidR="00D14F08">
        <w:rPr>
          <w:lang/>
        </w:rPr>
        <w:t>Vergnaud</w:t>
      </w:r>
      <w:r w:rsidR="0004483A">
        <w:rPr>
          <w:lang/>
        </w:rPr>
        <w:t xml:space="preserve"> 2009</w:t>
      </w:r>
      <w:r w:rsidR="00F8234A">
        <w:rPr>
          <w:lang/>
        </w:rPr>
        <w:t>)</w:t>
      </w:r>
      <w:r w:rsidR="008B4886">
        <w:rPr>
          <w:lang/>
        </w:rPr>
        <w:t>.</w:t>
      </w:r>
    </w:p>
    <w:p w:rsidR="00800211" w:rsidRDefault="002429BB" w:rsidP="00431358">
      <w:pPr>
        <w:pStyle w:val="Follow-onparagraphstyle"/>
        <w:rPr>
          <w:lang/>
        </w:rPr>
      </w:pPr>
      <w:r w:rsidRPr="00F25ABE">
        <w:rPr>
          <w:lang/>
        </w:rPr>
        <w:t xml:space="preserve">Many </w:t>
      </w:r>
      <w:r w:rsidR="007C4726" w:rsidRPr="00F25ABE">
        <w:rPr>
          <w:lang/>
        </w:rPr>
        <w:t xml:space="preserve">higher </w:t>
      </w:r>
      <w:r w:rsidRPr="00F25ABE">
        <w:rPr>
          <w:lang/>
        </w:rPr>
        <w:t>mathematics ideas involve manipulating</w:t>
      </w:r>
      <w:r w:rsidR="00D02AE1" w:rsidRPr="00F25ABE">
        <w:rPr>
          <w:lang/>
        </w:rPr>
        <w:t xml:space="preserve"> and adapt</w:t>
      </w:r>
      <w:r w:rsidRPr="00F25ABE">
        <w:rPr>
          <w:lang/>
        </w:rPr>
        <w:t>ing</w:t>
      </w:r>
      <w:r w:rsidR="00D02AE1" w:rsidRPr="00F25ABE">
        <w:rPr>
          <w:lang/>
        </w:rPr>
        <w:t xml:space="preserve"> ideas which are often in conflict with </w:t>
      </w:r>
      <w:r w:rsidRPr="00F25ABE">
        <w:rPr>
          <w:lang/>
        </w:rPr>
        <w:t xml:space="preserve">intuitive notions, </w:t>
      </w:r>
      <w:r w:rsidR="00A922F2" w:rsidRPr="00F25ABE">
        <w:rPr>
          <w:lang/>
        </w:rPr>
        <w:t>sensory responses</w:t>
      </w:r>
      <w:r w:rsidRPr="00F25ABE">
        <w:rPr>
          <w:lang/>
        </w:rPr>
        <w:t xml:space="preserve">, and earlier </w:t>
      </w:r>
      <w:r w:rsidR="00CD45F3">
        <w:rPr>
          <w:lang/>
        </w:rPr>
        <w:t xml:space="preserve">school </w:t>
      </w:r>
      <w:r w:rsidRPr="00F25ABE">
        <w:rPr>
          <w:lang/>
        </w:rPr>
        <w:t>experience</w:t>
      </w:r>
      <w:r w:rsidR="005479D9">
        <w:rPr>
          <w:lang/>
        </w:rPr>
        <w:t xml:space="preserve"> (Fisc</w:t>
      </w:r>
      <w:r w:rsidR="0004483A">
        <w:rPr>
          <w:lang/>
        </w:rPr>
        <w:t>hbein 1987</w:t>
      </w:r>
      <w:r w:rsidR="005479D9">
        <w:rPr>
          <w:lang/>
        </w:rPr>
        <w:t>)</w:t>
      </w:r>
      <w:r w:rsidR="00A922F2" w:rsidRPr="00F25ABE">
        <w:rPr>
          <w:lang/>
        </w:rPr>
        <w:t>. For example, students have to accept that multiplication does not always increase magnitude, so a purely material understanding of multiplication as ‘so many lots of’ has to be abandoned for some</w:t>
      </w:r>
      <w:r w:rsidR="001B4257">
        <w:rPr>
          <w:lang/>
        </w:rPr>
        <w:t>thing more abstract – the formalisation</w:t>
      </w:r>
      <w:r w:rsidR="00A922F2" w:rsidRPr="00F25ABE">
        <w:rPr>
          <w:lang/>
        </w:rPr>
        <w:t xml:space="preserve"> of scaling</w:t>
      </w:r>
      <w:r w:rsidR="00C26888" w:rsidRPr="00F25ABE">
        <w:rPr>
          <w:lang/>
        </w:rPr>
        <w:t>. If they do not have a</w:t>
      </w:r>
      <w:r w:rsidR="005C4E84" w:rsidRPr="00F25ABE">
        <w:rPr>
          <w:lang/>
        </w:rPr>
        <w:t xml:space="preserve"> strong sense of continuity, perhaps from </w:t>
      </w:r>
      <w:r w:rsidR="00475B59" w:rsidRPr="00F25ABE">
        <w:rPr>
          <w:lang/>
        </w:rPr>
        <w:t>earlier experience of comparing measured</w:t>
      </w:r>
      <w:r w:rsidR="00CD45F3">
        <w:rPr>
          <w:lang/>
        </w:rPr>
        <w:t xml:space="preserve"> quantities, their everyday experience of scaling can conflict with</w:t>
      </w:r>
      <w:r w:rsidR="005C4E84" w:rsidRPr="00F25ABE">
        <w:rPr>
          <w:lang/>
        </w:rPr>
        <w:t xml:space="preserve"> </w:t>
      </w:r>
      <w:r w:rsidR="00924ED3" w:rsidRPr="00F25ABE">
        <w:rPr>
          <w:lang/>
        </w:rPr>
        <w:t>their understa</w:t>
      </w:r>
      <w:r w:rsidR="000848B0">
        <w:rPr>
          <w:lang/>
        </w:rPr>
        <w:t>nding of number (Schmittau</w:t>
      </w:r>
      <w:r w:rsidR="00282D86" w:rsidRPr="00F25ABE">
        <w:rPr>
          <w:lang/>
        </w:rPr>
        <w:t xml:space="preserve"> 2003</w:t>
      </w:r>
      <w:r w:rsidR="00924ED3" w:rsidRPr="00F25ABE">
        <w:rPr>
          <w:lang/>
        </w:rPr>
        <w:t>).</w:t>
      </w:r>
      <w:r w:rsidR="005C4E84" w:rsidRPr="00F25ABE">
        <w:rPr>
          <w:lang/>
        </w:rPr>
        <w:t xml:space="preserve"> </w:t>
      </w:r>
    </w:p>
    <w:p w:rsidR="00252D2D" w:rsidRDefault="00F8234A" w:rsidP="00E43857">
      <w:pPr>
        <w:pStyle w:val="Follow-onparagraphstyle"/>
        <w:rPr>
          <w:lang/>
        </w:rPr>
      </w:pPr>
      <w:r>
        <w:rPr>
          <w:lang/>
        </w:rPr>
        <w:t>In higher mathematics, t</w:t>
      </w:r>
      <w:r w:rsidR="009A3CC4" w:rsidRPr="00F25ABE">
        <w:rPr>
          <w:lang/>
        </w:rPr>
        <w:t>he properties of mathematical objects, implied by internal relationships, are more important than their sensory featu</w:t>
      </w:r>
      <w:r w:rsidR="005479D9">
        <w:rPr>
          <w:lang/>
        </w:rPr>
        <w:t>res</w:t>
      </w:r>
      <w:r w:rsidR="001117D6">
        <w:rPr>
          <w:lang/>
        </w:rPr>
        <w:t xml:space="preserve"> (Burger </w:t>
      </w:r>
      <w:r w:rsidR="00C706E8">
        <w:rPr>
          <w:lang/>
        </w:rPr>
        <w:t>and</w:t>
      </w:r>
      <w:r w:rsidR="0004483A">
        <w:rPr>
          <w:lang/>
        </w:rPr>
        <w:t xml:space="preserve"> Shaughnessy 1986; Mason 2003</w:t>
      </w:r>
      <w:r w:rsidR="001117D6">
        <w:rPr>
          <w:lang/>
        </w:rPr>
        <w:t>)</w:t>
      </w:r>
      <w:r w:rsidR="005479D9">
        <w:rPr>
          <w:lang/>
        </w:rPr>
        <w:t>.</w:t>
      </w:r>
      <w:r w:rsidR="007C4726" w:rsidRPr="00F25ABE">
        <w:rPr>
          <w:lang/>
        </w:rPr>
        <w:t xml:space="preserve"> </w:t>
      </w:r>
      <w:r w:rsidR="005479D9">
        <w:rPr>
          <w:lang/>
        </w:rPr>
        <w:t>For example,</w:t>
      </w:r>
      <w:r w:rsidR="007C4726" w:rsidRPr="00F25ABE">
        <w:rPr>
          <w:lang/>
        </w:rPr>
        <w:t xml:space="preserve"> squares and rectangles</w:t>
      </w:r>
      <w:r w:rsidR="009A3CC4" w:rsidRPr="00F25ABE">
        <w:rPr>
          <w:lang/>
        </w:rPr>
        <w:t xml:space="preserve"> are quadrilaterals </w:t>
      </w:r>
      <w:r w:rsidR="002429BB" w:rsidRPr="00F25ABE">
        <w:rPr>
          <w:lang/>
        </w:rPr>
        <w:t xml:space="preserve">because they have four sides, and </w:t>
      </w:r>
      <w:r w:rsidR="007C4726" w:rsidRPr="00F25ABE">
        <w:rPr>
          <w:lang/>
        </w:rPr>
        <w:t xml:space="preserve">consequently </w:t>
      </w:r>
      <w:r w:rsidR="002429BB" w:rsidRPr="00F25ABE">
        <w:rPr>
          <w:lang/>
        </w:rPr>
        <w:t>they all have</w:t>
      </w:r>
      <w:r w:rsidR="009A3CC4" w:rsidRPr="00F25ABE">
        <w:rPr>
          <w:lang/>
        </w:rPr>
        <w:t xml:space="preserve"> an internal angle sum of 360º, even though they are called by different names</w:t>
      </w:r>
      <w:r w:rsidR="00ED5DDA" w:rsidRPr="00F25ABE">
        <w:rPr>
          <w:lang/>
        </w:rPr>
        <w:t xml:space="preserve"> and may also look different</w:t>
      </w:r>
      <w:r w:rsidR="009A3CC4" w:rsidRPr="00F25ABE">
        <w:rPr>
          <w:lang/>
        </w:rPr>
        <w:t>.</w:t>
      </w:r>
      <w:r w:rsidR="007468C6" w:rsidRPr="00F25ABE">
        <w:rPr>
          <w:lang/>
        </w:rPr>
        <w:t xml:space="preserve"> </w:t>
      </w:r>
      <w:r w:rsidR="00ED5DDA" w:rsidRPr="00F25ABE">
        <w:rPr>
          <w:lang/>
        </w:rPr>
        <w:t>Pursuing prop</w:t>
      </w:r>
      <w:r w:rsidR="005479D9">
        <w:rPr>
          <w:lang/>
        </w:rPr>
        <w:t>erties instead of physical appearance</w:t>
      </w:r>
      <w:r w:rsidR="00ED5DDA" w:rsidRPr="00F25ABE">
        <w:rPr>
          <w:lang/>
        </w:rPr>
        <w:t xml:space="preserve"> leads to the relation of inclusion bet</w:t>
      </w:r>
      <w:r w:rsidR="002429BB" w:rsidRPr="00F25ABE">
        <w:rPr>
          <w:lang/>
        </w:rPr>
        <w:t>ween squares and rectangles</w:t>
      </w:r>
      <w:r w:rsidR="007C4726" w:rsidRPr="00F25ABE">
        <w:rPr>
          <w:lang/>
        </w:rPr>
        <w:t xml:space="preserve"> because all their angles are right angles, and squares have an extra constraint</w:t>
      </w:r>
      <w:r w:rsidR="00ED5DDA" w:rsidRPr="00F25ABE">
        <w:rPr>
          <w:lang/>
        </w:rPr>
        <w:t>, rather than separation</w:t>
      </w:r>
      <w:r w:rsidR="007C4726" w:rsidRPr="00F25ABE">
        <w:rPr>
          <w:lang/>
        </w:rPr>
        <w:t xml:space="preserve"> because they look different</w:t>
      </w:r>
      <w:r w:rsidR="00ED5DDA" w:rsidRPr="00F25ABE">
        <w:rPr>
          <w:lang/>
        </w:rPr>
        <w:t xml:space="preserve">. </w:t>
      </w:r>
      <w:r w:rsidR="007468C6" w:rsidRPr="00F25ABE">
        <w:rPr>
          <w:lang/>
        </w:rPr>
        <w:t xml:space="preserve">For many </w:t>
      </w:r>
      <w:r w:rsidR="005E76E7" w:rsidRPr="00F25ABE">
        <w:rPr>
          <w:lang/>
        </w:rPr>
        <w:t xml:space="preserve">students the </w:t>
      </w:r>
      <w:r w:rsidR="005E76E7" w:rsidRPr="00F25ABE">
        <w:rPr>
          <w:lang/>
        </w:rPr>
        <w:lastRenderedPageBreak/>
        <w:t>mathematics classroom is a site where natural ways</w:t>
      </w:r>
      <w:r w:rsidR="009E0146" w:rsidRPr="00F25ABE">
        <w:rPr>
          <w:lang/>
        </w:rPr>
        <w:t xml:space="preserve"> of thinking by</w:t>
      </w:r>
      <w:r w:rsidR="005E76E7" w:rsidRPr="00F25ABE">
        <w:rPr>
          <w:lang/>
        </w:rPr>
        <w:t xml:space="preserve"> generalis</w:t>
      </w:r>
      <w:r w:rsidR="002F5155" w:rsidRPr="00F25ABE">
        <w:rPr>
          <w:lang/>
        </w:rPr>
        <w:t>ing from sensory data are frequently</w:t>
      </w:r>
      <w:r w:rsidR="007468C6" w:rsidRPr="00F25ABE">
        <w:rPr>
          <w:lang/>
        </w:rPr>
        <w:t xml:space="preserve"> overridden by ideas which are not obvious and </w:t>
      </w:r>
      <w:r w:rsidR="00ED5DDA" w:rsidRPr="00F25ABE">
        <w:rPr>
          <w:lang/>
        </w:rPr>
        <w:t xml:space="preserve">may </w:t>
      </w:r>
      <w:r w:rsidR="007468C6" w:rsidRPr="00F25ABE">
        <w:rPr>
          <w:lang/>
        </w:rPr>
        <w:t xml:space="preserve">appear to be arbitrary. </w:t>
      </w:r>
      <w:r w:rsidR="00924ED3" w:rsidRPr="00F25ABE">
        <w:rPr>
          <w:lang/>
        </w:rPr>
        <w:t>Without intentional help to shift</w:t>
      </w:r>
      <w:r w:rsidR="007C4726" w:rsidRPr="00F25ABE">
        <w:rPr>
          <w:lang/>
        </w:rPr>
        <w:t xml:space="preserve"> from relying on sensory impact</w:t>
      </w:r>
      <w:r w:rsidR="00924ED3" w:rsidRPr="00F25ABE">
        <w:rPr>
          <w:lang/>
        </w:rPr>
        <w:t xml:space="preserve"> towards reasoning from properties</w:t>
      </w:r>
      <w:r w:rsidR="002429BB" w:rsidRPr="00F25ABE">
        <w:rPr>
          <w:lang/>
        </w:rPr>
        <w:t xml:space="preserve"> </w:t>
      </w:r>
      <w:r w:rsidR="005E76E7" w:rsidRPr="00F25ABE">
        <w:rPr>
          <w:lang/>
        </w:rPr>
        <w:t>students</w:t>
      </w:r>
      <w:r w:rsidR="002429BB" w:rsidRPr="00F25ABE">
        <w:rPr>
          <w:lang/>
        </w:rPr>
        <w:t xml:space="preserve"> can </w:t>
      </w:r>
      <w:r w:rsidR="005E76E7" w:rsidRPr="00F25ABE">
        <w:rPr>
          <w:lang/>
        </w:rPr>
        <w:t>give up attempts to make personal sense of what they are offered, and instead rely on a disconnected collection of rules and methods.</w:t>
      </w:r>
      <w:r w:rsidR="009C6231">
        <w:rPr>
          <w:lang/>
        </w:rPr>
        <w:t xml:space="preserve"> </w:t>
      </w:r>
    </w:p>
    <w:p w:rsidR="00252D2D" w:rsidRPr="00F25ABE" w:rsidRDefault="00CD45F3" w:rsidP="00431358">
      <w:pPr>
        <w:pStyle w:val="Follow-onparagraphstyle"/>
        <w:rPr>
          <w:lang/>
        </w:rPr>
      </w:pPr>
      <w:r>
        <w:rPr>
          <w:lang/>
        </w:rPr>
        <w:t xml:space="preserve">We can learn more about </w:t>
      </w:r>
      <w:r w:rsidR="00252D2D">
        <w:rPr>
          <w:lang/>
        </w:rPr>
        <w:t>shift</w:t>
      </w:r>
      <w:r>
        <w:rPr>
          <w:lang/>
        </w:rPr>
        <w:t>s of perception</w:t>
      </w:r>
      <w:r w:rsidR="00FB08C2">
        <w:rPr>
          <w:lang/>
        </w:rPr>
        <w:t xml:space="preserve"> by looking at students who do</w:t>
      </w:r>
      <w:r w:rsidR="00252D2D">
        <w:rPr>
          <w:lang/>
        </w:rPr>
        <w:t xml:space="preserve"> this successfully on their own. </w:t>
      </w:r>
      <w:r w:rsidR="00252D2D" w:rsidRPr="00F25ABE">
        <w:rPr>
          <w:lang/>
        </w:rPr>
        <w:t>Students of Grootenboer and Z</w:t>
      </w:r>
      <w:r w:rsidR="00FB08C2">
        <w:rPr>
          <w:lang/>
        </w:rPr>
        <w:t xml:space="preserve">evenbergen (2007) found the </w:t>
      </w:r>
      <w:r w:rsidR="00252D2D" w:rsidRPr="00F25ABE">
        <w:rPr>
          <w:lang/>
        </w:rPr>
        <w:t>sum of interior angles of an octagon thro</w:t>
      </w:r>
      <w:r w:rsidR="00FB08C2">
        <w:rPr>
          <w:lang/>
        </w:rPr>
        <w:t>ugh enquiry, and then</w:t>
      </w:r>
      <w:r w:rsidR="00252D2D" w:rsidRPr="00F25ABE">
        <w:rPr>
          <w:lang/>
        </w:rPr>
        <w:t xml:space="preserve"> generalised to all polygons. They got there by identifying patterns, </w:t>
      </w:r>
      <w:r w:rsidR="00FB08C2" w:rsidRPr="00F25ABE">
        <w:rPr>
          <w:lang/>
        </w:rPr>
        <w:t xml:space="preserve">using examples, </w:t>
      </w:r>
      <w:r w:rsidR="00252D2D" w:rsidRPr="00F25ABE">
        <w:rPr>
          <w:lang/>
        </w:rPr>
        <w:t>constructing generalisations, testing hypotheses and applying int</w:t>
      </w:r>
      <w:r w:rsidR="00FB08C2">
        <w:rPr>
          <w:lang/>
        </w:rPr>
        <w:t>uitive insights, but what was</w:t>
      </w:r>
      <w:r w:rsidR="00252D2D" w:rsidRPr="00F25ABE">
        <w:rPr>
          <w:lang/>
        </w:rPr>
        <w:t xml:space="preserve"> crucial </w:t>
      </w:r>
      <w:r w:rsidR="00FB08C2">
        <w:rPr>
          <w:lang/>
        </w:rPr>
        <w:t>was</w:t>
      </w:r>
      <w:r w:rsidR="00252D2D" w:rsidRPr="00F25ABE">
        <w:rPr>
          <w:lang/>
        </w:rPr>
        <w:t xml:space="preserve"> that </w:t>
      </w:r>
      <w:r w:rsidR="00252D2D" w:rsidRPr="00267DF3">
        <w:rPr>
          <w:i/>
          <w:lang/>
        </w:rPr>
        <w:t>some</w:t>
      </w:r>
      <w:r w:rsidR="00252D2D" w:rsidRPr="00F25ABE">
        <w:rPr>
          <w:lang/>
        </w:rPr>
        <w:t xml:space="preserve"> learners changed the way they look at examples</w:t>
      </w:r>
      <w:r w:rsidR="00252D2D">
        <w:rPr>
          <w:lang/>
        </w:rPr>
        <w:t xml:space="preserve"> </w:t>
      </w:r>
      <w:r w:rsidR="00252D2D" w:rsidRPr="00F25ABE">
        <w:rPr>
          <w:lang/>
        </w:rPr>
        <w:t>from looking for characteristics of the re</w:t>
      </w:r>
      <w:r w:rsidR="00FB08C2">
        <w:rPr>
          <w:lang/>
        </w:rPr>
        <w:t>lations within the examples, to</w:t>
      </w:r>
      <w:r w:rsidR="00252D2D" w:rsidRPr="00F25ABE">
        <w:rPr>
          <w:lang/>
        </w:rPr>
        <w:t xml:space="preserve"> comparing those relations across examples. This illustrates Vygotsky’s contention (1986</w:t>
      </w:r>
      <w:r w:rsidR="00252D2D">
        <w:rPr>
          <w:lang/>
        </w:rPr>
        <w:t xml:space="preserve">, </w:t>
      </w:r>
      <w:r w:rsidR="00252D2D" w:rsidRPr="00F25ABE">
        <w:rPr>
          <w:lang/>
        </w:rPr>
        <w:t>202) that what is required to learn is to recognise entities as instantiations of abstract</w:t>
      </w:r>
      <w:r w:rsidR="00EF2CFB">
        <w:rPr>
          <w:lang/>
        </w:rPr>
        <w:t xml:space="preserve"> </w:t>
      </w:r>
      <w:r w:rsidR="00252D2D" w:rsidRPr="00F25ABE">
        <w:rPr>
          <w:lang/>
        </w:rPr>
        <w:t xml:space="preserve">principles, as concretisations of abstract relations. To learn new abstract ideas it is the structures of, qualities of, and relations within generalisations that have to be identified and compared, not the instantiations. </w:t>
      </w:r>
    </w:p>
    <w:p w:rsidR="00F23134" w:rsidRDefault="00520611" w:rsidP="00431358">
      <w:pPr>
        <w:pStyle w:val="Follow-onparagraphstyle"/>
        <w:rPr>
          <w:lang/>
        </w:rPr>
      </w:pPr>
      <w:r>
        <w:rPr>
          <w:lang/>
        </w:rPr>
        <w:t xml:space="preserve">The perceptions, interpretations, classifications and representations of higher mathematics are qualitatively different from those of earlier mathematics, for which visual and physical experience can often be </w:t>
      </w:r>
      <w:r w:rsidR="00353A76">
        <w:rPr>
          <w:lang/>
        </w:rPr>
        <w:t xml:space="preserve">a </w:t>
      </w:r>
      <w:r>
        <w:rPr>
          <w:lang/>
        </w:rPr>
        <w:t xml:space="preserve">suitable </w:t>
      </w:r>
      <w:r w:rsidR="00353A76">
        <w:rPr>
          <w:lang/>
        </w:rPr>
        <w:t>ground</w:t>
      </w:r>
      <w:r>
        <w:rPr>
          <w:lang/>
        </w:rPr>
        <w:t xml:space="preserve">, because they relate to relations and properties rather than objects. </w:t>
      </w:r>
      <w:r w:rsidR="00FE1640">
        <w:rPr>
          <w:lang/>
        </w:rPr>
        <w:t>Merely providing new language, symbols and definitions does not automatically enable learners to look at objects differently</w:t>
      </w:r>
      <w:r w:rsidR="00FB08C2">
        <w:rPr>
          <w:lang/>
        </w:rPr>
        <w:t>. S</w:t>
      </w:r>
      <w:r w:rsidR="00926382">
        <w:rPr>
          <w:lang/>
        </w:rPr>
        <w:t>ometimes the associated l</w:t>
      </w:r>
      <w:r w:rsidR="001117D6">
        <w:rPr>
          <w:lang/>
        </w:rPr>
        <w:t>anguag</w:t>
      </w:r>
      <w:r w:rsidR="00FB08C2">
        <w:rPr>
          <w:lang/>
        </w:rPr>
        <w:t>e and symbols are familiar</w:t>
      </w:r>
      <w:r w:rsidR="00926382">
        <w:rPr>
          <w:lang/>
        </w:rPr>
        <w:t xml:space="preserve">, but the interpretation is </w:t>
      </w:r>
      <w:r w:rsidR="00926382">
        <w:rPr>
          <w:lang/>
        </w:rPr>
        <w:lastRenderedPageBreak/>
        <w:t>different</w:t>
      </w:r>
      <w:r w:rsidR="00FE1640">
        <w:rPr>
          <w:lang/>
        </w:rPr>
        <w:t>.</w:t>
      </w:r>
      <w:r w:rsidR="005E76E7" w:rsidRPr="00F25ABE">
        <w:rPr>
          <w:lang/>
        </w:rPr>
        <w:t xml:space="preserve"> </w:t>
      </w:r>
      <w:r w:rsidR="00926382">
        <w:rPr>
          <w:lang/>
        </w:rPr>
        <w:t>Vergnaud gives two examples in which such shifts of interpr</w:t>
      </w:r>
      <w:r w:rsidR="001117D6">
        <w:rPr>
          <w:lang/>
        </w:rPr>
        <w:t>etation are necessary (</w:t>
      </w:r>
      <w:r w:rsidR="00926382">
        <w:rPr>
          <w:lang/>
        </w:rPr>
        <w:t>2009</w:t>
      </w:r>
      <w:r w:rsidR="00C706E8">
        <w:rPr>
          <w:lang/>
        </w:rPr>
        <w:t xml:space="preserve">, 90 and </w:t>
      </w:r>
      <w:r w:rsidR="00926382">
        <w:rPr>
          <w:lang/>
        </w:rPr>
        <w:t>93</w:t>
      </w:r>
      <w:r w:rsidR="001117D6">
        <w:rPr>
          <w:lang/>
        </w:rPr>
        <w:t>)</w:t>
      </w:r>
      <w:r w:rsidR="00A67F38">
        <w:rPr>
          <w:lang/>
        </w:rPr>
        <w:t>. He looks at</w:t>
      </w:r>
      <w:r w:rsidR="00926382">
        <w:rPr>
          <w:lang/>
        </w:rPr>
        <w:t xml:space="preserve"> the difference between using the concept of symmetry to complete a drawing of</w:t>
      </w:r>
      <w:r w:rsidR="00AE53BD">
        <w:rPr>
          <w:lang/>
        </w:rPr>
        <w:t xml:space="preserve"> a familiar symmetrical object about a vertical line, compared to constructing the</w:t>
      </w:r>
      <w:r w:rsidR="00926382">
        <w:rPr>
          <w:lang/>
        </w:rPr>
        <w:t xml:space="preserve"> image of an irregular triangle in a line which is outside, and not parallel to, any features of the triangle</w:t>
      </w:r>
      <w:r w:rsidR="00AE53BD">
        <w:rPr>
          <w:lang/>
        </w:rPr>
        <w:t>. The properties of the objects</w:t>
      </w:r>
      <w:r w:rsidR="00926382">
        <w:rPr>
          <w:lang/>
        </w:rPr>
        <w:t xml:space="preserve"> and the nature of</w:t>
      </w:r>
      <w:r w:rsidR="00AE53BD">
        <w:rPr>
          <w:lang/>
        </w:rPr>
        <w:t xml:space="preserve"> ‘symmetry’ </w:t>
      </w:r>
      <w:r w:rsidR="00926382">
        <w:rPr>
          <w:lang/>
        </w:rPr>
        <w:t>are very different</w:t>
      </w:r>
      <w:r w:rsidR="00AE53BD">
        <w:rPr>
          <w:lang/>
        </w:rPr>
        <w:t xml:space="preserve"> for learners</w:t>
      </w:r>
      <w:r w:rsidR="00A67F38">
        <w:rPr>
          <w:lang/>
        </w:rPr>
        <w:t>. I</w:t>
      </w:r>
      <w:r w:rsidR="00AE53BD">
        <w:rPr>
          <w:lang/>
        </w:rPr>
        <w:t>n the first there is familiarity and visual sense and in</w:t>
      </w:r>
      <w:r w:rsidR="00926382">
        <w:rPr>
          <w:lang/>
        </w:rPr>
        <w:t xml:space="preserve"> the second there are only formal </w:t>
      </w:r>
      <w:r w:rsidR="00AE53BD">
        <w:rPr>
          <w:lang/>
        </w:rPr>
        <w:t>label</w:t>
      </w:r>
      <w:r w:rsidR="00A67F38">
        <w:rPr>
          <w:lang/>
        </w:rPr>
        <w:t xml:space="preserve">s, </w:t>
      </w:r>
      <w:r w:rsidR="001117D6">
        <w:rPr>
          <w:lang/>
        </w:rPr>
        <w:t xml:space="preserve">relations between features, and </w:t>
      </w:r>
      <w:r w:rsidR="00926382">
        <w:rPr>
          <w:lang/>
        </w:rPr>
        <w:t>a</w:t>
      </w:r>
      <w:r w:rsidR="001117D6">
        <w:rPr>
          <w:lang/>
        </w:rPr>
        <w:t xml:space="preserve">bstract properties </w:t>
      </w:r>
      <w:r w:rsidR="00926382">
        <w:rPr>
          <w:lang/>
        </w:rPr>
        <w:t>to assist.</w:t>
      </w:r>
      <w:r w:rsidR="001117D6">
        <w:rPr>
          <w:lang/>
        </w:rPr>
        <w:t xml:space="preserve"> His</w:t>
      </w:r>
      <w:r w:rsidR="00A67F38">
        <w:rPr>
          <w:lang/>
        </w:rPr>
        <w:t xml:space="preserve"> second example is the formula </w:t>
      </w:r>
      <w:r w:rsidR="00A67F38" w:rsidRPr="00A67F38">
        <w:rPr>
          <w:i/>
          <w:lang/>
        </w:rPr>
        <w:t xml:space="preserve">v = a </w:t>
      </w:r>
      <w:r w:rsidR="00A67F38">
        <w:rPr>
          <w:i/>
          <w:lang/>
        </w:rPr>
        <w:t>×</w:t>
      </w:r>
      <w:r w:rsidR="00A67F38" w:rsidRPr="00A67F38">
        <w:rPr>
          <w:i/>
          <w:lang/>
        </w:rPr>
        <w:t xml:space="preserve"> h</w:t>
      </w:r>
      <w:r w:rsidR="00A67F38">
        <w:rPr>
          <w:i/>
          <w:lang/>
        </w:rPr>
        <w:t xml:space="preserve">, </w:t>
      </w:r>
      <w:r w:rsidR="00A67F38">
        <w:rPr>
          <w:lang/>
        </w:rPr>
        <w:t>which could be</w:t>
      </w:r>
      <w:r w:rsidR="00AE53BD">
        <w:rPr>
          <w:lang/>
        </w:rPr>
        <w:t xml:space="preserve"> seen as</w:t>
      </w:r>
      <w:r w:rsidR="00A67F38">
        <w:rPr>
          <w:lang/>
        </w:rPr>
        <w:t xml:space="preserve"> a rule to calculate volume, or an equation to enable us to find </w:t>
      </w:r>
      <w:r w:rsidR="00A67F38" w:rsidRPr="00A67F38">
        <w:rPr>
          <w:i/>
          <w:lang/>
        </w:rPr>
        <w:t>h</w:t>
      </w:r>
      <w:r w:rsidR="00A67F38">
        <w:rPr>
          <w:lang/>
        </w:rPr>
        <w:t xml:space="preserve"> given </w:t>
      </w:r>
      <w:r w:rsidR="00A67F38" w:rsidRPr="00A67F38">
        <w:rPr>
          <w:i/>
          <w:lang/>
        </w:rPr>
        <w:t xml:space="preserve">v </w:t>
      </w:r>
      <w:r w:rsidR="00A67F38">
        <w:rPr>
          <w:lang/>
        </w:rPr>
        <w:t>and</w:t>
      </w:r>
      <w:r w:rsidR="00A67F38" w:rsidRPr="00A67F38">
        <w:rPr>
          <w:i/>
          <w:lang/>
        </w:rPr>
        <w:t xml:space="preserve"> a</w:t>
      </w:r>
      <w:r w:rsidR="00A67F38">
        <w:rPr>
          <w:lang/>
        </w:rPr>
        <w:t xml:space="preserve">, or a statement about the relation between three variables. He says that these ‘epistemological jumps’ cause difficulties for learners (p.91). </w:t>
      </w:r>
      <w:r w:rsidR="001117D6">
        <w:rPr>
          <w:lang/>
        </w:rPr>
        <w:t>Other descriptions include ‘</w:t>
      </w:r>
      <w:r w:rsidR="008B7430">
        <w:rPr>
          <w:lang/>
        </w:rPr>
        <w:t>epistemological break/obstacle</w:t>
      </w:r>
      <w:r w:rsidR="001117D6">
        <w:rPr>
          <w:lang/>
        </w:rPr>
        <w:t>’</w:t>
      </w:r>
      <w:r w:rsidR="008B7430">
        <w:rPr>
          <w:lang/>
        </w:rPr>
        <w:t xml:space="preserve"> (Bachelard 1938</w:t>
      </w:r>
      <w:r w:rsidR="001117D6">
        <w:rPr>
          <w:lang/>
        </w:rPr>
        <w:t>); ‘conceptual change’</w:t>
      </w:r>
      <w:r w:rsidR="00335229">
        <w:rPr>
          <w:lang/>
        </w:rPr>
        <w:t xml:space="preserve"> (e.g. Vosniadou 1994</w:t>
      </w:r>
      <w:r w:rsidR="001117D6">
        <w:rPr>
          <w:lang/>
        </w:rPr>
        <w:t>) and ‘cognitive gap’</w:t>
      </w:r>
      <w:r w:rsidR="008B7430">
        <w:rPr>
          <w:lang/>
        </w:rPr>
        <w:t xml:space="preserve"> (</w:t>
      </w:r>
      <w:r w:rsidR="00335229">
        <w:rPr>
          <w:lang/>
        </w:rPr>
        <w:t xml:space="preserve">e.g. </w:t>
      </w:r>
      <w:r w:rsidR="008B7430">
        <w:rPr>
          <w:lang/>
        </w:rPr>
        <w:t>Filloy and Rojano 1987</w:t>
      </w:r>
      <w:r w:rsidR="00AE53BD">
        <w:rPr>
          <w:lang/>
        </w:rPr>
        <w:t xml:space="preserve">). I </w:t>
      </w:r>
      <w:r w:rsidR="001117D6">
        <w:rPr>
          <w:lang/>
        </w:rPr>
        <w:t xml:space="preserve">call these ‘shifts’ for two reasons: firstly, that a fluent mathematician might choose between several alternative perspectives on a problem, dependent on the task or on  their exploratory needs; second, that there may be ways to ‘smooth’ the change from one perspective to another. </w:t>
      </w:r>
      <w:r w:rsidR="005B56CA">
        <w:rPr>
          <w:lang/>
        </w:rPr>
        <w:t xml:space="preserve">Because mathematics </w:t>
      </w:r>
      <w:r w:rsidR="001117D6">
        <w:rPr>
          <w:lang/>
        </w:rPr>
        <w:t>provide</w:t>
      </w:r>
      <w:r w:rsidR="005B56CA">
        <w:rPr>
          <w:lang/>
        </w:rPr>
        <w:t>s</w:t>
      </w:r>
      <w:r w:rsidR="001117D6">
        <w:rPr>
          <w:lang/>
        </w:rPr>
        <w:t xml:space="preserve"> its own models and representations</w:t>
      </w:r>
      <w:r w:rsidR="005B56CA">
        <w:rPr>
          <w:lang/>
        </w:rPr>
        <w:t>, its own ‘meta-mathematics’</w:t>
      </w:r>
      <w:r w:rsidR="00442B33">
        <w:rPr>
          <w:lang/>
        </w:rPr>
        <w:t xml:space="preserve"> (Otte</w:t>
      </w:r>
      <w:r w:rsidR="00C706E8">
        <w:rPr>
          <w:lang/>
        </w:rPr>
        <w:t xml:space="preserve"> cited in Sierpinska 2005, </w:t>
      </w:r>
      <w:r w:rsidR="00442B33">
        <w:rPr>
          <w:lang/>
        </w:rPr>
        <w:t>117</w:t>
      </w:r>
      <w:r w:rsidR="005B56CA">
        <w:rPr>
          <w:lang/>
        </w:rPr>
        <w:t xml:space="preserve">), it is possible to bridge such differences. </w:t>
      </w:r>
      <w:r w:rsidR="00CD45F3" w:rsidRPr="00F25ABE">
        <w:rPr>
          <w:lang/>
        </w:rPr>
        <w:t>Goo</w:t>
      </w:r>
      <w:r w:rsidR="00CD45F3">
        <w:rPr>
          <w:lang/>
        </w:rPr>
        <w:t>dwin and Johnson-Laird (e.g. 2005) suggest that</w:t>
      </w:r>
      <w:r w:rsidR="00CD45F3" w:rsidRPr="00F25ABE">
        <w:rPr>
          <w:lang/>
        </w:rPr>
        <w:t xml:space="preserve"> the construction of mental mod</w:t>
      </w:r>
      <w:r w:rsidR="00CD45F3">
        <w:rPr>
          <w:lang/>
        </w:rPr>
        <w:t>els is how we understand</w:t>
      </w:r>
      <w:r w:rsidR="00CD45F3" w:rsidRPr="00F25ABE">
        <w:rPr>
          <w:lang/>
        </w:rPr>
        <w:t xml:space="preserve"> relations, relations between relat</w:t>
      </w:r>
      <w:r w:rsidR="00CD45F3">
        <w:rPr>
          <w:lang/>
        </w:rPr>
        <w:t xml:space="preserve">ions, and reasoning about them. </w:t>
      </w:r>
      <w:r w:rsidR="00FE1640">
        <w:rPr>
          <w:lang/>
        </w:rPr>
        <w:t>Learners therefore need time and several experiences to become fluent users of new models, or schema</w:t>
      </w:r>
      <w:r w:rsidR="006F6719">
        <w:rPr>
          <w:lang/>
        </w:rPr>
        <w:t>ta</w:t>
      </w:r>
      <w:r w:rsidR="00FE1640">
        <w:rPr>
          <w:lang/>
        </w:rPr>
        <w:t xml:space="preserve">, and to focus on new relations and properties with new symbolic </w:t>
      </w:r>
      <w:r w:rsidR="00FE1640" w:rsidRPr="00431358">
        <w:rPr>
          <w:lang/>
        </w:rPr>
        <w:t xml:space="preserve">tools. </w:t>
      </w:r>
      <w:r w:rsidR="001117D6" w:rsidRPr="00431358">
        <w:rPr>
          <w:lang/>
        </w:rPr>
        <w:t xml:space="preserve"> </w:t>
      </w:r>
      <w:r w:rsidR="00B76746">
        <w:rPr>
          <w:lang/>
        </w:rPr>
        <w:t>I</w:t>
      </w:r>
      <w:r w:rsidR="00CD45F3" w:rsidRPr="00431358">
        <w:rPr>
          <w:lang/>
        </w:rPr>
        <w:t>conic representations can connect physical and symbolic understandings</w:t>
      </w:r>
      <w:r w:rsidR="00B76746" w:rsidRPr="00B76746">
        <w:rPr>
          <w:lang/>
        </w:rPr>
        <w:t xml:space="preserve"> </w:t>
      </w:r>
      <w:r w:rsidR="00B76746">
        <w:rPr>
          <w:lang/>
        </w:rPr>
        <w:t>(Bruner 1966)</w:t>
      </w:r>
      <w:r w:rsidR="00CD45F3" w:rsidRPr="00431358">
        <w:rPr>
          <w:lang/>
        </w:rPr>
        <w:t xml:space="preserve">. In mathematics, </w:t>
      </w:r>
      <w:r w:rsidR="007C4726" w:rsidRPr="00431358">
        <w:rPr>
          <w:lang/>
        </w:rPr>
        <w:lastRenderedPageBreak/>
        <w:t xml:space="preserve">manipulable objects and visual images </w:t>
      </w:r>
      <w:r w:rsidR="00CD45F3" w:rsidRPr="00431358">
        <w:rPr>
          <w:lang/>
        </w:rPr>
        <w:t xml:space="preserve">appear to be capable of providing </w:t>
      </w:r>
      <w:r w:rsidR="00F8234A" w:rsidRPr="00431358">
        <w:rPr>
          <w:lang/>
        </w:rPr>
        <w:t>bridge</w:t>
      </w:r>
      <w:r w:rsidR="00CD45F3" w:rsidRPr="00431358">
        <w:rPr>
          <w:lang/>
        </w:rPr>
        <w:t>s</w:t>
      </w:r>
      <w:r w:rsidR="00F8234A" w:rsidRPr="00431358">
        <w:rPr>
          <w:lang/>
        </w:rPr>
        <w:t xml:space="preserve"> to, but not</w:t>
      </w:r>
      <w:r w:rsidR="00CD45F3" w:rsidRPr="00431358">
        <w:rPr>
          <w:lang/>
        </w:rPr>
        <w:t xml:space="preserve"> </w:t>
      </w:r>
      <w:r w:rsidR="007C4726" w:rsidRPr="00431358">
        <w:rPr>
          <w:lang/>
        </w:rPr>
        <w:t>substitute</w:t>
      </w:r>
      <w:r w:rsidR="00CD45F3" w:rsidRPr="00431358">
        <w:rPr>
          <w:lang/>
        </w:rPr>
        <w:t>s</w:t>
      </w:r>
      <w:r w:rsidR="005B56CA" w:rsidRPr="00431358">
        <w:rPr>
          <w:lang/>
        </w:rPr>
        <w:t xml:space="preserve"> for, reasoning from properties</w:t>
      </w:r>
      <w:r w:rsidR="007C4726" w:rsidRPr="00431358">
        <w:rPr>
          <w:lang/>
        </w:rPr>
        <w:t>.</w:t>
      </w:r>
      <w:r w:rsidR="007C4726" w:rsidRPr="00F25ABE">
        <w:rPr>
          <w:lang/>
        </w:rPr>
        <w:t xml:space="preserve"> </w:t>
      </w:r>
      <w:r w:rsidR="005B56CA">
        <w:rPr>
          <w:lang/>
        </w:rPr>
        <w:t xml:space="preserve">Sierpinska (2005), in her studies of learning linear algebra, moves away from the </w:t>
      </w:r>
      <w:r w:rsidR="006F6719">
        <w:rPr>
          <w:lang/>
        </w:rPr>
        <w:t xml:space="preserve">commonly held </w:t>
      </w:r>
      <w:r w:rsidR="005B56CA">
        <w:rPr>
          <w:lang/>
        </w:rPr>
        <w:t>notion that some mathematical content is inherently difficult towards a view that there are generic shifts of perspective needed for mathematics</w:t>
      </w:r>
      <w:r w:rsidR="00884952">
        <w:rPr>
          <w:lang/>
        </w:rPr>
        <w:t xml:space="preserve">, such as between analytic and </w:t>
      </w:r>
      <w:r w:rsidR="00884952" w:rsidRPr="00B76746">
        <w:rPr>
          <w:lang/>
        </w:rPr>
        <w:t xml:space="preserve">geometric, </w:t>
      </w:r>
      <w:r w:rsidR="005B56CA" w:rsidRPr="00B76746">
        <w:rPr>
          <w:lang/>
        </w:rPr>
        <w:t>which can be scaffolded</w:t>
      </w:r>
      <w:r w:rsidR="00884952" w:rsidRPr="00B76746">
        <w:rPr>
          <w:color w:val="333333"/>
          <w:lang w:val="en-US" w:eastAsia="en-US"/>
        </w:rPr>
        <w:t xml:space="preserve"> by providing </w:t>
      </w:r>
      <w:r w:rsidR="005B56CA" w:rsidRPr="00B76746">
        <w:rPr>
          <w:color w:val="333333"/>
          <w:lang w:val="en-US" w:eastAsia="en-US"/>
        </w:rPr>
        <w:t xml:space="preserve">suitable artefacts, tools, symbol systems and </w:t>
      </w:r>
      <w:r w:rsidR="00884952" w:rsidRPr="00B76746">
        <w:rPr>
          <w:color w:val="333333"/>
          <w:lang w:val="en-US" w:eastAsia="en-US"/>
        </w:rPr>
        <w:t xml:space="preserve">encouraging </w:t>
      </w:r>
      <w:r w:rsidR="005B56CA" w:rsidRPr="00B76746">
        <w:rPr>
          <w:color w:val="333333"/>
          <w:lang w:val="en-US" w:eastAsia="en-US"/>
        </w:rPr>
        <w:t xml:space="preserve">students to experiment with them, </w:t>
      </w:r>
      <w:r w:rsidR="00884952" w:rsidRPr="00B76746">
        <w:rPr>
          <w:color w:val="333333"/>
          <w:lang w:val="en-US" w:eastAsia="en-US"/>
        </w:rPr>
        <w:t>including mental experiments (Otte 2005</w:t>
      </w:r>
      <w:r w:rsidR="00C706E8">
        <w:rPr>
          <w:color w:val="333333"/>
          <w:lang w:val="en-US" w:eastAsia="en-US"/>
        </w:rPr>
        <w:t xml:space="preserve">, </w:t>
      </w:r>
      <w:r w:rsidR="00884952" w:rsidRPr="00B76746">
        <w:rPr>
          <w:color w:val="333333"/>
          <w:lang w:val="en-US" w:eastAsia="en-US"/>
        </w:rPr>
        <w:t>15).</w:t>
      </w:r>
      <w:r w:rsidR="00AE53BD">
        <w:rPr>
          <w:color w:val="333333"/>
          <w:lang w:val="en-US" w:eastAsia="en-US"/>
        </w:rPr>
        <w:t xml:space="preserve"> </w:t>
      </w:r>
    </w:p>
    <w:p w:rsidR="00FA1DDA" w:rsidRPr="00FA1DDA" w:rsidRDefault="00FA1DDA" w:rsidP="00431358">
      <w:pPr>
        <w:spacing w:line="480" w:lineRule="auto"/>
        <w:rPr>
          <w:lang/>
        </w:rPr>
      </w:pPr>
      <w:r>
        <w:rPr>
          <w:lang/>
        </w:rPr>
        <w:tab/>
        <w:t>I shall show that these shifts</w:t>
      </w:r>
      <w:r w:rsidR="005B56CA">
        <w:rPr>
          <w:lang/>
        </w:rPr>
        <w:t xml:space="preserve"> </w:t>
      </w:r>
      <w:r w:rsidR="00884952">
        <w:rPr>
          <w:lang/>
        </w:rPr>
        <w:t>to more abstract</w:t>
      </w:r>
      <w:r>
        <w:rPr>
          <w:lang/>
        </w:rPr>
        <w:t xml:space="preserve"> ways of thinking are typical adolescent cognitive developments.</w:t>
      </w:r>
    </w:p>
    <w:p w:rsidR="000B2B1A" w:rsidRPr="00F25ABE" w:rsidRDefault="00491072" w:rsidP="00431358">
      <w:pPr>
        <w:pStyle w:val="Heading1"/>
        <w:spacing w:line="480" w:lineRule="auto"/>
        <w:rPr>
          <w:lang/>
        </w:rPr>
      </w:pPr>
      <w:r>
        <w:rPr>
          <w:lang/>
        </w:rPr>
        <w:t>Changes in r</w:t>
      </w:r>
      <w:r w:rsidR="000B2B1A" w:rsidRPr="00F25ABE">
        <w:rPr>
          <w:lang/>
        </w:rPr>
        <w:t>easoning and learning in adolescence</w:t>
      </w:r>
    </w:p>
    <w:p w:rsidR="005A7950" w:rsidRDefault="00F8234A" w:rsidP="00431358">
      <w:pPr>
        <w:pStyle w:val="Firstparagraphstyle"/>
        <w:rPr>
          <w:lang/>
        </w:rPr>
      </w:pPr>
      <w:r>
        <w:rPr>
          <w:lang/>
        </w:rPr>
        <w:t>The literature on adolescent learning, as a particular stage in life, is broadly in agreement about the kinds of problems that adolescents are more likely to be able to solve than younger</w:t>
      </w:r>
      <w:r w:rsidR="00A1282C">
        <w:rPr>
          <w:lang/>
        </w:rPr>
        <w:t xml:space="preserve"> children. This section is not a</w:t>
      </w:r>
      <w:r>
        <w:rPr>
          <w:lang/>
        </w:rPr>
        <w:t xml:space="preserve"> systematic review o</w:t>
      </w:r>
      <w:r w:rsidR="00AE53BD">
        <w:rPr>
          <w:lang/>
        </w:rPr>
        <w:t xml:space="preserve">f the literature </w:t>
      </w:r>
      <w:r w:rsidR="006F6719">
        <w:rPr>
          <w:lang/>
        </w:rPr>
        <w:t>–</w:t>
      </w:r>
      <w:r w:rsidR="00AE53BD">
        <w:rPr>
          <w:lang/>
        </w:rPr>
        <w:t xml:space="preserve"> that</w:t>
      </w:r>
      <w:r w:rsidR="006F6719">
        <w:rPr>
          <w:lang/>
        </w:rPr>
        <w:t xml:space="preserve"> </w:t>
      </w:r>
      <w:r w:rsidR="00AE53BD">
        <w:rPr>
          <w:lang/>
        </w:rPr>
        <w:t>would require</w:t>
      </w:r>
      <w:r>
        <w:rPr>
          <w:lang/>
        </w:rPr>
        <w:t xml:space="preserve"> a paper on its own.  Instead I give examples</w:t>
      </w:r>
      <w:r w:rsidR="00A1282C">
        <w:rPr>
          <w:lang/>
        </w:rPr>
        <w:t xml:space="preserve"> of studies which illustrate that the</w:t>
      </w:r>
      <w:r>
        <w:rPr>
          <w:lang/>
        </w:rPr>
        <w:t xml:space="preserve"> capabilities </w:t>
      </w:r>
      <w:r w:rsidR="00E43857">
        <w:rPr>
          <w:lang/>
        </w:rPr>
        <w:t xml:space="preserve">required to </w:t>
      </w:r>
      <w:r w:rsidR="00A1282C">
        <w:rPr>
          <w:lang/>
        </w:rPr>
        <w:t>learn</w:t>
      </w:r>
      <w:r w:rsidR="005A7950">
        <w:rPr>
          <w:lang/>
        </w:rPr>
        <w:t xml:space="preserve"> higher mathematics</w:t>
      </w:r>
      <w:r w:rsidR="00A1282C">
        <w:rPr>
          <w:lang/>
        </w:rPr>
        <w:t xml:space="preserve"> ideas</w:t>
      </w:r>
      <w:r w:rsidR="00520611">
        <w:rPr>
          <w:lang/>
        </w:rPr>
        <w:t>,</w:t>
      </w:r>
      <w:r w:rsidR="00A1282C">
        <w:rPr>
          <w:lang/>
        </w:rPr>
        <w:t xml:space="preserve"> </w:t>
      </w:r>
      <w:r w:rsidR="00520611">
        <w:rPr>
          <w:lang/>
        </w:rPr>
        <w:t xml:space="preserve">as described above, </w:t>
      </w:r>
      <w:r w:rsidR="00A1282C">
        <w:rPr>
          <w:lang/>
        </w:rPr>
        <w:t>are manifested in studies of older children</w:t>
      </w:r>
      <w:r w:rsidR="00CB6C78">
        <w:rPr>
          <w:lang/>
        </w:rPr>
        <w:t>’s thinking</w:t>
      </w:r>
      <w:r w:rsidR="00AE53BD">
        <w:rPr>
          <w:lang/>
        </w:rPr>
        <w:t xml:space="preserve"> and hence learning higher mathematics need not be an alienating experience for learners, and need not be avoided by focusing a curriculum on applications and empirical approaches.</w:t>
      </w:r>
    </w:p>
    <w:p w:rsidR="00CA451E" w:rsidRPr="00F25ABE" w:rsidRDefault="00CA451E" w:rsidP="00E43857">
      <w:pPr>
        <w:pStyle w:val="Firstparagraphstyle"/>
        <w:ind w:firstLine="720"/>
        <w:rPr>
          <w:lang/>
        </w:rPr>
      </w:pPr>
      <w:r w:rsidRPr="00F25ABE">
        <w:rPr>
          <w:lang/>
        </w:rPr>
        <w:t>Inhelder and Piaget report a study carried out with students of a range of ages, from very young to late adolescent, in which participants predict which objects would sink and which wou</w:t>
      </w:r>
      <w:r w:rsidR="00282D86" w:rsidRPr="00F25ABE">
        <w:rPr>
          <w:lang/>
        </w:rPr>
        <w:t>ld float, and give reasons (1964</w:t>
      </w:r>
      <w:r w:rsidRPr="00F25ABE">
        <w:rPr>
          <w:lang/>
        </w:rPr>
        <w:t xml:space="preserve">). They found that young children would make simplistic assumptions about size, </w:t>
      </w:r>
      <w:r w:rsidR="00AE53BD">
        <w:rPr>
          <w:lang/>
        </w:rPr>
        <w:t>and o</w:t>
      </w:r>
      <w:r w:rsidRPr="00F25ABE">
        <w:rPr>
          <w:lang/>
        </w:rPr>
        <w:t>lder children began to suggest distinction</w:t>
      </w:r>
      <w:r w:rsidR="00AE53BD">
        <w:rPr>
          <w:lang/>
        </w:rPr>
        <w:t>s between the variables of size (</w:t>
      </w:r>
      <w:r w:rsidRPr="00F25ABE">
        <w:rPr>
          <w:lang/>
        </w:rPr>
        <w:t>a visible characteristic</w:t>
      </w:r>
      <w:r w:rsidR="00AE53BD">
        <w:rPr>
          <w:lang/>
        </w:rPr>
        <w:t>)</w:t>
      </w:r>
      <w:r w:rsidRPr="00F25ABE">
        <w:rPr>
          <w:lang/>
        </w:rPr>
        <w:t xml:space="preserve"> and mass</w:t>
      </w:r>
      <w:r w:rsidR="00680518" w:rsidRPr="00F25ABE">
        <w:rPr>
          <w:lang/>
        </w:rPr>
        <w:t xml:space="preserve"> </w:t>
      </w:r>
      <w:r w:rsidR="006F6719">
        <w:rPr>
          <w:lang/>
        </w:rPr>
        <w:t>–</w:t>
      </w:r>
      <w:r w:rsidRPr="00F25ABE">
        <w:rPr>
          <w:lang/>
        </w:rPr>
        <w:t xml:space="preserve"> which</w:t>
      </w:r>
      <w:r w:rsidR="006F6719">
        <w:rPr>
          <w:lang/>
        </w:rPr>
        <w:t xml:space="preserve"> </w:t>
      </w:r>
      <w:r w:rsidRPr="00F25ABE">
        <w:rPr>
          <w:lang/>
        </w:rPr>
        <w:t xml:space="preserve">is </w:t>
      </w:r>
      <w:r w:rsidRPr="00F25ABE">
        <w:rPr>
          <w:lang/>
        </w:rPr>
        <w:lastRenderedPageBreak/>
        <w:t xml:space="preserve">not visible. In adolescence participants would find ways to compare the mass of objects and use these to make predictions about the amount of water displaced. Older participants were able to </w:t>
      </w:r>
      <w:r w:rsidRPr="0042540A">
        <w:rPr>
          <w:lang/>
        </w:rPr>
        <w:t>coordinate the implications</w:t>
      </w:r>
      <w:r w:rsidRPr="00F25ABE">
        <w:rPr>
          <w:lang/>
        </w:rPr>
        <w:t xml:space="preserve"> about water displacement of two objects, and compare these to make complex predictions abou</w:t>
      </w:r>
      <w:r w:rsidR="002250F7">
        <w:rPr>
          <w:lang/>
        </w:rPr>
        <w:t>t features that could not be measured materially. Y</w:t>
      </w:r>
      <w:r w:rsidR="003C3010" w:rsidRPr="00F25ABE">
        <w:rPr>
          <w:lang/>
        </w:rPr>
        <w:t>ounger children could only make hypotheses about o</w:t>
      </w:r>
      <w:r w:rsidR="003C3010">
        <w:rPr>
          <w:lang/>
        </w:rPr>
        <w:t>bjects they could handle or see but older children could contemplate</w:t>
      </w:r>
      <w:r w:rsidR="003C3010" w:rsidRPr="00F25ABE">
        <w:rPr>
          <w:lang/>
        </w:rPr>
        <w:t xml:space="preserve"> </w:t>
      </w:r>
      <w:r w:rsidR="003C3010">
        <w:rPr>
          <w:lang/>
        </w:rPr>
        <w:t>abstract properties.</w:t>
      </w:r>
      <w:r w:rsidRPr="00F25ABE">
        <w:rPr>
          <w:lang/>
        </w:rPr>
        <w:t xml:space="preserve"> This study is useful in</w:t>
      </w:r>
      <w:r w:rsidR="0042540A">
        <w:rPr>
          <w:lang/>
        </w:rPr>
        <w:t xml:space="preserve"> two ways: firstly, </w:t>
      </w:r>
      <w:r w:rsidRPr="00F25ABE">
        <w:rPr>
          <w:lang/>
        </w:rPr>
        <w:t xml:space="preserve">that becoming able to use abstract ideas to </w:t>
      </w:r>
      <w:r w:rsidRPr="0042540A">
        <w:rPr>
          <w:i/>
          <w:lang/>
        </w:rPr>
        <w:t>imagine relations in phenomena</w:t>
      </w:r>
      <w:r w:rsidR="00CA77C5" w:rsidRPr="00F25ABE">
        <w:rPr>
          <w:lang/>
        </w:rPr>
        <w:t xml:space="preserve"> and their implications</w:t>
      </w:r>
      <w:r w:rsidRPr="00F25ABE">
        <w:rPr>
          <w:lang/>
        </w:rPr>
        <w:t xml:space="preserve"> is something that becomes easie</w:t>
      </w:r>
      <w:r w:rsidR="0042540A">
        <w:rPr>
          <w:lang/>
        </w:rPr>
        <w:t xml:space="preserve">r with age; secondly, </w:t>
      </w:r>
      <w:r w:rsidRPr="00F25ABE">
        <w:rPr>
          <w:lang/>
        </w:rPr>
        <w:t xml:space="preserve">that the properties being used for </w:t>
      </w:r>
      <w:r w:rsidRPr="0042540A">
        <w:rPr>
          <w:i/>
          <w:lang/>
        </w:rPr>
        <w:t>classification and generalisation</w:t>
      </w:r>
      <w:r w:rsidRPr="00F25ABE">
        <w:rPr>
          <w:lang/>
        </w:rPr>
        <w:t xml:space="preserve"> matter when reasoning about phenomena. </w:t>
      </w:r>
      <w:r w:rsidR="00680518" w:rsidRPr="00F25ABE">
        <w:rPr>
          <w:lang/>
        </w:rPr>
        <w:t xml:space="preserve">Older students </w:t>
      </w:r>
      <w:r w:rsidRPr="00F25ABE">
        <w:rPr>
          <w:lang/>
        </w:rPr>
        <w:t xml:space="preserve">were more </w:t>
      </w:r>
      <w:r w:rsidR="00337C05" w:rsidRPr="00F25ABE">
        <w:rPr>
          <w:lang/>
        </w:rPr>
        <w:t>able, voluntarily, to identify the</w:t>
      </w:r>
      <w:r w:rsidRPr="00F25ABE">
        <w:rPr>
          <w:lang/>
        </w:rPr>
        <w:t xml:space="preserve"> nee</w:t>
      </w:r>
      <w:r w:rsidR="00680518" w:rsidRPr="00F25ABE">
        <w:rPr>
          <w:lang/>
        </w:rPr>
        <w:t>d to work with an abstract idea, and their capability to do so</w:t>
      </w:r>
      <w:r w:rsidR="005E1D6A" w:rsidRPr="00F25ABE">
        <w:rPr>
          <w:lang/>
        </w:rPr>
        <w:t xml:space="preserve"> is</w:t>
      </w:r>
      <w:r w:rsidR="00680518" w:rsidRPr="00F25ABE">
        <w:rPr>
          <w:lang/>
        </w:rPr>
        <w:t xml:space="preserve"> likely to have been</w:t>
      </w:r>
      <w:r w:rsidR="005E1D6A" w:rsidRPr="00F25ABE">
        <w:rPr>
          <w:lang/>
        </w:rPr>
        <w:t xml:space="preserve"> influenced by</w:t>
      </w:r>
      <w:r w:rsidRPr="00F25ABE">
        <w:rPr>
          <w:lang/>
        </w:rPr>
        <w:t xml:space="preserve"> their more extensive experience of talk, and distinction-making, and tool-use.</w:t>
      </w:r>
      <w:r w:rsidR="00BF7BFD" w:rsidRPr="00F25ABE">
        <w:rPr>
          <w:lang/>
        </w:rPr>
        <w:t xml:space="preserve"> When teachers intervene</w:t>
      </w:r>
      <w:r w:rsidR="00CA77C5" w:rsidRPr="00F25ABE">
        <w:rPr>
          <w:lang/>
        </w:rPr>
        <w:t xml:space="preserve"> to introduce ‘scientific’ classifications that a</w:t>
      </w:r>
      <w:r w:rsidR="00BF7BFD" w:rsidRPr="00F25ABE">
        <w:rPr>
          <w:lang/>
        </w:rPr>
        <w:t>re unlikely to occur spontaneously</w:t>
      </w:r>
      <w:r w:rsidR="00680518" w:rsidRPr="00F25ABE">
        <w:rPr>
          <w:lang/>
        </w:rPr>
        <w:t>,</w:t>
      </w:r>
      <w:r w:rsidR="00BF7BFD" w:rsidRPr="00F25ABE">
        <w:rPr>
          <w:lang/>
        </w:rPr>
        <w:t xml:space="preserve"> relevant abstractions bec</w:t>
      </w:r>
      <w:r w:rsidR="00680518" w:rsidRPr="00F25ABE">
        <w:rPr>
          <w:lang/>
        </w:rPr>
        <w:t>ome available to more lear</w:t>
      </w:r>
      <w:r w:rsidR="00CB087A" w:rsidRPr="00F25ABE">
        <w:rPr>
          <w:lang/>
        </w:rPr>
        <w:t>ners</w:t>
      </w:r>
      <w:r w:rsidR="00265803">
        <w:rPr>
          <w:lang/>
        </w:rPr>
        <w:t>,</w:t>
      </w:r>
      <w:r w:rsidR="00CB087A" w:rsidRPr="00F25ABE">
        <w:rPr>
          <w:lang/>
        </w:rPr>
        <w:t xml:space="preserve"> through talk</w:t>
      </w:r>
      <w:r w:rsidR="00265803">
        <w:rPr>
          <w:lang/>
        </w:rPr>
        <w:t xml:space="preserve">, than </w:t>
      </w:r>
      <w:r w:rsidR="0042540A">
        <w:rPr>
          <w:lang/>
        </w:rPr>
        <w:t xml:space="preserve">they might see </w:t>
      </w:r>
      <w:r w:rsidR="00265803">
        <w:rPr>
          <w:lang/>
        </w:rPr>
        <w:t>for themselves.</w:t>
      </w:r>
      <w:r w:rsidR="0042540A" w:rsidRPr="0042540A">
        <w:rPr>
          <w:lang/>
        </w:rPr>
        <w:t xml:space="preserve"> </w:t>
      </w:r>
    </w:p>
    <w:p w:rsidR="00491072" w:rsidRPr="00491072" w:rsidRDefault="002250F7" w:rsidP="00E43857">
      <w:pPr>
        <w:pStyle w:val="Follow-onparagraphstyle"/>
        <w:rPr>
          <w:lang/>
        </w:rPr>
      </w:pPr>
      <w:r>
        <w:rPr>
          <w:lang/>
        </w:rPr>
        <w:t>Piaget offers</w:t>
      </w:r>
      <w:r w:rsidR="00CB6C78">
        <w:rPr>
          <w:lang/>
        </w:rPr>
        <w:t xml:space="preserve"> the idea</w:t>
      </w:r>
      <w:r w:rsidR="00217BB9" w:rsidRPr="00F25ABE">
        <w:rPr>
          <w:lang/>
        </w:rPr>
        <w:t xml:space="preserve"> of </w:t>
      </w:r>
      <w:r w:rsidR="00CA7C71" w:rsidRPr="00F25ABE">
        <w:rPr>
          <w:lang/>
        </w:rPr>
        <w:t>conflict to explai</w:t>
      </w:r>
      <w:r w:rsidR="00217BB9" w:rsidRPr="00F25ABE">
        <w:rPr>
          <w:lang/>
        </w:rPr>
        <w:t xml:space="preserve">n how learners have to adjust their </w:t>
      </w:r>
      <w:r w:rsidR="00680518" w:rsidRPr="00F25ABE">
        <w:rPr>
          <w:lang/>
        </w:rPr>
        <w:t xml:space="preserve">understandings </w:t>
      </w:r>
      <w:r w:rsidR="00CA77C5" w:rsidRPr="00F25ABE">
        <w:rPr>
          <w:lang/>
        </w:rPr>
        <w:t>in the light of new</w:t>
      </w:r>
      <w:r w:rsidR="00680518" w:rsidRPr="00F25ABE">
        <w:rPr>
          <w:lang/>
        </w:rPr>
        <w:t xml:space="preserve">, contradictory, </w:t>
      </w:r>
      <w:r w:rsidR="00217BB9" w:rsidRPr="00F25ABE">
        <w:rPr>
          <w:lang/>
        </w:rPr>
        <w:t>e</w:t>
      </w:r>
      <w:r w:rsidR="00CA77C5" w:rsidRPr="00F25ABE">
        <w:rPr>
          <w:lang/>
        </w:rPr>
        <w:t>xperience.</w:t>
      </w:r>
      <w:r w:rsidR="00B97B5C" w:rsidRPr="00F25ABE">
        <w:rPr>
          <w:lang/>
        </w:rPr>
        <w:t xml:space="preserve"> </w:t>
      </w:r>
      <w:r w:rsidR="00917D29" w:rsidRPr="00F25ABE">
        <w:rPr>
          <w:lang/>
        </w:rPr>
        <w:t xml:space="preserve">However, much activity advocated in modern mathematics curricula suggests that inductive reasoning from repeated </w:t>
      </w:r>
      <w:r w:rsidR="00680518" w:rsidRPr="00F25ABE">
        <w:rPr>
          <w:lang/>
        </w:rPr>
        <w:t xml:space="preserve">successful </w:t>
      </w:r>
      <w:r w:rsidR="00917D29" w:rsidRPr="00F25ABE">
        <w:rPr>
          <w:lang/>
        </w:rPr>
        <w:t>experience can also lead to new understanding</w:t>
      </w:r>
      <w:r w:rsidR="00680518" w:rsidRPr="00F25ABE">
        <w:rPr>
          <w:lang/>
        </w:rPr>
        <w:t xml:space="preserve">s. </w:t>
      </w:r>
      <w:smartTag w:uri="urn:schemas-microsoft-com:office:smarttags" w:element="City">
        <w:smartTag w:uri="urn:schemas-microsoft-com:office:smarttags" w:element="place">
          <w:r w:rsidR="00B97B5C" w:rsidRPr="00F25ABE">
            <w:rPr>
              <w:lang/>
            </w:rPr>
            <w:t>Dixon</w:t>
          </w:r>
        </w:smartTag>
      </w:smartTag>
      <w:r w:rsidR="00B97B5C" w:rsidRPr="00F25ABE">
        <w:rPr>
          <w:lang/>
        </w:rPr>
        <w:t xml:space="preserve"> and Kelley (2007</w:t>
      </w:r>
      <w:r w:rsidR="00680518" w:rsidRPr="00F25ABE">
        <w:rPr>
          <w:lang/>
        </w:rPr>
        <w:t>) showed</w:t>
      </w:r>
      <w:r w:rsidR="00CA77C5" w:rsidRPr="00F25ABE">
        <w:rPr>
          <w:lang/>
        </w:rPr>
        <w:t xml:space="preserve"> that </w:t>
      </w:r>
      <w:r w:rsidR="00680518" w:rsidRPr="00F25ABE">
        <w:rPr>
          <w:lang/>
        </w:rPr>
        <w:t xml:space="preserve">new </w:t>
      </w:r>
      <w:r>
        <w:rPr>
          <w:lang/>
        </w:rPr>
        <w:t>theoretical understandings can indeed develop when students have</w:t>
      </w:r>
      <w:r w:rsidR="00680518" w:rsidRPr="00F25ABE">
        <w:rPr>
          <w:lang/>
        </w:rPr>
        <w:t xml:space="preserve"> to ‘redescribe’ </w:t>
      </w:r>
      <w:r w:rsidR="00C3669E">
        <w:rPr>
          <w:lang/>
        </w:rPr>
        <w:t xml:space="preserve">empirical </w:t>
      </w:r>
      <w:r w:rsidR="00680518" w:rsidRPr="00F25ABE">
        <w:rPr>
          <w:lang/>
        </w:rPr>
        <w:t xml:space="preserve">phenomena. </w:t>
      </w:r>
      <w:ins w:id="77" w:author="Anne Watson" w:date="2010-04-22T07:04:00Z">
        <w:r w:rsidR="00F06AA9">
          <w:rPr>
            <w:lang/>
          </w:rPr>
          <w:t xml:space="preserve">Children </w:t>
        </w:r>
      </w:ins>
      <w:del w:id="78" w:author="Elena Nardi" w:date="2010-04-21T10:03:00Z">
        <w:r w:rsidR="00217BB9" w:rsidRPr="00F25ABE" w:rsidDel="006F6719">
          <w:rPr>
            <w:lang/>
          </w:rPr>
          <w:delText xml:space="preserve">Subjects </w:delText>
        </w:r>
      </w:del>
      <w:commentRangeStart w:id="79"/>
      <w:ins w:id="80" w:author="Elena Nardi" w:date="2010-04-21T10:03:00Z">
        <w:del w:id="81" w:author="Anne Watson" w:date="2010-04-22T07:04:00Z">
          <w:r w:rsidR="006F6719" w:rsidDel="00F06AA9">
            <w:rPr>
              <w:lang/>
            </w:rPr>
            <w:delText>Participants</w:delText>
          </w:r>
        </w:del>
      </w:ins>
      <w:commentRangeEnd w:id="79"/>
      <w:del w:id="82" w:author="Anne Watson" w:date="2010-04-22T07:04:00Z">
        <w:r w:rsidR="00F06AA9" w:rsidDel="00F06AA9">
          <w:rPr>
            <w:rStyle w:val="CommentReference"/>
          </w:rPr>
          <w:commentReference w:id="79"/>
        </w:r>
      </w:del>
      <w:ins w:id="83" w:author="Elena Nardi" w:date="2010-04-21T10:03:00Z">
        <w:del w:id="84" w:author="Anne Watson" w:date="2010-04-22T07:04:00Z">
          <w:r w:rsidR="006F6719" w:rsidRPr="00F25ABE" w:rsidDel="00F06AA9">
            <w:rPr>
              <w:lang/>
            </w:rPr>
            <w:delText xml:space="preserve"> </w:delText>
          </w:r>
        </w:del>
      </w:ins>
      <w:r w:rsidR="00217BB9" w:rsidRPr="00F25ABE">
        <w:rPr>
          <w:lang/>
        </w:rPr>
        <w:t>of ages</w:t>
      </w:r>
      <w:r w:rsidR="00CA77C5" w:rsidRPr="00F25ABE">
        <w:rPr>
          <w:lang/>
        </w:rPr>
        <w:t xml:space="preserve"> 8</w:t>
      </w:r>
      <w:r w:rsidR="00CA7C71" w:rsidRPr="00F25ABE">
        <w:rPr>
          <w:lang/>
        </w:rPr>
        <w:t>,</w:t>
      </w:r>
      <w:r w:rsidR="00B97B5C" w:rsidRPr="00F25ABE">
        <w:rPr>
          <w:lang/>
        </w:rPr>
        <w:t xml:space="preserve"> </w:t>
      </w:r>
      <w:r w:rsidR="00CA7C71" w:rsidRPr="00F25ABE">
        <w:rPr>
          <w:lang/>
        </w:rPr>
        <w:t>12 and 19</w:t>
      </w:r>
      <w:r w:rsidR="00217BB9" w:rsidRPr="00F25ABE">
        <w:rPr>
          <w:lang/>
        </w:rPr>
        <w:t xml:space="preserve"> had to work out which way to turn a cog at one end of a </w:t>
      </w:r>
      <w:r w:rsidR="00C3669E">
        <w:rPr>
          <w:lang/>
        </w:rPr>
        <w:t xml:space="preserve">hidden </w:t>
      </w:r>
      <w:r w:rsidR="00217BB9" w:rsidRPr="00F25ABE">
        <w:rPr>
          <w:lang/>
        </w:rPr>
        <w:t xml:space="preserve">connected line </w:t>
      </w:r>
      <w:r w:rsidR="00C3669E">
        <w:rPr>
          <w:lang/>
        </w:rPr>
        <w:t xml:space="preserve">of cogs </w:t>
      </w:r>
      <w:r w:rsidR="00217BB9" w:rsidRPr="00F25ABE">
        <w:rPr>
          <w:lang/>
        </w:rPr>
        <w:t xml:space="preserve">so that the </w:t>
      </w:r>
      <w:r w:rsidR="00C3669E">
        <w:rPr>
          <w:lang/>
        </w:rPr>
        <w:t>final cog</w:t>
      </w:r>
      <w:r w:rsidR="00217BB9" w:rsidRPr="00F25ABE">
        <w:rPr>
          <w:lang/>
        </w:rPr>
        <w:t xml:space="preserve"> fulfilled a particular function.</w:t>
      </w:r>
      <w:r w:rsidR="00CA7C71" w:rsidRPr="00F25ABE">
        <w:rPr>
          <w:lang/>
        </w:rPr>
        <w:t xml:space="preserve"> To solve this problem, </w:t>
      </w:r>
      <w:ins w:id="85" w:author="Anne Watson" w:date="2010-04-22T07:04:00Z">
        <w:r w:rsidR="00F06AA9">
          <w:rPr>
            <w:lang/>
          </w:rPr>
          <w:lastRenderedPageBreak/>
          <w:t>children</w:t>
        </w:r>
      </w:ins>
      <w:del w:id="86" w:author="Elena Nardi" w:date="2010-04-21T10:03:00Z">
        <w:r w:rsidR="00CA7C71" w:rsidRPr="00F25ABE" w:rsidDel="006F6719">
          <w:rPr>
            <w:lang/>
          </w:rPr>
          <w:delText xml:space="preserve">subjects </w:delText>
        </w:r>
      </w:del>
      <w:ins w:id="87" w:author="Elena Nardi" w:date="2010-04-21T10:03:00Z">
        <w:del w:id="88" w:author="Anne Watson" w:date="2010-04-22T07:04:00Z">
          <w:r w:rsidR="006F6719" w:rsidDel="00F06AA9">
            <w:rPr>
              <w:lang/>
            </w:rPr>
            <w:delText>participants</w:delText>
          </w:r>
        </w:del>
        <w:r w:rsidR="006F6719">
          <w:rPr>
            <w:lang/>
          </w:rPr>
          <w:t xml:space="preserve"> </w:t>
        </w:r>
      </w:ins>
      <w:r w:rsidR="00CA7C71" w:rsidRPr="00F25ABE">
        <w:rPr>
          <w:lang/>
        </w:rPr>
        <w:t>ascribed properties to each of the cogs, and developed a theorem that alternate cogs would rotate in opposite ways. The process by which they did this inv</w:t>
      </w:r>
      <w:r w:rsidR="00680518" w:rsidRPr="00F25ABE">
        <w:rPr>
          <w:lang/>
        </w:rPr>
        <w:t xml:space="preserve">olved some initial assumptions </w:t>
      </w:r>
      <w:r w:rsidR="00CA7C71" w:rsidRPr="00F25ABE">
        <w:rPr>
          <w:lang/>
        </w:rPr>
        <w:t>in which the older children mad</w:t>
      </w:r>
      <w:r w:rsidR="00680518" w:rsidRPr="00F25ABE">
        <w:rPr>
          <w:lang/>
        </w:rPr>
        <w:t>e fewer errors than the younger, since they had</w:t>
      </w:r>
      <w:r w:rsidR="00464BFD" w:rsidRPr="00F25ABE">
        <w:rPr>
          <w:lang/>
        </w:rPr>
        <w:t xml:space="preserve"> </w:t>
      </w:r>
      <w:r w:rsidR="00917D29" w:rsidRPr="00F25ABE">
        <w:rPr>
          <w:lang/>
        </w:rPr>
        <w:t>plausible</w:t>
      </w:r>
      <w:r w:rsidR="00680518" w:rsidRPr="00F25ABE">
        <w:rPr>
          <w:lang/>
        </w:rPr>
        <w:t xml:space="preserve"> </w:t>
      </w:r>
      <w:r w:rsidRPr="00491072">
        <w:rPr>
          <w:i/>
          <w:lang/>
        </w:rPr>
        <w:t>theorems-in-action</w:t>
      </w:r>
      <w:r w:rsidRPr="00F25ABE">
        <w:rPr>
          <w:lang/>
        </w:rPr>
        <w:t xml:space="preserve"> </w:t>
      </w:r>
      <w:r w:rsidR="00680518" w:rsidRPr="00F25ABE">
        <w:rPr>
          <w:lang/>
        </w:rPr>
        <w:t>about</w:t>
      </w:r>
      <w:r w:rsidR="00917D29" w:rsidRPr="00F25ABE">
        <w:rPr>
          <w:lang/>
        </w:rPr>
        <w:t xml:space="preserve"> cog motion </w:t>
      </w:r>
      <w:r w:rsidR="00B374A2" w:rsidRPr="00F25ABE">
        <w:rPr>
          <w:lang/>
        </w:rPr>
        <w:t>(Vergnaud</w:t>
      </w:r>
      <w:r w:rsidR="006550F6" w:rsidRPr="00F25ABE">
        <w:rPr>
          <w:lang/>
        </w:rPr>
        <w:t xml:space="preserve"> 1</w:t>
      </w:r>
      <w:r w:rsidR="00B374A2" w:rsidRPr="00F25ABE">
        <w:rPr>
          <w:lang/>
        </w:rPr>
        <w:t>994</w:t>
      </w:r>
      <w:r w:rsidR="00CA7C71" w:rsidRPr="00F25ABE">
        <w:rPr>
          <w:lang/>
        </w:rPr>
        <w:t>)</w:t>
      </w:r>
      <w:r w:rsidR="00B97B5C" w:rsidRPr="00F25ABE">
        <w:rPr>
          <w:lang/>
        </w:rPr>
        <w:t xml:space="preserve">. </w:t>
      </w:r>
      <w:r w:rsidR="005A7950">
        <w:rPr>
          <w:lang/>
        </w:rPr>
        <w:t>Three</w:t>
      </w:r>
      <w:r w:rsidR="00CA7C71" w:rsidRPr="00F25ABE">
        <w:rPr>
          <w:lang/>
        </w:rPr>
        <w:t xml:space="preserve"> interesting insight</w:t>
      </w:r>
      <w:r w:rsidR="001A60F5" w:rsidRPr="00F25ABE">
        <w:rPr>
          <w:lang/>
        </w:rPr>
        <w:t>s</w:t>
      </w:r>
      <w:r w:rsidR="00CA7C71" w:rsidRPr="00F25ABE">
        <w:rPr>
          <w:lang/>
        </w:rPr>
        <w:t xml:space="preserve"> into reasoning</w:t>
      </w:r>
      <w:r w:rsidR="00B97B5C" w:rsidRPr="00F25ABE">
        <w:rPr>
          <w:lang/>
        </w:rPr>
        <w:t xml:space="preserve"> </w:t>
      </w:r>
      <w:r w:rsidR="00464BFD" w:rsidRPr="00F25ABE">
        <w:rPr>
          <w:lang/>
        </w:rPr>
        <w:t xml:space="preserve">arise </w:t>
      </w:r>
      <w:r w:rsidR="00B97B5C" w:rsidRPr="00F25ABE">
        <w:rPr>
          <w:lang/>
        </w:rPr>
        <w:t>from this work</w:t>
      </w:r>
      <w:r w:rsidR="001A60F5" w:rsidRPr="00F25ABE">
        <w:rPr>
          <w:lang/>
        </w:rPr>
        <w:t>:</w:t>
      </w:r>
      <w:r w:rsidR="00CA7C71" w:rsidRPr="00F25ABE">
        <w:rPr>
          <w:lang/>
        </w:rPr>
        <w:t xml:space="preserve"> that an important step was</w:t>
      </w:r>
      <w:r w:rsidR="001A60F5" w:rsidRPr="00F25ABE">
        <w:rPr>
          <w:lang/>
        </w:rPr>
        <w:t xml:space="preserve"> to ascribe properties to cogs which related their sequence position to their behaviour – </w:t>
      </w:r>
      <w:r w:rsidR="001A60F5" w:rsidRPr="00491072">
        <w:rPr>
          <w:i/>
          <w:lang/>
        </w:rPr>
        <w:t>a relation was described</w:t>
      </w:r>
      <w:r w:rsidR="001A60F5" w:rsidRPr="00F25ABE">
        <w:rPr>
          <w:lang/>
        </w:rPr>
        <w:t xml:space="preserve">; and that the situation had a </w:t>
      </w:r>
      <w:r w:rsidR="001A60F5" w:rsidRPr="00491072">
        <w:rPr>
          <w:i/>
          <w:lang/>
        </w:rPr>
        <w:t>predictive purpose</w:t>
      </w:r>
      <w:r w:rsidR="001A60F5" w:rsidRPr="00F25ABE">
        <w:rPr>
          <w:lang/>
        </w:rPr>
        <w:t xml:space="preserve"> which motivated subjects’ enquiry.</w:t>
      </w:r>
      <w:r w:rsidR="00B97B5C" w:rsidRPr="00F25ABE">
        <w:rPr>
          <w:lang/>
        </w:rPr>
        <w:t xml:space="preserve"> </w:t>
      </w:r>
      <w:r w:rsidR="001A60F5" w:rsidRPr="00F25ABE">
        <w:rPr>
          <w:lang/>
        </w:rPr>
        <w:t xml:space="preserve">Another interesting feature of this study was the </w:t>
      </w:r>
      <w:r w:rsidR="001A60F5" w:rsidRPr="00491072">
        <w:rPr>
          <w:i/>
          <w:lang/>
        </w:rPr>
        <w:t>use of representation</w:t>
      </w:r>
      <w:r w:rsidR="001A60F5" w:rsidRPr="00F25ABE">
        <w:rPr>
          <w:lang/>
        </w:rPr>
        <w:t>. The physical situation, a</w:t>
      </w:r>
      <w:r w:rsidR="00464BFD" w:rsidRPr="00F25ABE">
        <w:rPr>
          <w:lang/>
        </w:rPr>
        <w:t>nd rotation, can be</w:t>
      </w:r>
      <w:r w:rsidR="001A60F5" w:rsidRPr="00F25ABE">
        <w:rPr>
          <w:lang/>
        </w:rPr>
        <w:t xml:space="preserve"> </w:t>
      </w:r>
      <w:r w:rsidR="00464BFD" w:rsidRPr="00F25ABE">
        <w:rPr>
          <w:lang/>
        </w:rPr>
        <w:t>analogically</w:t>
      </w:r>
      <w:r w:rsidR="001A60F5" w:rsidRPr="00F25ABE">
        <w:rPr>
          <w:lang/>
        </w:rPr>
        <w:t xml:space="preserve"> represent</w:t>
      </w:r>
      <w:r w:rsidR="00464BFD" w:rsidRPr="00F25ABE">
        <w:rPr>
          <w:lang/>
        </w:rPr>
        <w:t>ed</w:t>
      </w:r>
      <w:r w:rsidR="001A60F5" w:rsidRPr="00F25ABE">
        <w:rPr>
          <w:lang/>
        </w:rPr>
        <w:t xml:space="preserve"> in diagram</w:t>
      </w:r>
      <w:r w:rsidR="00464BFD" w:rsidRPr="00F25ABE">
        <w:rPr>
          <w:lang/>
        </w:rPr>
        <w:t>s and</w:t>
      </w:r>
      <w:r w:rsidR="001A60F5" w:rsidRPr="00F25ABE">
        <w:rPr>
          <w:lang/>
        </w:rPr>
        <w:t xml:space="preserve"> gesture</w:t>
      </w:r>
      <w:r w:rsidR="00464BFD" w:rsidRPr="00F25ABE">
        <w:rPr>
          <w:lang/>
        </w:rPr>
        <w:t xml:space="preserve">s </w:t>
      </w:r>
      <w:r w:rsidR="001A60F5" w:rsidRPr="00F25ABE">
        <w:rPr>
          <w:lang/>
        </w:rPr>
        <w:t xml:space="preserve">without </w:t>
      </w:r>
      <w:r w:rsidR="00B97B5C" w:rsidRPr="00F25ABE">
        <w:rPr>
          <w:lang/>
        </w:rPr>
        <w:t>much need for translation so a</w:t>
      </w:r>
      <w:r w:rsidR="001A60F5" w:rsidRPr="00F25ABE">
        <w:rPr>
          <w:lang/>
        </w:rPr>
        <w:t xml:space="preserve"> shift from thinking about movement and position to encapsulating these </w:t>
      </w:r>
      <w:r w:rsidR="00B97B5C" w:rsidRPr="00F25ABE">
        <w:rPr>
          <w:lang/>
        </w:rPr>
        <w:t>together in visual or mental form</w:t>
      </w:r>
      <w:r w:rsidR="001A60F5" w:rsidRPr="00F25ABE">
        <w:rPr>
          <w:lang/>
        </w:rPr>
        <w:t xml:space="preserve"> is easy to make.</w:t>
      </w:r>
      <w:r w:rsidR="00A77B78" w:rsidRPr="00F25ABE">
        <w:rPr>
          <w:lang/>
        </w:rPr>
        <w:t xml:space="preserve"> </w:t>
      </w:r>
    </w:p>
    <w:p w:rsidR="00F00338" w:rsidRPr="00F25ABE" w:rsidRDefault="00BD22F1" w:rsidP="00431358">
      <w:pPr>
        <w:pStyle w:val="Follow-onparagraphstyle"/>
      </w:pPr>
      <w:r w:rsidRPr="00F25ABE">
        <w:rPr>
          <w:lang/>
        </w:rPr>
        <w:t>T</w:t>
      </w:r>
      <w:r w:rsidR="00C3669E">
        <w:rPr>
          <w:lang/>
        </w:rPr>
        <w:t>wo other insights</w:t>
      </w:r>
      <w:r w:rsidR="00E863D3" w:rsidRPr="00F25ABE">
        <w:rPr>
          <w:lang/>
        </w:rPr>
        <w:t xml:space="preserve"> about adolescent thinking</w:t>
      </w:r>
      <w:r w:rsidR="00C3669E">
        <w:rPr>
          <w:lang/>
        </w:rPr>
        <w:t>,</w:t>
      </w:r>
      <w:r w:rsidR="002E5CD9" w:rsidRPr="00F25ABE">
        <w:rPr>
          <w:lang/>
        </w:rPr>
        <w:t xml:space="preserve"> ‘relational complexity</w:t>
      </w:r>
      <w:r w:rsidR="000848B0">
        <w:rPr>
          <w:lang/>
        </w:rPr>
        <w:t>’ and ‘chunking’ (Halford</w:t>
      </w:r>
      <w:r w:rsidR="00D4697B" w:rsidRPr="00F25ABE">
        <w:rPr>
          <w:lang/>
        </w:rPr>
        <w:t xml:space="preserve"> 1999; Halford, Cowan</w:t>
      </w:r>
      <w:r w:rsidR="000848B0">
        <w:rPr>
          <w:lang/>
        </w:rPr>
        <w:t xml:space="preserve"> and Andrews</w:t>
      </w:r>
      <w:r w:rsidR="00D4697B" w:rsidRPr="00F25ABE">
        <w:rPr>
          <w:lang/>
        </w:rPr>
        <w:t xml:space="preserve"> 2007</w:t>
      </w:r>
      <w:r w:rsidRPr="00F25ABE">
        <w:rPr>
          <w:lang/>
        </w:rPr>
        <w:t>)</w:t>
      </w:r>
      <w:r w:rsidR="00C3669E">
        <w:rPr>
          <w:lang/>
        </w:rPr>
        <w:t>,</w:t>
      </w:r>
      <w:r w:rsidRPr="00F25ABE">
        <w:rPr>
          <w:lang/>
        </w:rPr>
        <w:t xml:space="preserve"> </w:t>
      </w:r>
      <w:r w:rsidR="005A7950">
        <w:rPr>
          <w:lang/>
        </w:rPr>
        <w:t>also relate to</w:t>
      </w:r>
      <w:r w:rsidR="00CB6C78">
        <w:rPr>
          <w:lang/>
        </w:rPr>
        <w:t xml:space="preserve"> mathematics learning. Over many studies, o</w:t>
      </w:r>
      <w:r w:rsidR="00D53C0A" w:rsidRPr="00F25ABE">
        <w:rPr>
          <w:lang/>
        </w:rPr>
        <w:t xml:space="preserve">lder </w:t>
      </w:r>
      <w:r w:rsidR="00CB6C78">
        <w:rPr>
          <w:lang/>
        </w:rPr>
        <w:t xml:space="preserve">children </w:t>
      </w:r>
      <w:r w:rsidR="002250F7">
        <w:rPr>
          <w:lang/>
        </w:rPr>
        <w:t xml:space="preserve">appear </w:t>
      </w:r>
      <w:r w:rsidR="00E863D3" w:rsidRPr="00F25ABE">
        <w:rPr>
          <w:lang/>
        </w:rPr>
        <w:t>able to</w:t>
      </w:r>
      <w:r w:rsidR="005E1D6A" w:rsidRPr="00F25ABE">
        <w:rPr>
          <w:lang/>
        </w:rPr>
        <w:t xml:space="preserve"> deal with more active</w:t>
      </w:r>
      <w:r w:rsidR="002250F7">
        <w:rPr>
          <w:lang/>
        </w:rPr>
        <w:t xml:space="preserve"> items in their working memory,</w:t>
      </w:r>
      <w:r w:rsidR="00C3669E">
        <w:rPr>
          <w:lang/>
        </w:rPr>
        <w:t xml:space="preserve"> </w:t>
      </w:r>
      <w:r w:rsidR="002250F7">
        <w:rPr>
          <w:lang/>
        </w:rPr>
        <w:t>that is up to</w:t>
      </w:r>
      <w:r w:rsidR="002E5CD9" w:rsidRPr="00F25ABE">
        <w:rPr>
          <w:lang/>
        </w:rPr>
        <w:t xml:space="preserve"> 5 objects, variables or pieces of information</w:t>
      </w:r>
      <w:r w:rsidR="00D53C0A" w:rsidRPr="00F25ABE">
        <w:rPr>
          <w:lang/>
        </w:rPr>
        <w:t>, than younger children can.</w:t>
      </w:r>
      <w:r w:rsidR="00CB6C78">
        <w:t xml:space="preserve"> In particular, c</w:t>
      </w:r>
      <w:r w:rsidR="00D53C0A" w:rsidRPr="00F25ABE">
        <w:t xml:space="preserve">omparisons between </w:t>
      </w:r>
      <w:r w:rsidR="00464BFD" w:rsidRPr="00F25ABE">
        <w:t xml:space="preserve">binary </w:t>
      </w:r>
      <w:r w:rsidR="00D53C0A" w:rsidRPr="00F25ABE">
        <w:t>relations</w:t>
      </w:r>
      <w:r w:rsidR="005E1D6A" w:rsidRPr="00F25ABE">
        <w:t xml:space="preserve">, which are </w:t>
      </w:r>
      <w:r w:rsidR="00D53C0A" w:rsidRPr="00F25ABE">
        <w:t>4-dimensional situations, can fir</w:t>
      </w:r>
      <w:r w:rsidR="00CB6C78">
        <w:t xml:space="preserve">st be made in adolescence </w:t>
      </w:r>
      <w:r w:rsidR="00D53C0A" w:rsidRPr="00F25ABE">
        <w:t>(</w:t>
      </w:r>
      <w:r w:rsidR="00D4697B" w:rsidRPr="00F25ABE">
        <w:t>Halford</w:t>
      </w:r>
      <w:r w:rsidR="00C3669E">
        <w:t xml:space="preserve"> </w:t>
      </w:r>
      <w:r w:rsidR="006550F6" w:rsidRPr="00F25ABE">
        <w:t>1</w:t>
      </w:r>
      <w:r w:rsidR="00D4697B" w:rsidRPr="00F25ABE">
        <w:t>999</w:t>
      </w:r>
      <w:r w:rsidR="000848B0">
        <w:t xml:space="preserve">, </w:t>
      </w:r>
      <w:r w:rsidR="00D53C0A" w:rsidRPr="00F25ABE">
        <w:t>205).</w:t>
      </w:r>
      <w:r w:rsidR="002914E8" w:rsidRPr="00F25ABE">
        <w:t xml:space="preserve"> </w:t>
      </w:r>
      <w:r w:rsidR="002250F7">
        <w:t>The examples Halford</w:t>
      </w:r>
      <w:r w:rsidR="00D53C0A" w:rsidRPr="00F25ABE">
        <w:t xml:space="preserve"> </w:t>
      </w:r>
      <w:r w:rsidR="00CB6C78">
        <w:t>gives are key</w:t>
      </w:r>
      <w:r w:rsidR="00D53C0A" w:rsidRPr="00F25ABE">
        <w:t xml:space="preserve"> mathematical</w:t>
      </w:r>
      <w:r w:rsidR="00CB6C78">
        <w:t xml:space="preserve"> ideas</w:t>
      </w:r>
      <w:r w:rsidR="00D53C0A" w:rsidRPr="00F25ABE">
        <w:t>, such as distributivity, proportion and eq</w:t>
      </w:r>
      <w:r w:rsidR="00B97B5C" w:rsidRPr="00F25ABE">
        <w:t>uivalence</w:t>
      </w:r>
      <w:r w:rsidR="00CB6C78">
        <w:t xml:space="preserve">. </w:t>
      </w:r>
      <w:r w:rsidR="00D53C0A" w:rsidRPr="00F25ABE">
        <w:t>T</w:t>
      </w:r>
      <w:r w:rsidR="00B97B5C" w:rsidRPr="00F25ABE">
        <w:t>he mechanism of ‘chunking’</w:t>
      </w:r>
      <w:r w:rsidR="00D53C0A" w:rsidRPr="00F25ABE">
        <w:t xml:space="preserve"> combines objects and relations into new ent</w:t>
      </w:r>
      <w:r w:rsidR="000F082F" w:rsidRPr="00F25ABE">
        <w:t xml:space="preserve">ities, </w:t>
      </w:r>
      <w:r w:rsidR="00D53C0A" w:rsidRPr="00F25ABE">
        <w:t xml:space="preserve">such as </w:t>
      </w:r>
      <w:r w:rsidR="002250F7">
        <w:t xml:space="preserve">‘difference’ being seen as a new object rather than the result of a subtraction. </w:t>
      </w:r>
      <w:r w:rsidR="005A7950">
        <w:t xml:space="preserve">Seeing a mathematical relation as one object, such as a ratio, difference, or function rather than as a connection between two objects makes </w:t>
      </w:r>
      <w:r w:rsidR="005A7950">
        <w:lastRenderedPageBreak/>
        <w:t>reasoning about the mathematics easier.</w:t>
      </w:r>
      <w:r w:rsidR="00CB6C78">
        <w:t xml:space="preserve"> </w:t>
      </w:r>
      <w:r w:rsidR="009F0A95" w:rsidRPr="00F25ABE">
        <w:t>Halford</w:t>
      </w:r>
      <w:r w:rsidR="00CB6C78">
        <w:t xml:space="preserve">’s work accords with epistemological work on the nature of mathematics, in that it describes a plausible cognitive </w:t>
      </w:r>
      <w:r w:rsidR="00C706E8">
        <w:t xml:space="preserve">mechanism behind how we </w:t>
      </w:r>
      <w:r w:rsidR="00CB6C78">
        <w:t>encapsulate and re</w:t>
      </w:r>
      <w:r w:rsidR="00C706E8">
        <w:t>ify mathematical ideas</w:t>
      </w:r>
      <w:r w:rsidR="00CB6C78">
        <w:t xml:space="preserve">.  But while he </w:t>
      </w:r>
      <w:r w:rsidR="009F0A95" w:rsidRPr="00F25ABE">
        <w:t xml:space="preserve">suggests that some mathematical ideas are only understandable when learners are old enough to juggle </w:t>
      </w:r>
      <w:r w:rsidR="006F6719">
        <w:t>four</w:t>
      </w:r>
      <w:r w:rsidR="006F6719" w:rsidRPr="00F25ABE">
        <w:t xml:space="preserve"> </w:t>
      </w:r>
      <w:r w:rsidR="009F0A95" w:rsidRPr="00F25ABE">
        <w:t xml:space="preserve">objects in working memory, </w:t>
      </w:r>
      <w:r w:rsidR="005E1D6A" w:rsidRPr="00F25ABE">
        <w:t>t</w:t>
      </w:r>
      <w:r w:rsidR="00F00338" w:rsidRPr="00F25ABE">
        <w:t xml:space="preserve">here is </w:t>
      </w:r>
      <w:r w:rsidR="000F082F" w:rsidRPr="00F25ABE">
        <w:t xml:space="preserve">evidence from teaching experiments to suggest that some forms of </w:t>
      </w:r>
      <w:r w:rsidR="00F00338" w:rsidRPr="00F25ABE">
        <w:t>presentation make relations between</w:t>
      </w:r>
      <w:r w:rsidR="000F082F" w:rsidRPr="00F25ABE">
        <w:t xml:space="preserve"> </w:t>
      </w:r>
      <w:r w:rsidR="00F00338" w:rsidRPr="00F25ABE">
        <w:t xml:space="preserve">binary </w:t>
      </w:r>
      <w:r w:rsidR="000F082F" w:rsidRPr="00F25ABE">
        <w:t>relationships possible</w:t>
      </w:r>
      <w:r w:rsidR="00F00338" w:rsidRPr="00F25ABE">
        <w:t xml:space="preserve"> for very young students. Proportional</w:t>
      </w:r>
      <w:r w:rsidR="00E4700D" w:rsidRPr="00F25ABE">
        <w:t xml:space="preserve"> capacities seem to be understood by young children </w:t>
      </w:r>
      <w:r w:rsidR="002250F7">
        <w:t xml:space="preserve">who work extensively with comparing quantities of water </w:t>
      </w:r>
      <w:r w:rsidR="00D4697B" w:rsidRPr="00F25ABE">
        <w:t>(Schmittau</w:t>
      </w:r>
      <w:r w:rsidR="000848B0">
        <w:t xml:space="preserve"> </w:t>
      </w:r>
      <w:r w:rsidR="006550F6" w:rsidRPr="00F25ABE">
        <w:t>1</w:t>
      </w:r>
      <w:r w:rsidR="00D4697B" w:rsidRPr="00F25ABE">
        <w:t>993</w:t>
      </w:r>
      <w:r w:rsidR="00F00338" w:rsidRPr="00F25ABE">
        <w:t>)</w:t>
      </w:r>
      <w:r w:rsidR="005E1D6A" w:rsidRPr="00F25ABE">
        <w:t xml:space="preserve">, and </w:t>
      </w:r>
      <w:r w:rsidR="00F00338" w:rsidRPr="00F25ABE">
        <w:t>distributivity can be understood by young children who use Cuisenaire rods or algebra tiles</w:t>
      </w:r>
      <w:r w:rsidR="00E4700D" w:rsidRPr="00F25ABE">
        <w:t xml:space="preserve"> to re</w:t>
      </w:r>
      <w:r w:rsidR="0083719D" w:rsidRPr="00F25ABE">
        <w:t>present relational structures (e.g. Gattegno</w:t>
      </w:r>
      <w:r w:rsidR="006550F6" w:rsidRPr="00F25ABE">
        <w:t xml:space="preserve"> 1</w:t>
      </w:r>
      <w:r w:rsidR="0083719D" w:rsidRPr="00F25ABE">
        <w:t>961</w:t>
      </w:r>
      <w:r w:rsidR="00F00338" w:rsidRPr="00F25ABE">
        <w:t>)</w:t>
      </w:r>
      <w:r w:rsidR="00062CA4" w:rsidRPr="00F25ABE">
        <w:t xml:space="preserve">. </w:t>
      </w:r>
      <w:r w:rsidR="005E1D6A" w:rsidRPr="00F25ABE">
        <w:t>One possibility is</w:t>
      </w:r>
      <w:r w:rsidR="006F6719">
        <w:t xml:space="preserve"> that</w:t>
      </w:r>
      <w:r w:rsidR="005E1D6A" w:rsidRPr="00F25ABE">
        <w:t xml:space="preserve"> </w:t>
      </w:r>
      <w:r w:rsidR="002250F7">
        <w:t>the materials</w:t>
      </w:r>
      <w:r w:rsidR="00F00338" w:rsidRPr="00F25ABE">
        <w:t xml:space="preserve"> encapsulate the relations and hence allow chunking of the low</w:t>
      </w:r>
      <w:r w:rsidR="00E863D3" w:rsidRPr="00F25ABE">
        <w:t>er-ord</w:t>
      </w:r>
      <w:r w:rsidR="002250F7">
        <w:t xml:space="preserve">er relations, but Schmittau and Gattegno found that </w:t>
      </w:r>
      <w:r w:rsidR="00E863D3" w:rsidRPr="005A7950">
        <w:t>reasoning can go beyond the limitations of the physical models and extend into imaginative spaces.</w:t>
      </w:r>
      <w:r w:rsidR="003C3010" w:rsidRPr="005A7950">
        <w:t xml:space="preserve"> </w:t>
      </w:r>
      <w:r w:rsidR="00412DC4" w:rsidRPr="005A7950">
        <w:t>Another</w:t>
      </w:r>
      <w:r w:rsidR="00E4700D" w:rsidRPr="005A7950">
        <w:t xml:space="preserve"> possibility is that students </w:t>
      </w:r>
      <w:r w:rsidR="005A7950" w:rsidRPr="005A7950">
        <w:t xml:space="preserve">are </w:t>
      </w:r>
      <w:r w:rsidR="00E4700D" w:rsidRPr="005A7950">
        <w:t>reason</w:t>
      </w:r>
      <w:r w:rsidR="005A7950" w:rsidRPr="005A7950">
        <w:t>ing</w:t>
      </w:r>
      <w:r w:rsidR="00E4700D" w:rsidRPr="005A7950">
        <w:t xml:space="preserve"> inducti</w:t>
      </w:r>
      <w:r w:rsidR="00B55831" w:rsidRPr="005A7950">
        <w:t>vely from patterns in p</w:t>
      </w:r>
      <w:r w:rsidR="005A7950">
        <w:t>henomena, constructing generalis</w:t>
      </w:r>
      <w:r w:rsidR="00B55831" w:rsidRPr="005A7950">
        <w:t>ations which describe the relations between variables</w:t>
      </w:r>
      <w:r w:rsidR="00E863D3" w:rsidRPr="005A7950">
        <w:t xml:space="preserve">, and thus doing more than imitating (Halford and Busby 2007), but </w:t>
      </w:r>
      <w:r w:rsidR="00B55831" w:rsidRPr="005A7950">
        <w:t xml:space="preserve">not </w:t>
      </w:r>
      <w:r w:rsidR="002250F7">
        <w:t>necessarily seeing</w:t>
      </w:r>
      <w:r w:rsidR="00B55831" w:rsidRPr="005A7950">
        <w:t xml:space="preserve"> the partic</w:t>
      </w:r>
      <w:r w:rsidR="002250F7">
        <w:t>ular relation as a new object</w:t>
      </w:r>
      <w:r w:rsidR="00E863D3" w:rsidRPr="005A7950">
        <w:t>.</w:t>
      </w:r>
      <w:r w:rsidR="00E52FD0">
        <w:t xml:space="preserve"> </w:t>
      </w:r>
    </w:p>
    <w:p w:rsidR="000F2E98" w:rsidRPr="000F2E98" w:rsidRDefault="00CA451E" w:rsidP="00E43857">
      <w:pPr>
        <w:pStyle w:val="Follow-onparagraphstyle"/>
      </w:pPr>
      <w:r w:rsidRPr="00F25ABE">
        <w:rPr>
          <w:lang/>
        </w:rPr>
        <w:t>A</w:t>
      </w:r>
      <w:r w:rsidR="00412DC4" w:rsidRPr="00F25ABE">
        <w:rPr>
          <w:lang/>
        </w:rPr>
        <w:t xml:space="preserve"> further</w:t>
      </w:r>
      <w:r w:rsidR="002250F7">
        <w:rPr>
          <w:lang/>
        </w:rPr>
        <w:t xml:space="preserve"> development</w:t>
      </w:r>
      <w:r w:rsidR="00412DC4" w:rsidRPr="00F25ABE">
        <w:rPr>
          <w:lang/>
        </w:rPr>
        <w:t xml:space="preserve"> of thinking </w:t>
      </w:r>
      <w:r w:rsidR="00E52FD0">
        <w:t xml:space="preserve">as children get older is </w:t>
      </w:r>
      <w:r w:rsidRPr="00F25ABE">
        <w:t xml:space="preserve">capability to edit out irrelevant factors from situations </w:t>
      </w:r>
      <w:r w:rsidR="000848B0">
        <w:t xml:space="preserve">(Davis and Anderson 1999, </w:t>
      </w:r>
      <w:r w:rsidR="00E863D3" w:rsidRPr="00F25ABE">
        <w:t>174), but</w:t>
      </w:r>
      <w:r w:rsidRPr="00F25ABE">
        <w:t xml:space="preserve"> </w:t>
      </w:r>
      <w:r w:rsidR="00E863D3" w:rsidRPr="00F25ABE">
        <w:t>w</w:t>
      </w:r>
      <w:r w:rsidRPr="00F25ABE">
        <w:t>hen students do not know what is, or is not, likely to be salient there is a propensity to be misled by surface</w:t>
      </w:r>
      <w:r w:rsidR="000F082F" w:rsidRPr="00F25ABE">
        <w:t>, or other inappropriate,</w:t>
      </w:r>
      <w:r w:rsidRPr="00F25ABE">
        <w:t xml:space="preserve"> features.</w:t>
      </w:r>
      <w:r w:rsidR="002914E8" w:rsidRPr="00F25ABE">
        <w:t xml:space="preserve"> </w:t>
      </w:r>
      <w:r w:rsidR="00503730" w:rsidRPr="00F25ABE">
        <w:t xml:space="preserve">Brown points out that </w:t>
      </w:r>
      <w:r w:rsidR="00D61A1C" w:rsidRPr="00F25ABE">
        <w:t>misleading attention</w:t>
      </w:r>
      <w:r w:rsidR="00503730" w:rsidRPr="00F25ABE">
        <w:t xml:space="preserve"> to surf</w:t>
      </w:r>
      <w:r w:rsidR="00D61A1C" w:rsidRPr="00F25ABE">
        <w:t xml:space="preserve">ace features </w:t>
      </w:r>
      <w:r w:rsidR="00503730" w:rsidRPr="00F25ABE">
        <w:t>can be due to learners bringing understandings that have worked for them in the past (</w:t>
      </w:r>
      <w:r w:rsidR="00513F17" w:rsidRPr="00F25ABE">
        <w:t xml:space="preserve">1989, </w:t>
      </w:r>
      <w:r w:rsidR="00503730" w:rsidRPr="00F25ABE">
        <w:t xml:space="preserve">372), a habit we </w:t>
      </w:r>
      <w:r w:rsidR="00E52FD0">
        <w:t>see often in mathematics</w:t>
      </w:r>
      <w:r w:rsidR="0074639B" w:rsidRPr="00F25ABE">
        <w:t xml:space="preserve"> (e.g. </w:t>
      </w:r>
      <w:r w:rsidR="002250F7">
        <w:t>Ryan and Williams 2007</w:t>
      </w:r>
      <w:r w:rsidR="002914E8" w:rsidRPr="00F25ABE">
        <w:t>)</w:t>
      </w:r>
      <w:r w:rsidR="00503730" w:rsidRPr="00F25ABE">
        <w:t xml:space="preserve">, but can also be due to lack of knowledge about the representation and how it </w:t>
      </w:r>
      <w:r w:rsidR="00503730" w:rsidRPr="00F25ABE">
        <w:lastRenderedPageBreak/>
        <w:t xml:space="preserve">works. </w:t>
      </w:r>
      <w:r w:rsidR="00E863D3" w:rsidRPr="00F25ABE">
        <w:t>Teachers are the source of knowledge about wha</w:t>
      </w:r>
      <w:r w:rsidR="005F40F5" w:rsidRPr="00F25ABE">
        <w:t xml:space="preserve">t is salient and can construct situations in which students have to focus on </w:t>
      </w:r>
      <w:r w:rsidR="002430AB" w:rsidRPr="00F25ABE">
        <w:t xml:space="preserve">new variables </w:t>
      </w:r>
      <w:r w:rsidR="005F40F5" w:rsidRPr="00F25ABE">
        <w:t xml:space="preserve">and new covariance, from which new </w:t>
      </w:r>
      <w:r w:rsidR="002430AB" w:rsidRPr="00F25ABE">
        <w:t xml:space="preserve">relations can be deduced. </w:t>
      </w:r>
      <w:r w:rsidR="00E52FD0">
        <w:t>To know what i</w:t>
      </w:r>
      <w:r w:rsidR="000F2E98">
        <w:t xml:space="preserve">s </w:t>
      </w:r>
      <w:r w:rsidR="00FA1DDA">
        <w:t xml:space="preserve">relevant and </w:t>
      </w:r>
      <w:r w:rsidR="000F2E98">
        <w:t>i</w:t>
      </w:r>
      <w:r w:rsidR="00884952">
        <w:t>rrelevant includes knowing classes</w:t>
      </w:r>
      <w:r w:rsidR="000F2E98">
        <w:t xml:space="preserve"> of non-examples of new categories</w:t>
      </w:r>
      <w:ins w:id="89" w:author="Anne Watson" w:date="2010-04-22T07:32:00Z">
        <w:r w:rsidR="00E378F0">
          <w:t>,</w:t>
        </w:r>
      </w:ins>
      <w:r w:rsidR="00FA1DDA">
        <w:t xml:space="preserve"> and </w:t>
      </w:r>
      <w:ins w:id="90" w:author="Anne Watson" w:date="2010-04-22T07:32:00Z">
        <w:r w:rsidR="00E378F0">
          <w:t>possible ‘</w:t>
        </w:r>
      </w:ins>
      <w:commentRangeStart w:id="91"/>
      <w:r w:rsidR="00FA1DDA">
        <w:t>counter-examples</w:t>
      </w:r>
      <w:ins w:id="92" w:author="Anne Watson" w:date="2010-04-22T07:32:00Z">
        <w:r w:rsidR="00E378F0">
          <w:t xml:space="preserve">’ which </w:t>
        </w:r>
      </w:ins>
      <w:ins w:id="93" w:author="Anne Watson" w:date="2010-04-22T07:33:00Z">
        <w:r w:rsidR="00E378F0">
          <w:t xml:space="preserve">challenge the </w:t>
        </w:r>
        <w:commentRangeStart w:id="94"/>
        <w:r w:rsidR="00E378F0">
          <w:t>conditions</w:t>
        </w:r>
        <w:commentRangeEnd w:id="94"/>
        <w:r w:rsidR="00E378F0">
          <w:rPr>
            <w:rStyle w:val="CommentReference"/>
          </w:rPr>
          <w:commentReference w:id="94"/>
        </w:r>
      </w:ins>
      <w:del w:id="95" w:author="Anne Watson" w:date="2010-04-22T07:32:00Z">
        <w:r w:rsidR="00FA1DDA" w:rsidDel="00E378F0">
          <w:delText xml:space="preserve"> </w:delText>
        </w:r>
      </w:del>
      <w:ins w:id="96" w:author="Anne Watson" w:date="2010-04-22T07:33:00Z">
        <w:r w:rsidR="00E378F0">
          <w:t>for</w:t>
        </w:r>
      </w:ins>
      <w:del w:id="97" w:author="Anne Watson" w:date="2010-04-22T07:33:00Z">
        <w:r w:rsidR="00FA1DDA" w:rsidDel="00E378F0">
          <w:delText>of</w:delText>
        </w:r>
      </w:del>
      <w:r w:rsidR="00FA1DDA">
        <w:t xml:space="preserve"> </w:t>
      </w:r>
      <w:r w:rsidR="00884952">
        <w:t>new theorems</w:t>
      </w:r>
      <w:commentRangeEnd w:id="91"/>
      <w:r w:rsidR="006F6719">
        <w:rPr>
          <w:rStyle w:val="CommentReference"/>
        </w:rPr>
        <w:commentReference w:id="91"/>
      </w:r>
      <w:r w:rsidR="00FA1DDA">
        <w:t xml:space="preserve"> (</w:t>
      </w:r>
      <w:r w:rsidR="00D14F08">
        <w:t>Lakatos 1976</w:t>
      </w:r>
      <w:r w:rsidR="00FA1DDA">
        <w:t>).</w:t>
      </w:r>
    </w:p>
    <w:p w:rsidR="005D5418" w:rsidRPr="00F25ABE" w:rsidRDefault="002430AB" w:rsidP="00431358">
      <w:pPr>
        <w:pStyle w:val="Follow-onparagraphstyle"/>
      </w:pPr>
      <w:r w:rsidRPr="00F25ABE">
        <w:t>Another way to prompt new conceptualisation is to provide microworlds in which explanation of phenomena operate</w:t>
      </w:r>
      <w:r w:rsidR="009D28A7">
        <w:t>s</w:t>
      </w:r>
      <w:r w:rsidRPr="00F25ABE">
        <w:t xml:space="preserve"> at new levels because of </w:t>
      </w:r>
      <w:r w:rsidR="0074639B" w:rsidRPr="00F25ABE">
        <w:t>the context. Pratt and Noss (2002</w:t>
      </w:r>
      <w:r w:rsidR="009D28A7">
        <w:t xml:space="preserve">) show </w:t>
      </w:r>
      <w:ins w:id="98" w:author="Anne Watson" w:date="2010-04-22T07:38:00Z">
        <w:r w:rsidR="000051C2">
          <w:t>how explanations developed</w:t>
        </w:r>
      </w:ins>
      <w:del w:id="99" w:author="Anne Watson" w:date="2010-04-22T07:38:00Z">
        <w:r w:rsidR="009D28A7" w:rsidDel="000051C2">
          <w:delText>this might</w:delText>
        </w:r>
      </w:del>
      <w:ins w:id="100" w:author="Elena Nardi" w:date="2010-04-21T10:09:00Z">
        <w:del w:id="101" w:author="Anne Watson" w:date="2010-04-22T07:38:00Z">
          <w:r w:rsidR="00267DA2" w:rsidDel="000051C2">
            <w:delText xml:space="preserve"> </w:delText>
          </w:r>
          <w:commentRangeStart w:id="102"/>
          <w:r w:rsidR="00267DA2" w:rsidDel="000051C2">
            <w:delText>occur</w:delText>
          </w:r>
        </w:del>
      </w:ins>
      <w:commentRangeEnd w:id="102"/>
      <w:del w:id="103" w:author="Anne Watson" w:date="2010-04-22T07:38:00Z">
        <w:r w:rsidR="00267DA2" w:rsidDel="000051C2">
          <w:rPr>
            <w:rStyle w:val="CommentReference"/>
          </w:rPr>
          <w:commentReference w:id="102"/>
        </w:r>
        <w:r w:rsidR="009D28A7" w:rsidDel="000051C2">
          <w:delText xml:space="preserve"> </w:delText>
        </w:r>
      </w:del>
      <w:r w:rsidR="002914E8" w:rsidRPr="00F25ABE">
        <w:t>in a new-to-students</w:t>
      </w:r>
      <w:r w:rsidRPr="00F25ABE">
        <w:t xml:space="preserve"> conceptual world of randomness. In a sequence of clinical interviews</w:t>
      </w:r>
      <w:r w:rsidR="00FA1DDA">
        <w:t xml:space="preserve"> with early </w:t>
      </w:r>
      <w:r w:rsidR="00EF6737" w:rsidRPr="00F25ABE">
        <w:t>adolescent students, involving a sequence of predictions of on-screen phenomena, they found that, by developing the software to pe</w:t>
      </w:r>
      <w:r w:rsidR="0074639B" w:rsidRPr="00F25ABE">
        <w:t>r</w:t>
      </w:r>
      <w:r w:rsidR="00EF6737" w:rsidRPr="00F25ABE">
        <w:t xml:space="preserve">turb thinking, they could organise the setting so that students eventually developed a new idea, N, which was more sophisticated and </w:t>
      </w:r>
      <w:r w:rsidR="009D28A7">
        <w:t xml:space="preserve">abstract than their naïve </w:t>
      </w:r>
      <w:r w:rsidR="002914E8" w:rsidRPr="00F25ABE">
        <w:t>notions of randomness. Students</w:t>
      </w:r>
      <w:r w:rsidR="00EF6737" w:rsidRPr="00F25ABE">
        <w:t xml:space="preserve"> did not, however, use idea N the</w:t>
      </w:r>
      <w:r w:rsidR="00FA1DDA">
        <w:t xml:space="preserve"> next time it was appropriate; i</w:t>
      </w:r>
      <w:r w:rsidR="00EF6737" w:rsidRPr="00F25ABE">
        <w:t>t had to be cued by a situation which was struct</w:t>
      </w:r>
      <w:r w:rsidR="00FA1DDA">
        <w:t xml:space="preserve">urally similar to </w:t>
      </w:r>
      <w:r w:rsidR="00EF6737" w:rsidRPr="00F25ABE">
        <w:t xml:space="preserve">that </w:t>
      </w:r>
      <w:r w:rsidR="00FA1DDA">
        <w:t xml:space="preserve">which </w:t>
      </w:r>
      <w:r w:rsidR="00EF6737" w:rsidRPr="00F25ABE">
        <w:t>originally led to its creation.</w:t>
      </w:r>
      <w:r w:rsidR="002914E8" w:rsidRPr="00F25ABE">
        <w:t xml:space="preserve"> </w:t>
      </w:r>
      <w:r w:rsidR="00FA1DDA">
        <w:t>N</w:t>
      </w:r>
      <w:r w:rsidR="0074639B" w:rsidRPr="00F25ABE">
        <w:t xml:space="preserve"> was a situated abstractio</w:t>
      </w:r>
      <w:r w:rsidR="000848B0">
        <w:t xml:space="preserve">n </w:t>
      </w:r>
      <w:r w:rsidR="00EF6737" w:rsidRPr="00F25ABE">
        <w:t xml:space="preserve">which only gradually, through </w:t>
      </w:r>
      <w:r w:rsidR="009D28A7">
        <w:t>tasks which</w:t>
      </w:r>
      <w:r w:rsidR="00EF6737" w:rsidRPr="00F25ABE">
        <w:t xml:space="preserve"> coordinate</w:t>
      </w:r>
      <w:r w:rsidR="009D28A7">
        <w:t>d</w:t>
      </w:r>
      <w:r w:rsidR="00EF6737" w:rsidRPr="00F25ABE">
        <w:t xml:space="preserve"> naïve ideas with new situations, became understood i</w:t>
      </w:r>
      <w:r w:rsidR="009D28A7">
        <w:t xml:space="preserve">n its own terms. This required </w:t>
      </w:r>
      <w:r w:rsidR="00EF6737" w:rsidRPr="00F25ABE">
        <w:t>des</w:t>
      </w:r>
      <w:r w:rsidR="009D28A7">
        <w:t>ign of a neighbourhood of nearly</w:t>
      </w:r>
      <w:r w:rsidR="00EF6737" w:rsidRPr="00F25ABE">
        <w:t>-similar situations.</w:t>
      </w:r>
      <w:r w:rsidR="002914E8" w:rsidRPr="00F25ABE">
        <w:t xml:space="preserve"> </w:t>
      </w:r>
      <w:r w:rsidR="00EF6737" w:rsidRPr="00F25ABE">
        <w:t>It is also noteworthy that the tasks they use</w:t>
      </w:r>
      <w:r w:rsidR="00D53C21" w:rsidRPr="00F25ABE">
        <w:t>d had</w:t>
      </w:r>
      <w:r w:rsidR="00EF6737" w:rsidRPr="00F25ABE">
        <w:t xml:space="preserve"> a</w:t>
      </w:r>
      <w:r w:rsidR="005F40F5" w:rsidRPr="00F25ABE">
        <w:t>n</w:t>
      </w:r>
      <w:r w:rsidR="00EF6737" w:rsidRPr="00F25ABE">
        <w:t xml:space="preserve"> </w:t>
      </w:r>
      <w:r w:rsidR="00D53C21" w:rsidRPr="00F25ABE">
        <w:t xml:space="preserve">imaginary purpose, </w:t>
      </w:r>
      <w:r w:rsidR="00EF6737" w:rsidRPr="00F25ABE">
        <w:t xml:space="preserve">mending a </w:t>
      </w:r>
      <w:r w:rsidR="00D53C21" w:rsidRPr="00F25ABE">
        <w:t>‘</w:t>
      </w:r>
      <w:r w:rsidR="00EF6737" w:rsidRPr="00F25ABE">
        <w:t>broken</w:t>
      </w:r>
      <w:r w:rsidR="00D53C21" w:rsidRPr="00F25ABE">
        <w:t>’</w:t>
      </w:r>
      <w:r w:rsidR="00EF6737" w:rsidRPr="00F25ABE">
        <w:t xml:space="preserve"> artifact</w:t>
      </w:r>
      <w:r w:rsidR="00D53C21" w:rsidRPr="00F25ABE">
        <w:t xml:space="preserve"> in a microworld</w:t>
      </w:r>
      <w:r w:rsidR="00EF6737" w:rsidRPr="00F25ABE">
        <w:t>, rather t</w:t>
      </w:r>
      <w:r w:rsidR="0074639B" w:rsidRPr="00F25ABE">
        <w:t>han being only explanatory</w:t>
      </w:r>
      <w:r w:rsidR="00EF6737" w:rsidRPr="00F25ABE">
        <w:t>.</w:t>
      </w:r>
      <w:r w:rsidR="000F2E98">
        <w:t xml:space="preserve"> </w:t>
      </w:r>
    </w:p>
    <w:p w:rsidR="005468C2" w:rsidRDefault="00560756" w:rsidP="00431358">
      <w:pPr>
        <w:pStyle w:val="Follow-onparagraphstyle"/>
      </w:pPr>
      <w:r w:rsidRPr="00F25ABE">
        <w:t>From the above discussion w</w:t>
      </w:r>
      <w:r w:rsidR="00B75007" w:rsidRPr="00F25ABE">
        <w:t xml:space="preserve">e have seen that </w:t>
      </w:r>
      <w:r w:rsidR="00BD22F1" w:rsidRPr="00F25ABE">
        <w:t xml:space="preserve">adolescent </w:t>
      </w:r>
      <w:r w:rsidR="005F40F5" w:rsidRPr="00F25ABE">
        <w:t>learners can, in suitable circumstances</w:t>
      </w:r>
      <w:r w:rsidR="005468C2" w:rsidRPr="00F25ABE">
        <w:t>:</w:t>
      </w:r>
      <w:r w:rsidR="00B75007" w:rsidRPr="00F25ABE">
        <w:t xml:space="preserve"> adopt new classifications</w:t>
      </w:r>
      <w:r w:rsidR="005468C2" w:rsidRPr="00F25ABE">
        <w:t>; re</w:t>
      </w:r>
      <w:r w:rsidR="00794575" w:rsidRPr="00F25ABE">
        <w:t>-theorise as a result of</w:t>
      </w:r>
      <w:r w:rsidR="005468C2" w:rsidRPr="00F25ABE">
        <w:t xml:space="preserve"> conflicting experience;</w:t>
      </w:r>
      <w:r w:rsidR="00B75007" w:rsidRPr="00F25ABE">
        <w:t xml:space="preserve"> learn from successful repetition</w:t>
      </w:r>
      <w:r w:rsidR="005468C2" w:rsidRPr="00F25ABE">
        <w:t>; infer structures from multiple instances, including symbolic instances; identify relations; shift between phenomena and analogous ima</w:t>
      </w:r>
      <w:r w:rsidR="005F40F5" w:rsidRPr="00F25ABE">
        <w:t>ges</w:t>
      </w:r>
      <w:r w:rsidR="005468C2" w:rsidRPr="00F25ABE">
        <w:t xml:space="preserve">; </w:t>
      </w:r>
      <w:r w:rsidR="005468C2" w:rsidRPr="00F25ABE">
        <w:lastRenderedPageBreak/>
        <w:t xml:space="preserve">imagine relations when offered new classifications; </w:t>
      </w:r>
      <w:r w:rsidR="005F40F5" w:rsidRPr="00F25ABE">
        <w:t xml:space="preserve">extend relations into imagined new spaces; </w:t>
      </w:r>
      <w:r w:rsidR="005468C2" w:rsidRPr="00F25ABE">
        <w:t xml:space="preserve">handle new or unfamiliar entities if there is an accessible form of representation; </w:t>
      </w:r>
      <w:r w:rsidR="005F40F5" w:rsidRPr="00F25ABE">
        <w:t xml:space="preserve">and </w:t>
      </w:r>
      <w:r w:rsidR="005468C2" w:rsidRPr="00F25ABE">
        <w:t xml:space="preserve">learn about relations between relations. </w:t>
      </w:r>
      <w:r w:rsidR="000F2E98">
        <w:t>T</w:t>
      </w:r>
      <w:r w:rsidR="005468C2" w:rsidRPr="00F25ABE">
        <w:t>hese abilities may depend on: availability of appropriate</w:t>
      </w:r>
      <w:r w:rsidRPr="00F25ABE">
        <w:t xml:space="preserve"> near-iconic</w:t>
      </w:r>
      <w:r w:rsidR="005468C2" w:rsidRPr="00F25ABE">
        <w:t xml:space="preserve"> models and images; having attention drawn to salient features; interference or support from prior knowledge; </w:t>
      </w:r>
      <w:r w:rsidRPr="00F25ABE">
        <w:t>having a purpose.</w:t>
      </w:r>
      <w:r w:rsidR="001B607A" w:rsidRPr="00F25ABE">
        <w:t xml:space="preserve"> </w:t>
      </w:r>
      <w:r w:rsidR="00B36400" w:rsidRPr="00F25ABE">
        <w:t xml:space="preserve">For </w:t>
      </w:r>
      <w:r w:rsidR="000F2E98">
        <w:t xml:space="preserve">these </w:t>
      </w:r>
      <w:r w:rsidR="00B36400" w:rsidRPr="00F25ABE">
        <w:t>abstract</w:t>
      </w:r>
      <w:r w:rsidR="001B607A" w:rsidRPr="00F25ABE">
        <w:t xml:space="preserve"> moves</w:t>
      </w:r>
      <w:r w:rsidR="000F2E98">
        <w:t>,</w:t>
      </w:r>
      <w:r w:rsidR="001B607A" w:rsidRPr="00F25ABE">
        <w:t xml:space="preserve"> the presence of a</w:t>
      </w:r>
      <w:r w:rsidR="000F2E98">
        <w:t>n adult</w:t>
      </w:r>
      <w:r w:rsidR="001B607A" w:rsidRPr="00F25ABE">
        <w:t xml:space="preserve"> to offer new classifications of higher-order ideas, to draw </w:t>
      </w:r>
      <w:r w:rsidR="000F2E98">
        <w:t>attention to salient aspects, and</w:t>
      </w:r>
      <w:r w:rsidR="001B607A" w:rsidRPr="00F25ABE">
        <w:t xml:space="preserve"> to structure experiences that mak</w:t>
      </w:r>
      <w:r w:rsidR="000F2E98">
        <w:t xml:space="preserve">e these necessary, is </w:t>
      </w:r>
      <w:r w:rsidR="001B607A" w:rsidRPr="00F25ABE">
        <w:t>criti</w:t>
      </w:r>
      <w:r w:rsidR="000F2E98">
        <w:t>cal</w:t>
      </w:r>
      <w:r w:rsidR="001B607A" w:rsidRPr="00F25ABE">
        <w:t>.</w:t>
      </w:r>
      <w:r w:rsidR="00831B66">
        <w:t xml:space="preserve"> The studies above indicate that the following pedagogic actions are entirely consistent with both the nature of higher mathematics and with the learning developments that go on in adolescence:</w:t>
      </w:r>
    </w:p>
    <w:p w:rsidR="00884952" w:rsidRDefault="00E43857" w:rsidP="00E43857">
      <w:pPr>
        <w:numPr>
          <w:ilvl w:val="0"/>
          <w:numId w:val="34"/>
        </w:numPr>
        <w:spacing w:line="480" w:lineRule="auto"/>
        <w:ind w:left="357" w:hanging="357"/>
        <w:rPr>
          <w:lang/>
        </w:rPr>
      </w:pPr>
      <w:r>
        <w:rPr>
          <w:lang/>
        </w:rPr>
        <w:t>create a</w:t>
      </w:r>
      <w:r w:rsidR="00884952">
        <w:rPr>
          <w:lang/>
        </w:rPr>
        <w:t xml:space="preserve"> need to describe a relation</w:t>
      </w:r>
    </w:p>
    <w:p w:rsidR="00884952" w:rsidRDefault="00E43857" w:rsidP="00E43857">
      <w:pPr>
        <w:numPr>
          <w:ilvl w:val="0"/>
          <w:numId w:val="34"/>
        </w:numPr>
        <w:spacing w:line="480" w:lineRule="auto"/>
        <w:ind w:left="357" w:hanging="357"/>
        <w:rPr>
          <w:lang/>
        </w:rPr>
      </w:pPr>
      <w:r>
        <w:rPr>
          <w:lang/>
        </w:rPr>
        <w:t>give</w:t>
      </w:r>
      <w:r w:rsidR="00884952">
        <w:rPr>
          <w:lang/>
        </w:rPr>
        <w:t xml:space="preserve"> tasks with a predictive purpose so that there is feedback</w:t>
      </w:r>
    </w:p>
    <w:p w:rsidR="00D46B28" w:rsidRDefault="00D46B28" w:rsidP="00E43857">
      <w:pPr>
        <w:pStyle w:val="Firstparagraphstyle"/>
        <w:numPr>
          <w:ilvl w:val="0"/>
          <w:numId w:val="34"/>
        </w:numPr>
        <w:ind w:left="357" w:hanging="357"/>
        <w:rPr>
          <w:lang/>
        </w:rPr>
      </w:pPr>
      <w:r>
        <w:rPr>
          <w:lang/>
        </w:rPr>
        <w:t xml:space="preserve">introduce </w:t>
      </w:r>
      <w:r w:rsidRPr="0042540A">
        <w:rPr>
          <w:lang/>
        </w:rPr>
        <w:t>new classifications</w:t>
      </w:r>
      <w:r w:rsidRPr="0042540A">
        <w:rPr>
          <w:i/>
          <w:lang/>
        </w:rPr>
        <w:t xml:space="preserve"> </w:t>
      </w:r>
    </w:p>
    <w:p w:rsidR="00D46B28" w:rsidRPr="00F25ABE" w:rsidRDefault="00D46B28" w:rsidP="00E43857">
      <w:pPr>
        <w:pStyle w:val="Firstparagraphstyle"/>
        <w:numPr>
          <w:ilvl w:val="0"/>
          <w:numId w:val="34"/>
        </w:numPr>
        <w:ind w:left="357" w:hanging="357"/>
        <w:rPr>
          <w:lang/>
        </w:rPr>
      </w:pPr>
      <w:r>
        <w:rPr>
          <w:lang/>
        </w:rPr>
        <w:t>ask students to imagine invisible relations.</w:t>
      </w:r>
    </w:p>
    <w:p w:rsidR="00D46B28" w:rsidRDefault="00D46B28" w:rsidP="00E43857">
      <w:pPr>
        <w:pStyle w:val="Follow-onparagraphstyle"/>
        <w:numPr>
          <w:ilvl w:val="0"/>
          <w:numId w:val="37"/>
        </w:numPr>
        <w:ind w:left="357" w:hanging="357"/>
      </w:pPr>
      <w:r>
        <w:t xml:space="preserve">ensure </w:t>
      </w:r>
      <w:r w:rsidR="007900DB">
        <w:t xml:space="preserve">that </w:t>
      </w:r>
      <w:r>
        <w:t>students have ‘chunked’ relevant knowledge</w:t>
      </w:r>
    </w:p>
    <w:p w:rsidR="00D46B28" w:rsidRDefault="00D46B28" w:rsidP="00E43857">
      <w:pPr>
        <w:pStyle w:val="Follow-onparagraphstyle"/>
        <w:numPr>
          <w:ilvl w:val="0"/>
          <w:numId w:val="37"/>
        </w:numPr>
        <w:ind w:left="357" w:hanging="357"/>
      </w:pPr>
      <w:r>
        <w:t xml:space="preserve">help students cope with new levels of relational complexity </w:t>
      </w:r>
    </w:p>
    <w:p w:rsidR="00D46B28" w:rsidRDefault="00D46B28" w:rsidP="00E43857">
      <w:pPr>
        <w:pStyle w:val="Follow-onparagraphstyle"/>
        <w:numPr>
          <w:ilvl w:val="0"/>
          <w:numId w:val="37"/>
        </w:numPr>
        <w:ind w:left="357" w:hanging="357"/>
      </w:pPr>
      <w:r>
        <w:t>expect generalisation of experience</w:t>
      </w:r>
    </w:p>
    <w:p w:rsidR="00D46B28" w:rsidRDefault="00D46B28" w:rsidP="00E43857">
      <w:pPr>
        <w:pStyle w:val="Follow-onparagraphstyle"/>
        <w:numPr>
          <w:ilvl w:val="0"/>
          <w:numId w:val="36"/>
        </w:numPr>
        <w:ind w:left="357" w:hanging="357"/>
      </w:pPr>
      <w:r>
        <w:t>reduce the possibility of being distracted by irrelevant variation</w:t>
      </w:r>
    </w:p>
    <w:p w:rsidR="00D46B28" w:rsidRPr="00F25ABE" w:rsidRDefault="00D46B28" w:rsidP="00E43857">
      <w:pPr>
        <w:pStyle w:val="Follow-onparagraphstyle"/>
        <w:numPr>
          <w:ilvl w:val="0"/>
          <w:numId w:val="36"/>
        </w:numPr>
        <w:ind w:left="357" w:hanging="357"/>
      </w:pPr>
      <w:r>
        <w:t>provide appropriate models, images</w:t>
      </w:r>
      <w:r w:rsidR="007900DB">
        <w:t xml:space="preserve"> and </w:t>
      </w:r>
      <w:r>
        <w:t>representations to enable expansion of ideas beyond physical limitations.</w:t>
      </w:r>
    </w:p>
    <w:p w:rsidR="00D46B28" w:rsidRDefault="00D46B28" w:rsidP="00E43857">
      <w:pPr>
        <w:pStyle w:val="Follow-onparagraphstyle"/>
        <w:numPr>
          <w:ilvl w:val="0"/>
          <w:numId w:val="38"/>
        </w:numPr>
        <w:ind w:left="357" w:hanging="357"/>
      </w:pPr>
      <w:r>
        <w:t>make available a range of standard</w:t>
      </w:r>
      <w:r w:rsidR="007900DB">
        <w:t xml:space="preserve"> and </w:t>
      </w:r>
      <w:r>
        <w:t>non-standard examples, non-examples and counter examples</w:t>
      </w:r>
    </w:p>
    <w:p w:rsidR="00D46B28" w:rsidRPr="00D46B28" w:rsidRDefault="00D46B28" w:rsidP="00431358">
      <w:pPr>
        <w:pStyle w:val="Follow-onparagraphstyle"/>
        <w:numPr>
          <w:ilvl w:val="0"/>
          <w:numId w:val="39"/>
        </w:numPr>
        <w:ind w:left="357" w:hanging="357"/>
      </w:pPr>
      <w:r>
        <w:lastRenderedPageBreak/>
        <w:t>sequence tasks which require and enable students to adopt higher levels of abstraction.</w:t>
      </w:r>
    </w:p>
    <w:p w:rsidR="000B2B1A" w:rsidRPr="00F25ABE" w:rsidRDefault="000B2B1A" w:rsidP="00431358">
      <w:pPr>
        <w:pStyle w:val="Heading1"/>
        <w:spacing w:line="480" w:lineRule="auto"/>
      </w:pPr>
      <w:r w:rsidRPr="00F25ABE">
        <w:t>Co</w:t>
      </w:r>
      <w:r w:rsidR="00B36400" w:rsidRPr="00F25ABE">
        <w:t>mmonly-re</w:t>
      </w:r>
      <w:r w:rsidR="00D46B28">
        <w:t>commended approaches</w:t>
      </w:r>
    </w:p>
    <w:p w:rsidR="00EA7971" w:rsidRDefault="00FA1DDA" w:rsidP="009D28A7">
      <w:pPr>
        <w:pStyle w:val="Follow-onparagraphstyle"/>
        <w:ind w:firstLine="0"/>
      </w:pPr>
      <w:r>
        <w:t xml:space="preserve">I now return to considering </w:t>
      </w:r>
      <w:r w:rsidR="00884952">
        <w:t>teaching which</w:t>
      </w:r>
      <w:r w:rsidR="003707E5" w:rsidRPr="00F25ABE">
        <w:t xml:space="preserve"> use</w:t>
      </w:r>
      <w:r w:rsidR="00884952">
        <w:t>s</w:t>
      </w:r>
      <w:r w:rsidR="003707E5" w:rsidRPr="00F25ABE">
        <w:t xml:space="preserve"> adole</w:t>
      </w:r>
      <w:r w:rsidR="003707E5">
        <w:t xml:space="preserve">scent concerns and propensities, </w:t>
      </w:r>
      <w:r w:rsidR="00632236">
        <w:t>such as the use of open-ended tasks, contextual</w:t>
      </w:r>
      <w:r w:rsidR="0025746A">
        <w:t xml:space="preserve"> mathematics and collaborative approaches</w:t>
      </w:r>
      <w:r w:rsidR="003707E5" w:rsidRPr="00D46B28">
        <w:t>.</w:t>
      </w:r>
      <w:r w:rsidR="003707E5">
        <w:rPr>
          <w:i/>
        </w:rPr>
        <w:t xml:space="preserve"> </w:t>
      </w:r>
      <w:r w:rsidR="00632236">
        <w:t xml:space="preserve">These </w:t>
      </w:r>
      <w:r w:rsidR="003707E5">
        <w:t>address students’</w:t>
      </w:r>
      <w:r w:rsidR="003707E5" w:rsidRPr="00F25ABE">
        <w:t xml:space="preserve"> perceived need</w:t>
      </w:r>
      <w:r w:rsidR="003707E5">
        <w:t>s for participation</w:t>
      </w:r>
      <w:ins w:id="104" w:author="Anne Watson" w:date="2010-04-22T07:40:00Z">
        <w:r w:rsidR="000051C2">
          <w:t xml:space="preserve"> </w:t>
        </w:r>
      </w:ins>
      <w:ins w:id="105" w:author="Anne Watson" w:date="2010-04-22T07:41:00Z">
        <w:r w:rsidR="000051C2">
          <w:t>(</w:t>
        </w:r>
      </w:ins>
      <w:ins w:id="106" w:author="Anne Watson" w:date="2010-04-22T07:40:00Z">
        <w:r w:rsidR="000051C2">
          <w:t>with others and with adults</w:t>
        </w:r>
      </w:ins>
      <w:ins w:id="107" w:author="Anne Watson" w:date="2010-04-22T07:41:00Z">
        <w:r w:rsidR="000051C2">
          <w:t>)</w:t>
        </w:r>
      </w:ins>
      <w:r w:rsidR="003707E5">
        <w:t xml:space="preserve">, </w:t>
      </w:r>
      <w:ins w:id="108" w:author="Anne Watson" w:date="2010-04-22T07:41:00Z">
        <w:r w:rsidR="000051C2">
          <w:t xml:space="preserve">inclusion in what is going on around them, </w:t>
        </w:r>
      </w:ins>
      <w:r w:rsidR="003707E5">
        <w:t xml:space="preserve">purpose and </w:t>
      </w:r>
      <w:r w:rsidR="003707E5" w:rsidRPr="00F25ABE">
        <w:t>relevance.</w:t>
      </w:r>
      <w:r w:rsidR="003707E5">
        <w:t xml:space="preserve"> </w:t>
      </w:r>
      <w:r w:rsidR="00085E8E">
        <w:t>It is widely reported that students who have been encouraged to undertake complex explorations and applications of mathematics instead of more formal teaching can do as well in traditional tests as those who have had a more formal diet, and bette</w:t>
      </w:r>
      <w:r w:rsidR="00632236">
        <w:t>r in non-routine test items</w:t>
      </w:r>
      <w:r w:rsidR="00AB33A1">
        <w:t xml:space="preserve"> (Boaler</w:t>
      </w:r>
      <w:r w:rsidR="006E2379">
        <w:t xml:space="preserve"> 1997; </w:t>
      </w:r>
      <w:r w:rsidR="00AB33A1">
        <w:t>Boaler</w:t>
      </w:r>
      <w:r w:rsidR="003707E5">
        <w:t xml:space="preserve"> </w:t>
      </w:r>
      <w:r w:rsidR="00AB33A1">
        <w:t>2006</w:t>
      </w:r>
      <w:r w:rsidR="003707E5">
        <w:t xml:space="preserve">; </w:t>
      </w:r>
      <w:r w:rsidR="00262B76">
        <w:t>Watson and De Geest 2005</w:t>
      </w:r>
      <w:r w:rsidR="006E2379">
        <w:t xml:space="preserve">; </w:t>
      </w:r>
      <w:r w:rsidR="00085E8E">
        <w:t xml:space="preserve">Senk </w:t>
      </w:r>
      <w:r w:rsidR="00C706E8">
        <w:t>and</w:t>
      </w:r>
      <w:r w:rsidR="00085E8E">
        <w:t xml:space="preserve"> Thompson</w:t>
      </w:r>
      <w:r w:rsidR="006E2379">
        <w:t xml:space="preserve"> </w:t>
      </w:r>
      <w:r w:rsidR="00085E8E">
        <w:t>2003).</w:t>
      </w:r>
      <w:r w:rsidR="00085E8E" w:rsidRPr="00085E8E">
        <w:t xml:space="preserve"> </w:t>
      </w:r>
      <w:r w:rsidR="00632236">
        <w:t>Most of these</w:t>
      </w:r>
      <w:r w:rsidR="00DC61E2">
        <w:t xml:space="preserve"> </w:t>
      </w:r>
      <w:r w:rsidR="00632236">
        <w:t xml:space="preserve">studies </w:t>
      </w:r>
      <w:r w:rsidR="00DC61E2">
        <w:t xml:space="preserve">address teaching and learning in early adolescence by examining changes in social, organisational and emotional aspects of </w:t>
      </w:r>
      <w:r w:rsidR="00632236">
        <w:t>doing mathematics. There is, however, a shortage of</w:t>
      </w:r>
      <w:r w:rsidR="00DC61E2">
        <w:t xml:space="preserve"> studies </w:t>
      </w:r>
      <w:r w:rsidR="00632236">
        <w:t>which (a) effectively separate</w:t>
      </w:r>
      <w:r w:rsidR="00DC61E2">
        <w:t xml:space="preserve"> out the influences of different </w:t>
      </w:r>
      <w:r w:rsidR="00632236">
        <w:t>aspects of pedagogy or (b) address</w:t>
      </w:r>
      <w:r w:rsidR="00DC61E2">
        <w:t xml:space="preserve"> explicitly the development of conceptual understandings on which higher mathematics can be founded</w:t>
      </w:r>
      <w:r w:rsidR="009D28A7">
        <w:t>, as described above</w:t>
      </w:r>
      <w:r w:rsidR="00DC61E2">
        <w:t xml:space="preserve">. </w:t>
      </w:r>
    </w:p>
    <w:p w:rsidR="001C07E9" w:rsidRPr="00EA7971" w:rsidRDefault="00632236" w:rsidP="00431358">
      <w:pPr>
        <w:pStyle w:val="Follow-onparagraphstyle"/>
      </w:pPr>
      <w:r>
        <w:t>Stoyanova (2007) addresses (a) by</w:t>
      </w:r>
      <w:r w:rsidR="00EA7971">
        <w:t xml:space="preserve"> </w:t>
      </w:r>
      <w:r>
        <w:t>identifying what aspects of enquiry</w:t>
      </w:r>
      <w:r w:rsidR="00EA7971">
        <w:t xml:space="preserve"> pedagogies</w:t>
      </w:r>
      <w:r w:rsidR="0025746A">
        <w:rPr>
          <w:rStyle w:val="FootnoteReference"/>
        </w:rPr>
        <w:footnoteReference w:id="3"/>
      </w:r>
      <w:r w:rsidR="00EA7971">
        <w:t xml:space="preserve"> are associated with higher attainment. She evaluates</w:t>
      </w:r>
      <w:r w:rsidR="009D28A7">
        <w:t xml:space="preserve"> a</w:t>
      </w:r>
      <w:r w:rsidR="000B2B1A" w:rsidRPr="00F25ABE">
        <w:t xml:space="preserve"> mathematics curriculum project in which students used tasks which encouraged investigation, problem posi</w:t>
      </w:r>
      <w:r w:rsidR="00816283" w:rsidRPr="00F25ABE">
        <w:t xml:space="preserve">ng, and other features </w:t>
      </w:r>
      <w:r w:rsidR="000B2B1A" w:rsidRPr="00F25ABE">
        <w:t>aim</w:t>
      </w:r>
      <w:r w:rsidR="001E2936">
        <w:t>ed</w:t>
      </w:r>
      <w:r w:rsidR="000B2B1A" w:rsidRPr="00F25ABE">
        <w:t xml:space="preserve"> </w:t>
      </w:r>
      <w:ins w:id="109" w:author="Anne Watson" w:date="2010-04-22T07:08:00Z">
        <w:r w:rsidR="00F06AA9">
          <w:t>at</w:t>
        </w:r>
      </w:ins>
      <w:del w:id="110" w:author="Anne Watson" w:date="2010-04-22T07:08:00Z">
        <w:r w:rsidR="000B2B1A" w:rsidRPr="00F25ABE" w:rsidDel="00F06AA9">
          <w:delText>to</w:delText>
        </w:r>
      </w:del>
      <w:r w:rsidR="000B2B1A" w:rsidRPr="00F25ABE">
        <w:t xml:space="preserve"> harne</w:t>
      </w:r>
      <w:r w:rsidR="001E2936">
        <w:t>ss</w:t>
      </w:r>
      <w:ins w:id="111" w:author="Anne Watson" w:date="2010-04-22T07:08:00Z">
        <w:r w:rsidR="00F06AA9">
          <w:t>ing</w:t>
        </w:r>
      </w:ins>
      <w:r w:rsidR="001E2936">
        <w:t xml:space="preserve"> learners’ </w:t>
      </w:r>
      <w:r w:rsidR="007B3A75">
        <w:t xml:space="preserve">natural </w:t>
      </w:r>
      <w:r w:rsidR="000B2B1A" w:rsidRPr="00F25ABE">
        <w:t xml:space="preserve">enquiry to learn mathematics. </w:t>
      </w:r>
      <w:r w:rsidR="00085E8E">
        <w:t xml:space="preserve">Her study is of interest because of its size, </w:t>
      </w:r>
      <w:r w:rsidR="007B3A75">
        <w:t xml:space="preserve">4500 students, </w:t>
      </w:r>
      <w:r w:rsidR="00085E8E">
        <w:t xml:space="preserve">and also because </w:t>
      </w:r>
      <w:r w:rsidR="00DA4327">
        <w:lastRenderedPageBreak/>
        <w:t>it relates not to a controlled teaching intervention but to what</w:t>
      </w:r>
      <w:r w:rsidR="007B3A75">
        <w:t xml:space="preserve"> happened in</w:t>
      </w:r>
      <w:r w:rsidR="00DA4327">
        <w:t xml:space="preserve"> a large scale roll-out which inevitably led to wide variation in teachers’ interpretations of, and practices of, the intended kinds of teaching</w:t>
      </w:r>
      <w:r w:rsidR="002A6E77">
        <w:t xml:space="preserve"> and enquiry</w:t>
      </w:r>
      <w:r w:rsidR="00DA4327">
        <w:t xml:space="preserve">. </w:t>
      </w:r>
      <w:r w:rsidR="007B3A75">
        <w:t>While it is im</w:t>
      </w:r>
      <w:r w:rsidR="00F36AED">
        <w:t xml:space="preserve">possible to say </w:t>
      </w:r>
      <w:r w:rsidR="001C07E9">
        <w:t>precisely what</w:t>
      </w:r>
      <w:r w:rsidR="0043325B">
        <w:t xml:space="preserve"> </w:t>
      </w:r>
      <w:r w:rsidR="001C07E9">
        <w:t>the teaching is like</w:t>
      </w:r>
      <w:r w:rsidR="007B3A75">
        <w:t xml:space="preserve"> </w:t>
      </w:r>
      <w:r w:rsidR="007900DB">
        <w:t xml:space="preserve">in these conditions, </w:t>
      </w:r>
      <w:r w:rsidR="00FE0C9E">
        <w:t>the results are</w:t>
      </w:r>
      <w:r w:rsidR="007B3A75">
        <w:t xml:space="preserve"> more relevant</w:t>
      </w:r>
      <w:r w:rsidR="001C07E9">
        <w:t xml:space="preserve"> than smaller interven</w:t>
      </w:r>
      <w:r w:rsidR="007B3A75">
        <w:t>tion studies for evaluating curriculum change</w:t>
      </w:r>
      <w:r w:rsidR="001C07E9">
        <w:t>. Teachers knew that students would be assessed on mathematical strategies, application of mathematics and verification of results, and mathematical reasoning</w:t>
      </w:r>
      <w:r w:rsidR="00DC61E2">
        <w:t xml:space="preserve"> as well as conceptual and procedural knowledge</w:t>
      </w:r>
      <w:r w:rsidR="00B919C5">
        <w:t xml:space="preserve"> and had</w:t>
      </w:r>
      <w:r w:rsidR="007B3A75">
        <w:t xml:space="preserve"> introduced these features</w:t>
      </w:r>
      <w:r w:rsidR="00DC61E2">
        <w:t xml:space="preserve"> into</w:t>
      </w:r>
      <w:r w:rsidR="00B919C5">
        <w:t xml:space="preserve"> their teaching</w:t>
      </w:r>
      <w:r w:rsidR="001C07E9">
        <w:t>.  The test items related to five content areas: number, space, measurement, chance and data, and algebra</w:t>
      </w:r>
      <w:r w:rsidR="007B3A75">
        <w:t>. Test items about</w:t>
      </w:r>
      <w:r w:rsidR="001C07E9">
        <w:t xml:space="preserve"> methods of working were embedded in contexts from these content areas.</w:t>
      </w:r>
      <w:r w:rsidR="007B3A75">
        <w:t xml:space="preserve"> I</w:t>
      </w:r>
      <w:r w:rsidR="0043325B">
        <w:t>tems were generally non-routine and often multi-stage, so relate closely to the curriculum aims of many countries.</w:t>
      </w:r>
    </w:p>
    <w:p w:rsidR="00EA7971" w:rsidRDefault="000B2B1A" w:rsidP="002C1FAE">
      <w:pPr>
        <w:pStyle w:val="Firstparagraphstyle"/>
        <w:ind w:firstLine="720"/>
      </w:pPr>
      <w:r w:rsidRPr="00F25ABE">
        <w:t xml:space="preserve">Results of </w:t>
      </w:r>
      <w:r w:rsidR="007900DB" w:rsidRPr="00F25ABE">
        <w:t>analy</w:t>
      </w:r>
      <w:r w:rsidR="007900DB">
        <w:t>s</w:t>
      </w:r>
      <w:r w:rsidR="007900DB" w:rsidRPr="00F25ABE">
        <w:t xml:space="preserve">ing </w:t>
      </w:r>
      <w:r w:rsidRPr="00F25ABE">
        <w:t>test a</w:t>
      </w:r>
      <w:r w:rsidR="007B3A75">
        <w:t xml:space="preserve">nswers and teacher surveys </w:t>
      </w:r>
      <w:r w:rsidRPr="00F25ABE">
        <w:t xml:space="preserve">showed statistically-significant connections between </w:t>
      </w:r>
      <w:r w:rsidR="007B3A75">
        <w:t xml:space="preserve">several </w:t>
      </w:r>
      <w:r w:rsidRPr="00F25ABE">
        <w:t xml:space="preserve">practices associated with </w:t>
      </w:r>
      <w:r w:rsidR="00DA4327">
        <w:t xml:space="preserve">teachers’ interpretations of </w:t>
      </w:r>
      <w:r w:rsidR="00816283" w:rsidRPr="00F25ABE">
        <w:t>enquiry methods</w:t>
      </w:r>
      <w:r w:rsidRPr="00F25ABE">
        <w:t xml:space="preserve"> and mathematica</w:t>
      </w:r>
      <w:r w:rsidR="007B3A75">
        <w:t>l achievement</w:t>
      </w:r>
      <w:r w:rsidR="005C7B6B" w:rsidRPr="00F25ABE">
        <w:t xml:space="preserve"> (Department of Education and Training</w:t>
      </w:r>
      <w:r w:rsidR="000848B0">
        <w:t xml:space="preserve"> </w:t>
      </w:r>
      <w:r w:rsidR="002275AF" w:rsidRPr="00F25ABE">
        <w:t>2004)</w:t>
      </w:r>
      <w:r w:rsidRPr="00F25ABE">
        <w:t xml:space="preserve">. </w:t>
      </w:r>
      <w:r w:rsidR="00FE0C9E">
        <w:t>Relative s</w:t>
      </w:r>
      <w:r w:rsidR="0043325B" w:rsidRPr="00F25ABE">
        <w:t xml:space="preserve">uccess </w:t>
      </w:r>
      <w:r w:rsidR="00FE0C9E">
        <w:t xml:space="preserve">in the test </w:t>
      </w:r>
      <w:r w:rsidR="0043325B" w:rsidRPr="00F25ABE">
        <w:t xml:space="preserve">was related to </w:t>
      </w:r>
      <w:r w:rsidR="00FE0C9E">
        <w:t xml:space="preserve">the use in lessons of </w:t>
      </w:r>
      <w:r w:rsidR="009D28A7">
        <w:t xml:space="preserve">some, but not all, </w:t>
      </w:r>
      <w:r w:rsidR="0043325B">
        <w:t xml:space="preserve">enquiry methods, and different </w:t>
      </w:r>
      <w:r w:rsidR="00FE0C9E">
        <w:t>methods were differently effec</w:t>
      </w:r>
      <w:r w:rsidR="0043325B">
        <w:t>tive, in test outcome terms, f</w:t>
      </w:r>
      <w:r w:rsidR="009D28A7">
        <w:t xml:space="preserve">or different age groups. I </w:t>
      </w:r>
      <w:r w:rsidR="007B3A75">
        <w:t>only report on year</w:t>
      </w:r>
      <w:r w:rsidR="0043325B">
        <w:t xml:space="preserve"> 10</w:t>
      </w:r>
      <w:r w:rsidR="007B3A75">
        <w:t xml:space="preserve"> (equivalent to English year 11)</w:t>
      </w:r>
      <w:r w:rsidR="009D28A7">
        <w:t>, since younger students are not the focus of this paper</w:t>
      </w:r>
      <w:r w:rsidR="0043325B">
        <w:t xml:space="preserve">. </w:t>
      </w:r>
      <w:r w:rsidR="002D2876">
        <w:t>There was a significant association between those who had experienced the u</w:t>
      </w:r>
      <w:r w:rsidR="00DA4327">
        <w:t xml:space="preserve">se of </w:t>
      </w:r>
      <w:r w:rsidR="00DA4327" w:rsidRPr="0043325B">
        <w:rPr>
          <w:i/>
        </w:rPr>
        <w:t>p</w:t>
      </w:r>
      <w:r w:rsidRPr="0043325B">
        <w:rPr>
          <w:i/>
        </w:rPr>
        <w:t>roblem-posing</w:t>
      </w:r>
      <w:r w:rsidRPr="00F25ABE">
        <w:t xml:space="preserve">, </w:t>
      </w:r>
      <w:r w:rsidRPr="0043325B">
        <w:rPr>
          <w:i/>
        </w:rPr>
        <w:t>checking</w:t>
      </w:r>
      <w:r w:rsidRPr="00F25ABE">
        <w:t xml:space="preserve"> by alternative methods, asking </w:t>
      </w:r>
      <w:r w:rsidRPr="0043325B">
        <w:rPr>
          <w:i/>
        </w:rPr>
        <w:t>‘what if..?</w:t>
      </w:r>
      <w:r w:rsidRPr="00F25ABE">
        <w:t xml:space="preserve">’ questions, giving </w:t>
      </w:r>
      <w:r w:rsidRPr="0043325B">
        <w:rPr>
          <w:i/>
        </w:rPr>
        <w:t>explanations,</w:t>
      </w:r>
      <w:r w:rsidRPr="00F25ABE">
        <w:t xml:space="preserve"> </w:t>
      </w:r>
      <w:r w:rsidRPr="0043325B">
        <w:rPr>
          <w:i/>
        </w:rPr>
        <w:t>testing conjectures</w:t>
      </w:r>
      <w:r w:rsidRPr="00F25ABE">
        <w:t xml:space="preserve">, checking answers for </w:t>
      </w:r>
      <w:r w:rsidRPr="0043325B">
        <w:rPr>
          <w:i/>
        </w:rPr>
        <w:t>reasonableness</w:t>
      </w:r>
      <w:r w:rsidRPr="00F25ABE">
        <w:t xml:space="preserve">, </w:t>
      </w:r>
      <w:r w:rsidR="00FE0C9E" w:rsidRPr="00F25ABE">
        <w:t>splitting problems into</w:t>
      </w:r>
      <w:r w:rsidR="00FE0C9E" w:rsidRPr="0043325B">
        <w:rPr>
          <w:i/>
        </w:rPr>
        <w:t xml:space="preserve"> subproblems</w:t>
      </w:r>
      <w:r w:rsidR="00FE0C9E">
        <w:rPr>
          <w:i/>
        </w:rPr>
        <w:t>,</w:t>
      </w:r>
      <w:r w:rsidR="00FE0C9E" w:rsidRPr="00F25ABE">
        <w:t xml:space="preserve"> </w:t>
      </w:r>
      <w:r w:rsidR="00FE0C9E" w:rsidRPr="00FE0C9E">
        <w:rPr>
          <w:i/>
        </w:rPr>
        <w:t>looking back</w:t>
      </w:r>
      <w:r w:rsidR="00FE0C9E">
        <w:t xml:space="preserve"> over work,</w:t>
      </w:r>
      <w:r w:rsidR="00EA7971">
        <w:t xml:space="preserve"> encouraging</w:t>
      </w:r>
      <w:r w:rsidR="00FE0C9E">
        <w:t xml:space="preserve"> </w:t>
      </w:r>
      <w:r w:rsidR="00EA7971">
        <w:rPr>
          <w:i/>
        </w:rPr>
        <w:t>persistence,</w:t>
      </w:r>
      <w:r w:rsidR="00FE0C9E" w:rsidRPr="00FE0C9E">
        <w:rPr>
          <w:i/>
        </w:rPr>
        <w:t xml:space="preserve"> </w:t>
      </w:r>
      <w:r w:rsidR="00FE0C9E">
        <w:t xml:space="preserve">and </w:t>
      </w:r>
      <w:r w:rsidRPr="00F25ABE">
        <w:t xml:space="preserve">higher </w:t>
      </w:r>
      <w:r w:rsidR="002D2876">
        <w:t xml:space="preserve">test </w:t>
      </w:r>
      <w:r w:rsidR="00EA7971">
        <w:t>achievement</w:t>
      </w:r>
      <w:r w:rsidR="00EA7971">
        <w:rPr>
          <w:rStyle w:val="FootnoteReference"/>
          <w:vertAlign w:val="baseline"/>
        </w:rPr>
        <w:t xml:space="preserve">. </w:t>
      </w:r>
      <w:r w:rsidR="00EA7971">
        <w:t xml:space="preserve">By contrast </w:t>
      </w:r>
      <w:r w:rsidRPr="00F25ABE">
        <w:t xml:space="preserve">generic </w:t>
      </w:r>
      <w:r w:rsidRPr="0043325B">
        <w:rPr>
          <w:i/>
        </w:rPr>
        <w:lastRenderedPageBreak/>
        <w:t>problem-solving strategies</w:t>
      </w:r>
      <w:r w:rsidRPr="00F25ABE">
        <w:t xml:space="preserve">, </w:t>
      </w:r>
      <w:r w:rsidRPr="0043325B">
        <w:rPr>
          <w:i/>
        </w:rPr>
        <w:t>making conjectures</w:t>
      </w:r>
      <w:r w:rsidR="00FE0C9E">
        <w:rPr>
          <w:i/>
        </w:rPr>
        <w:t xml:space="preserve">, being told </w:t>
      </w:r>
      <w:r w:rsidR="00FE0C9E" w:rsidRPr="00FE0C9E">
        <w:t>what to do when stuck</w:t>
      </w:r>
      <w:r w:rsidR="00FE0C9E">
        <w:rPr>
          <w:i/>
        </w:rPr>
        <w:t xml:space="preserve">, </w:t>
      </w:r>
      <w:r w:rsidRPr="00F25ABE">
        <w:t xml:space="preserve"> and </w:t>
      </w:r>
      <w:r w:rsidRPr="0043325B">
        <w:rPr>
          <w:i/>
        </w:rPr>
        <w:t>sharing strategies</w:t>
      </w:r>
      <w:r w:rsidRPr="00F25ABE">
        <w:t>, were not significantly associated</w:t>
      </w:r>
      <w:r w:rsidR="00DA4327">
        <w:t xml:space="preserve"> with particular levels of achievement</w:t>
      </w:r>
      <w:r w:rsidR="00884952">
        <w:t xml:space="preserve">, and </w:t>
      </w:r>
      <w:r w:rsidR="00884952" w:rsidRPr="00884952">
        <w:rPr>
          <w:i/>
        </w:rPr>
        <w:t>use of real contexts</w:t>
      </w:r>
      <w:r w:rsidR="00884952">
        <w:t xml:space="preserve"> was negatively associated</w:t>
      </w:r>
      <w:r w:rsidRPr="00F25ABE">
        <w:t xml:space="preserve">. </w:t>
      </w:r>
      <w:r w:rsidR="00AA5E97" w:rsidRPr="00F25ABE">
        <w:t>T</w:t>
      </w:r>
      <w:r w:rsidRPr="00F25ABE">
        <w:t>he eff</w:t>
      </w:r>
      <w:r w:rsidR="007B3A75">
        <w:t>ectiv</w:t>
      </w:r>
      <w:r w:rsidR="00884952">
        <w:t xml:space="preserve">e pedagogic features </w:t>
      </w:r>
      <w:r w:rsidR="00DA4327">
        <w:t xml:space="preserve">have in common that they give </w:t>
      </w:r>
      <w:r w:rsidR="00EA7971">
        <w:t xml:space="preserve">the </w:t>
      </w:r>
      <w:r w:rsidRPr="00F25ABE">
        <w:t xml:space="preserve">adolescent </w:t>
      </w:r>
      <w:r w:rsidR="00EA7971">
        <w:t xml:space="preserve">some authority in </w:t>
      </w:r>
      <w:r w:rsidRPr="00F25ABE">
        <w:t xml:space="preserve">mathematical work: </w:t>
      </w:r>
      <w:r w:rsidR="00F8421F">
        <w:t>looking back and checking their own work in various ways</w:t>
      </w:r>
      <w:r w:rsidRPr="00F25ABE">
        <w:t xml:space="preserve">, giving explanations, asking new questions, testing hypotheses, and problem-posing. </w:t>
      </w:r>
      <w:r w:rsidR="00DA4327">
        <w:t>Comparing these aspects to</w:t>
      </w:r>
      <w:r w:rsidRPr="00F25ABE">
        <w:t xml:space="preserve"> </w:t>
      </w:r>
      <w:r w:rsidR="00DA4327">
        <w:t xml:space="preserve"> </w:t>
      </w:r>
      <w:r w:rsidRPr="00F25ABE">
        <w:t xml:space="preserve">adolescent concern </w:t>
      </w:r>
      <w:r w:rsidR="00DA4327">
        <w:t>for</w:t>
      </w:r>
      <w:r w:rsidRPr="00F25ABE">
        <w:t xml:space="preserve"> being in charge, feeling powerful, understanding the world, and being able to argue in ways which make adults listen</w:t>
      </w:r>
      <w:r w:rsidR="00EA7971">
        <w:t xml:space="preserve"> suggests that the appeal </w:t>
      </w:r>
      <w:r w:rsidR="002C1FAE">
        <w:t>of su</w:t>
      </w:r>
      <w:r w:rsidR="00884952">
        <w:t xml:space="preserve">ch methods </w:t>
      </w:r>
      <w:r w:rsidR="00EA7971">
        <w:t xml:space="preserve">to </w:t>
      </w:r>
      <w:r w:rsidR="00DA4327">
        <w:t>general a</w:t>
      </w:r>
      <w:r w:rsidR="00EA7971">
        <w:t xml:space="preserve">spects of adolescence </w:t>
      </w:r>
      <w:r w:rsidR="00DA4327">
        <w:t>make</w:t>
      </w:r>
      <w:r w:rsidR="00EA7971">
        <w:t>s</w:t>
      </w:r>
      <w:r w:rsidR="00DA4327">
        <w:t xml:space="preserve"> a difference.</w:t>
      </w:r>
      <w:r w:rsidRPr="00F25ABE">
        <w:t xml:space="preserve"> </w:t>
      </w:r>
      <w:r w:rsidR="007B3A75">
        <w:t>But we can probe further</w:t>
      </w:r>
      <w:r w:rsidR="009D28A7">
        <w:t xml:space="preserve"> than these typical findings</w:t>
      </w:r>
      <w:r w:rsidR="00835B88" w:rsidRPr="00F25ABE">
        <w:t xml:space="preserve">; for example, </w:t>
      </w:r>
      <w:r w:rsidR="00937412" w:rsidRPr="00F25ABE">
        <w:t xml:space="preserve">‘making conjectures’ was </w:t>
      </w:r>
      <w:r w:rsidR="00937412" w:rsidRPr="00DA4327">
        <w:rPr>
          <w:i/>
        </w:rPr>
        <w:t>not</w:t>
      </w:r>
      <w:r w:rsidR="00937412" w:rsidRPr="00F25ABE">
        <w:t xml:space="preserve"> associated with higher achievement, but ‘testing conjectures’</w:t>
      </w:r>
      <w:r w:rsidR="00F8421F">
        <w:t>, which involves modifying ideas in response to feedback,</w:t>
      </w:r>
      <w:r w:rsidR="00937412" w:rsidRPr="00F25ABE">
        <w:t xml:space="preserve"> was.</w:t>
      </w:r>
      <w:r w:rsidR="002914E8" w:rsidRPr="00F25ABE">
        <w:t xml:space="preserve"> </w:t>
      </w:r>
      <w:r w:rsidRPr="00F25ABE">
        <w:t>The effective features</w:t>
      </w:r>
      <w:r w:rsidR="00937412" w:rsidRPr="00F25ABE">
        <w:t xml:space="preserve"> </w:t>
      </w:r>
      <w:r w:rsidR="00F8421F">
        <w:t>all</w:t>
      </w:r>
      <w:r w:rsidR="00937412" w:rsidRPr="00F25ABE">
        <w:t xml:space="preserve"> engage</w:t>
      </w:r>
      <w:r w:rsidR="00F8421F">
        <w:t>d</w:t>
      </w:r>
      <w:r w:rsidRPr="00F25ABE">
        <w:t xml:space="preserve"> adolescents in exercising power in relation to</w:t>
      </w:r>
      <w:r w:rsidRPr="007B3A75">
        <w:rPr>
          <w:i/>
        </w:rPr>
        <w:t xml:space="preserve"> new</w:t>
      </w:r>
      <w:r w:rsidRPr="00F25ABE">
        <w:t xml:space="preserve"> mathematical experiences, new forms of mathematical activit</w:t>
      </w:r>
      <w:r w:rsidR="00937412" w:rsidRPr="00F25ABE">
        <w:t>y, and being asked to use and</w:t>
      </w:r>
      <w:r w:rsidRPr="00F25ABE">
        <w:t xml:space="preserve"> express these, and to displa</w:t>
      </w:r>
      <w:r w:rsidR="00937412" w:rsidRPr="00F25ABE">
        <w:t xml:space="preserve">y authority in doing so, rather than rehearsing old forms of activity. </w:t>
      </w:r>
      <w:r w:rsidR="009D28A7">
        <w:t>Some</w:t>
      </w:r>
      <w:r w:rsidR="00431358">
        <w:t xml:space="preserve"> of the non-associated features </w:t>
      </w:r>
      <w:r w:rsidR="00F8421F">
        <w:t>reduce power and control</w:t>
      </w:r>
      <w:r w:rsidR="00431358">
        <w:t xml:space="preserve">: </w:t>
      </w:r>
      <w:r w:rsidR="00F8421F">
        <w:t>constrain</w:t>
      </w:r>
      <w:r w:rsidR="00431358">
        <w:t>ing</w:t>
      </w:r>
      <w:r w:rsidR="00F8421F">
        <w:t xml:space="preserve"> students to use particular strategies, not letting th</w:t>
      </w:r>
      <w:r w:rsidR="009D28A7">
        <w:t xml:space="preserve">em get ‘unstuck’ for themselves. Others were about </w:t>
      </w:r>
      <w:del w:id="112" w:author="Anne Watson" w:date="2010-04-22T07:45:00Z">
        <w:r w:rsidR="009D28A7" w:rsidDel="000051C2">
          <w:delText>limiting</w:delText>
        </w:r>
      </w:del>
      <w:r w:rsidR="009D28A7">
        <w:t xml:space="preserve"> students</w:t>
      </w:r>
      <w:ins w:id="113" w:author="Anne Watson" w:date="2010-04-22T07:45:00Z">
        <w:r w:rsidR="000051C2">
          <w:t xml:space="preserve"> voicing</w:t>
        </w:r>
      </w:ins>
      <w:r w:rsidR="009D28A7">
        <w:t xml:space="preserve"> </w:t>
      </w:r>
      <w:del w:id="114" w:author="Anne Watson" w:date="2010-04-22T07:45:00Z">
        <w:r w:rsidR="009D28A7" w:rsidDel="000051C2">
          <w:delText xml:space="preserve">to </w:delText>
        </w:r>
      </w:del>
      <w:r w:rsidR="009D28A7">
        <w:t xml:space="preserve">their </w:t>
      </w:r>
      <w:ins w:id="115" w:author="Anne Watson" w:date="2010-04-22T07:47:00Z">
        <w:r w:rsidR="000051C2">
          <w:t>thoughts</w:t>
        </w:r>
      </w:ins>
      <w:del w:id="116" w:author="Anne Watson" w:date="2010-04-22T07:47:00Z">
        <w:r w:rsidR="009D28A7" w:rsidDel="000051C2">
          <w:delText>existing ways of thinking</w:delText>
        </w:r>
      </w:del>
      <w:r w:rsidR="009D28A7">
        <w:t>:</w:t>
      </w:r>
      <w:r w:rsidR="00F8421F">
        <w:t xml:space="preserve"> making conjectures without the associated testing which gives feedback, and</w:t>
      </w:r>
      <w:r w:rsidR="00622758">
        <w:t xml:space="preserve"> sharing strategies</w:t>
      </w:r>
      <w:r w:rsidR="00F8421F">
        <w:t xml:space="preserve"> with peers rather than using them in dialogue with </w:t>
      </w:r>
      <w:r w:rsidR="00622758">
        <w:t>an expert</w:t>
      </w:r>
      <w:r w:rsidR="00F8421F">
        <w:t>.</w:t>
      </w:r>
      <w:r w:rsidR="00622758">
        <w:t xml:space="preserve"> </w:t>
      </w:r>
      <w:r w:rsidR="00460169">
        <w:t xml:space="preserve">Both of these generate </w:t>
      </w:r>
      <w:commentRangeStart w:id="117"/>
      <w:commentRangeStart w:id="118"/>
      <w:r w:rsidR="00460169">
        <w:t>participation</w:t>
      </w:r>
      <w:commentRangeEnd w:id="117"/>
      <w:r w:rsidR="002D7149">
        <w:rPr>
          <w:rStyle w:val="CommentReference"/>
        </w:rPr>
        <w:commentReference w:id="117"/>
      </w:r>
      <w:commentRangeEnd w:id="118"/>
      <w:r w:rsidR="000051C2">
        <w:rPr>
          <w:rStyle w:val="CommentReference"/>
        </w:rPr>
        <w:commentReference w:id="118"/>
      </w:r>
      <w:ins w:id="119" w:author="Anne Watson" w:date="2010-04-22T07:42:00Z">
        <w:r w:rsidR="000051C2">
          <w:t xml:space="preserve"> in the sense o</w:t>
        </w:r>
      </w:ins>
      <w:ins w:id="120" w:author="Anne Watson" w:date="2010-04-22T07:43:00Z">
        <w:r w:rsidR="000051C2">
          <w:t>f</w:t>
        </w:r>
      </w:ins>
      <w:ins w:id="121" w:author="Anne Watson" w:date="2010-04-22T07:44:00Z">
        <w:r w:rsidR="000051C2">
          <w:t xml:space="preserve"> vocally </w:t>
        </w:r>
      </w:ins>
      <w:ins w:id="122" w:author="Anne Watson" w:date="2010-04-22T07:43:00Z">
        <w:r w:rsidR="000051C2">
          <w:t>contributing their ideas</w:t>
        </w:r>
      </w:ins>
      <w:ins w:id="123" w:author="Anne Watson" w:date="2010-04-22T07:44:00Z">
        <w:r w:rsidR="000051C2">
          <w:t xml:space="preserve"> for others to hear, and hearing others’ ideas</w:t>
        </w:r>
      </w:ins>
      <w:r w:rsidR="00460169">
        <w:t xml:space="preserve">, but neither was associated with </w:t>
      </w:r>
      <w:r w:rsidR="00460169" w:rsidRPr="00DD04A8">
        <w:t>higher achievement.</w:t>
      </w:r>
      <w:ins w:id="124" w:author="Anne Watson" w:date="2010-04-22T07:46:00Z">
        <w:r w:rsidR="000051C2">
          <w:t xml:space="preserve"> Perhaps this is because merely saying what they already think, and having it </w:t>
        </w:r>
        <w:r w:rsidR="000051C2">
          <w:lastRenderedPageBreak/>
          <w:t xml:space="preserve">accepted by others without </w:t>
        </w:r>
      </w:ins>
      <w:ins w:id="125" w:author="Anne Watson" w:date="2010-04-22T07:47:00Z">
        <w:r w:rsidR="000051C2">
          <w:t>critical feedback</w:t>
        </w:r>
      </w:ins>
      <w:ins w:id="126" w:author="Anne Watson" w:date="2010-04-22T07:46:00Z">
        <w:r w:rsidR="000051C2">
          <w:t xml:space="preserve">, may limit </w:t>
        </w:r>
      </w:ins>
      <w:ins w:id="127" w:author="Anne Watson" w:date="2010-04-22T07:47:00Z">
        <w:r w:rsidR="000051C2">
          <w:t>students to their existing ways of thinking.</w:t>
        </w:r>
      </w:ins>
    </w:p>
    <w:p w:rsidR="007674E1" w:rsidRDefault="007674E1" w:rsidP="00431358">
      <w:pPr>
        <w:pStyle w:val="Firstparagraphstyle"/>
        <w:ind w:firstLine="720"/>
      </w:pPr>
      <w:r>
        <w:t>As well as features of pedagogy, h</w:t>
      </w:r>
      <w:r w:rsidR="002D2876">
        <w:t>igher test outcomes</w:t>
      </w:r>
      <w:r w:rsidR="00FD322A">
        <w:t xml:space="preserve"> w</w:t>
      </w:r>
      <w:r w:rsidR="002D2876">
        <w:t>ere</w:t>
      </w:r>
      <w:r w:rsidR="00FD322A" w:rsidRPr="00F25ABE">
        <w:t xml:space="preserve"> also strongly related to being </w:t>
      </w:r>
      <w:r w:rsidR="00DA4327">
        <w:t>given</w:t>
      </w:r>
      <w:r w:rsidR="00FD322A" w:rsidRPr="00F25ABE">
        <w:t xml:space="preserve"> mathematic</w:t>
      </w:r>
      <w:r w:rsidR="00DA4327">
        <w:t>al work which was</w:t>
      </w:r>
      <w:r w:rsidR="00FD322A" w:rsidRPr="00F25ABE">
        <w:t xml:space="preserve"> perceived as ‘advanced’ and </w:t>
      </w:r>
      <w:r w:rsidR="00FD322A">
        <w:t xml:space="preserve">to being </w:t>
      </w:r>
      <w:r w:rsidR="00FD322A" w:rsidRPr="00F25ABE">
        <w:t>taught by more qualified teachers</w:t>
      </w:r>
      <w:r w:rsidR="00013A1E">
        <w:t xml:space="preserve">, so another challenge is to be explicit about the role of the teacher and the nature of subject input in enquiry learning. </w:t>
      </w:r>
      <w:r w:rsidR="00EA7971">
        <w:t xml:space="preserve">This is a critical aspect of teaching which is </w:t>
      </w:r>
      <w:r w:rsidR="0025746A">
        <w:t xml:space="preserve">often </w:t>
      </w:r>
      <w:r w:rsidR="00EA7971">
        <w:t>under-repor</w:t>
      </w:r>
      <w:r w:rsidR="00431358">
        <w:t>ted. In Senk and Thompson’s collection of evaluations of curriculum reform (2003)</w:t>
      </w:r>
      <w:r w:rsidR="00EA7971">
        <w:t xml:space="preserve"> studies rely on reports of general pedagogy and </w:t>
      </w:r>
      <w:r w:rsidR="0073783B">
        <w:t xml:space="preserve">reference to </w:t>
      </w:r>
      <w:r w:rsidR="00EA7971">
        <w:t>published materials</w:t>
      </w:r>
      <w:r w:rsidR="0073783B">
        <w:t xml:space="preserve">; some studies report tasks but not how teachers intervened with students to help them engage on new levels of </w:t>
      </w:r>
      <w:r w:rsidR="0025746A">
        <w:t>conceptualisation. Without such</w:t>
      </w:r>
      <w:r w:rsidR="0073783B">
        <w:t xml:space="preserve"> reports, we do not know</w:t>
      </w:r>
      <w:r w:rsidR="00BD37B4">
        <w:t xml:space="preserve"> if students are doing better through</w:t>
      </w:r>
      <w:r w:rsidR="0073783B">
        <w:t xml:space="preserve"> applying known procedures</w:t>
      </w:r>
      <w:r w:rsidR="0025746A">
        <w:t xml:space="preserve"> in new contexts</w:t>
      </w:r>
      <w:r w:rsidR="0073783B">
        <w:t xml:space="preserve">, developing their understanding of elementary concepts, employing inductive </w:t>
      </w:r>
      <w:r w:rsidR="00BD37B4">
        <w:t>or ad hoc reasoning with</w:t>
      </w:r>
      <w:r w:rsidR="0025746A">
        <w:t xml:space="preserve"> empirical data, </w:t>
      </w:r>
      <w:r w:rsidR="00DD04A8">
        <w:t xml:space="preserve">or </w:t>
      </w:r>
      <w:r w:rsidR="00BD37B4">
        <w:t xml:space="preserve">engaging in </w:t>
      </w:r>
      <w:r w:rsidR="0073783B">
        <w:t>higher mathematics such a</w:t>
      </w:r>
      <w:r w:rsidR="0025746A">
        <w:t xml:space="preserve">s conceptualising functions </w:t>
      </w:r>
      <w:r w:rsidR="00BD37B4">
        <w:t xml:space="preserve">and </w:t>
      </w:r>
      <w:r w:rsidR="0025746A">
        <w:t xml:space="preserve">reasoning about relations. </w:t>
      </w:r>
      <w:r>
        <w:t>In other words, we need to know more about t</w:t>
      </w:r>
      <w:r w:rsidR="00824DEB">
        <w:t>he nature of adult intervention, possibly along the lines of the interventions listed at the end of the previous section.</w:t>
      </w:r>
    </w:p>
    <w:p w:rsidR="00D84ECB" w:rsidRDefault="00BF447E" w:rsidP="00431358">
      <w:pPr>
        <w:pStyle w:val="Firstparagraphstyle"/>
        <w:ind w:firstLine="720"/>
      </w:pPr>
      <w:r>
        <w:rPr>
          <w:lang/>
        </w:rPr>
        <w:t>C</w:t>
      </w:r>
      <w:r w:rsidR="00681D00" w:rsidRPr="00F25ABE">
        <w:rPr>
          <w:lang/>
        </w:rPr>
        <w:t>urriculum documents</w:t>
      </w:r>
      <w:r w:rsidR="00140AD4" w:rsidRPr="00F25ABE">
        <w:rPr>
          <w:lang/>
        </w:rPr>
        <w:t xml:space="preserve"> from several countries</w:t>
      </w:r>
      <w:r w:rsidR="00681D00" w:rsidRPr="00F25ABE">
        <w:rPr>
          <w:lang/>
        </w:rPr>
        <w:t xml:space="preserve"> shows that ‘relevant contexts’ are to be </w:t>
      </w:r>
      <w:r>
        <w:rPr>
          <w:lang/>
        </w:rPr>
        <w:t xml:space="preserve">used as </w:t>
      </w:r>
      <w:r w:rsidR="00681D00" w:rsidRPr="00F25ABE">
        <w:rPr>
          <w:lang/>
        </w:rPr>
        <w:t xml:space="preserve">motivational devices </w:t>
      </w:r>
      <w:r w:rsidR="00C26888" w:rsidRPr="00F25ABE">
        <w:rPr>
          <w:lang/>
        </w:rPr>
        <w:t>o</w:t>
      </w:r>
      <w:r w:rsidR="00BD37B4">
        <w:rPr>
          <w:lang/>
        </w:rPr>
        <w:t>r contexts for problem solving, but i</w:t>
      </w:r>
      <w:r w:rsidR="00D84ECB">
        <w:t>n Stoyanova’s study</w:t>
      </w:r>
      <w:r w:rsidR="00BD37B4" w:rsidRPr="00F25ABE">
        <w:t>, success in year 10 was negatively associated with use of ‘real’ contexts</w:t>
      </w:r>
      <w:r w:rsidR="00BD37B4">
        <w:rPr>
          <w:rStyle w:val="FootnoteReference"/>
        </w:rPr>
        <w:footnoteReference w:id="4"/>
      </w:r>
      <w:r w:rsidR="00BD37B4" w:rsidRPr="00F25ABE">
        <w:t>.</w:t>
      </w:r>
      <w:r w:rsidR="00BD37B4">
        <w:t xml:space="preserve"> </w:t>
      </w:r>
      <w:r w:rsidR="00681D00" w:rsidRPr="00F25ABE">
        <w:rPr>
          <w:lang/>
        </w:rPr>
        <w:t>The generalities with which students engage</w:t>
      </w:r>
      <w:r w:rsidR="00D84ECB">
        <w:rPr>
          <w:lang/>
        </w:rPr>
        <w:t xml:space="preserve"> in ‘real’ contexts </w:t>
      </w:r>
      <w:r w:rsidR="00681D00" w:rsidRPr="00F25ABE">
        <w:rPr>
          <w:lang/>
        </w:rPr>
        <w:t>are not necessarily mathematical since the questions are g</w:t>
      </w:r>
      <w:r w:rsidR="00D84ECB">
        <w:rPr>
          <w:lang/>
        </w:rPr>
        <w:t>rounded in other generalities</w:t>
      </w:r>
      <w:r w:rsidR="00681D00" w:rsidRPr="00F25ABE">
        <w:rPr>
          <w:lang/>
        </w:rPr>
        <w:t xml:space="preserve">. For example, </w:t>
      </w:r>
      <w:r w:rsidR="00681D00" w:rsidRPr="00F25ABE">
        <w:rPr>
          <w:lang/>
        </w:rPr>
        <w:lastRenderedPageBreak/>
        <w:t>students who have engaged in reading a graph of the decay of radioactive waste are likely to be thinking more about</w:t>
      </w:r>
      <w:r w:rsidR="00AA5E97" w:rsidRPr="00F25ABE">
        <w:rPr>
          <w:lang/>
        </w:rPr>
        <w:t xml:space="preserve"> the effects of</w:t>
      </w:r>
      <w:r w:rsidR="00681D00" w:rsidRPr="00F25ABE">
        <w:rPr>
          <w:lang/>
        </w:rPr>
        <w:t xml:space="preserve"> radioactivity than about </w:t>
      </w:r>
      <w:r w:rsidR="003E190A" w:rsidRPr="00F25ABE">
        <w:rPr>
          <w:lang/>
        </w:rPr>
        <w:t xml:space="preserve">exponential </w:t>
      </w:r>
      <w:r w:rsidR="00681D00" w:rsidRPr="00F25ABE">
        <w:rPr>
          <w:lang/>
        </w:rPr>
        <w:t>functions.</w:t>
      </w:r>
      <w:r w:rsidR="002914E8" w:rsidRPr="00F25ABE">
        <w:rPr>
          <w:lang/>
        </w:rPr>
        <w:t xml:space="preserve"> </w:t>
      </w:r>
      <w:r w:rsidR="00BD37B4">
        <w:rPr>
          <w:lang/>
        </w:rPr>
        <w:t>To engage with new</w:t>
      </w:r>
      <w:r w:rsidR="00681D00" w:rsidRPr="00F25ABE">
        <w:rPr>
          <w:lang/>
        </w:rPr>
        <w:t xml:space="preserve"> mathematical ideas students have to reclassify the components of the problem according to mathematical concepts</w:t>
      </w:r>
      <w:r w:rsidR="00C03FA0" w:rsidRPr="00F25ABE">
        <w:rPr>
          <w:lang/>
        </w:rPr>
        <w:t>, and reclassification requires some kind of intervention</w:t>
      </w:r>
      <w:r w:rsidR="00C706E8">
        <w:rPr>
          <w:lang/>
        </w:rPr>
        <w:t xml:space="preserve"> (Sierpinska 1995; Stech</w:t>
      </w:r>
      <w:r w:rsidR="00125FCE">
        <w:rPr>
          <w:lang/>
        </w:rPr>
        <w:t xml:space="preserve"> 2007</w:t>
      </w:r>
      <w:r w:rsidR="00185FCA">
        <w:rPr>
          <w:lang/>
        </w:rPr>
        <w:t>)</w:t>
      </w:r>
      <w:r w:rsidR="00681D00" w:rsidRPr="00F25ABE">
        <w:rPr>
          <w:lang/>
        </w:rPr>
        <w:t xml:space="preserve">. </w:t>
      </w:r>
      <w:r w:rsidR="00185FCA">
        <w:rPr>
          <w:lang/>
        </w:rPr>
        <w:t xml:space="preserve">Everyday problems are resolved using everyday and ad hoc methods and do not provide sufficient basis for the creation of new </w:t>
      </w:r>
      <w:r w:rsidR="00D84ECB">
        <w:rPr>
          <w:lang/>
        </w:rPr>
        <w:t xml:space="preserve">mathematical </w:t>
      </w:r>
      <w:r w:rsidR="00185FCA">
        <w:rPr>
          <w:lang/>
        </w:rPr>
        <w:t>knowledge; math</w:t>
      </w:r>
      <w:r w:rsidR="00D84ECB">
        <w:rPr>
          <w:lang/>
        </w:rPr>
        <w:t xml:space="preserve">ematics, by contrast to everyday reasoning, is about </w:t>
      </w:r>
      <w:r w:rsidR="00185FCA">
        <w:rPr>
          <w:lang/>
        </w:rPr>
        <w:t>re</w:t>
      </w:r>
      <w:r w:rsidR="00D84ECB">
        <w:rPr>
          <w:lang/>
        </w:rPr>
        <w:t>presentation and generalisation</w:t>
      </w:r>
      <w:r w:rsidR="00C706E8">
        <w:rPr>
          <w:lang/>
        </w:rPr>
        <w:t xml:space="preserve"> (Sierpinska 1995, </w:t>
      </w:r>
      <w:r w:rsidR="00185FCA">
        <w:rPr>
          <w:lang/>
        </w:rPr>
        <w:t xml:space="preserve">14).  </w:t>
      </w:r>
      <w:r w:rsidR="00891249">
        <w:rPr>
          <w:lang/>
        </w:rPr>
        <w:t>A role therefore for teaching is to facilitate students’ overcoming of</w:t>
      </w:r>
      <w:r w:rsidR="00185FCA">
        <w:rPr>
          <w:lang/>
        </w:rPr>
        <w:t xml:space="preserve"> </w:t>
      </w:r>
      <w:r w:rsidR="00681D00" w:rsidRPr="00F25ABE">
        <w:rPr>
          <w:lang/>
        </w:rPr>
        <w:t xml:space="preserve">the inherent difficulty of </w:t>
      </w:r>
      <w:r w:rsidR="00140AD4" w:rsidRPr="00F25ABE">
        <w:rPr>
          <w:lang/>
        </w:rPr>
        <w:t>‘</w:t>
      </w:r>
      <w:r w:rsidR="00681D00" w:rsidRPr="00F25ABE">
        <w:rPr>
          <w:lang/>
        </w:rPr>
        <w:t>lifting</w:t>
      </w:r>
      <w:r w:rsidR="00140AD4" w:rsidRPr="00F25ABE">
        <w:rPr>
          <w:lang/>
        </w:rPr>
        <w:t>’</w:t>
      </w:r>
      <w:r w:rsidR="00681D00" w:rsidRPr="00F25ABE">
        <w:rPr>
          <w:lang/>
        </w:rPr>
        <w:t xml:space="preserve"> the ways we think in one context and applying them in other contexts </w:t>
      </w:r>
      <w:r w:rsidR="000848B0">
        <w:rPr>
          <w:lang/>
        </w:rPr>
        <w:t>(</w:t>
      </w:r>
      <w:r w:rsidR="00681D00" w:rsidRPr="00F25ABE">
        <w:rPr>
          <w:lang/>
        </w:rPr>
        <w:t>Freudenthal</w:t>
      </w:r>
      <w:r w:rsidR="006550F6" w:rsidRPr="00F25ABE">
        <w:rPr>
          <w:lang/>
        </w:rPr>
        <w:t xml:space="preserve"> 1</w:t>
      </w:r>
      <w:r w:rsidR="00681D00" w:rsidRPr="00F25ABE">
        <w:rPr>
          <w:lang/>
        </w:rPr>
        <w:t>973</w:t>
      </w:r>
      <w:r w:rsidR="000848B0">
        <w:rPr>
          <w:lang/>
        </w:rPr>
        <w:t xml:space="preserve">, </w:t>
      </w:r>
      <w:r w:rsidR="00681D00" w:rsidRPr="00F25ABE">
        <w:rPr>
          <w:lang/>
        </w:rPr>
        <w:t xml:space="preserve">130). </w:t>
      </w:r>
      <w:r w:rsidR="005C7B6B" w:rsidRPr="00F25ABE">
        <w:rPr>
          <w:lang/>
        </w:rPr>
        <w:t xml:space="preserve"> </w:t>
      </w:r>
      <w:r w:rsidR="00D84ECB">
        <w:t>Mathematics</w:t>
      </w:r>
      <w:r w:rsidR="00D84ECB" w:rsidRPr="00F25ABE">
        <w:t xml:space="preserve"> is not essentially empirical. Its source of empowerment is in its abstractions, its reasoning, and its hypotheses about objects which only exist </w:t>
      </w:r>
      <w:r>
        <w:t xml:space="preserve">in the mathematical imagination and </w:t>
      </w:r>
      <w:r w:rsidR="00D84ECB">
        <w:t xml:space="preserve">empirical exploration does not necessitate the development of analytical and deductive methods. </w:t>
      </w:r>
    </w:p>
    <w:p w:rsidR="00252D2D" w:rsidRDefault="00C3669E" w:rsidP="002C1FAE">
      <w:pPr>
        <w:pStyle w:val="Firstparagraphstyle"/>
        <w:ind w:firstLine="720"/>
      </w:pPr>
      <w:r>
        <w:rPr>
          <w:lang/>
        </w:rPr>
        <w:t>Th</w:t>
      </w:r>
      <w:r w:rsidR="002C1FAE">
        <w:rPr>
          <w:lang/>
        </w:rPr>
        <w:t>e approach to this issue</w:t>
      </w:r>
      <w:r w:rsidR="002C1FAE" w:rsidRPr="00F25ABE">
        <w:rPr>
          <w:lang/>
        </w:rPr>
        <w:t xml:space="preserve"> </w:t>
      </w:r>
      <w:r w:rsidR="002C1FAE">
        <w:rPr>
          <w:lang/>
        </w:rPr>
        <w:t>taken in</w:t>
      </w:r>
      <w:r>
        <w:rPr>
          <w:lang/>
        </w:rPr>
        <w:t xml:space="preserve"> the</w:t>
      </w:r>
      <w:r w:rsidR="00C03FA0" w:rsidRPr="00F25ABE">
        <w:rPr>
          <w:lang/>
        </w:rPr>
        <w:t xml:space="preserve"> Realistic Mathematics movement</w:t>
      </w:r>
      <w:r>
        <w:rPr>
          <w:lang/>
        </w:rPr>
        <w:t xml:space="preserve"> </w:t>
      </w:r>
      <w:r w:rsidR="00C03FA0" w:rsidRPr="00F25ABE">
        <w:rPr>
          <w:lang/>
        </w:rPr>
        <w:t>has its roots in Freudenthal’s understanding of mathematics as a human activity, and T</w:t>
      </w:r>
      <w:r w:rsidR="00AB33A1">
        <w:rPr>
          <w:lang/>
        </w:rPr>
        <w:t>ref</w:t>
      </w:r>
      <w:r w:rsidR="00C03FA0" w:rsidRPr="00F25ABE">
        <w:rPr>
          <w:lang/>
        </w:rPr>
        <w:t>fers’ accompanying</w:t>
      </w:r>
      <w:r w:rsidR="00AB33A1">
        <w:rPr>
          <w:lang/>
        </w:rPr>
        <w:t xml:space="preserve"> descriptions of ‘</w:t>
      </w:r>
      <w:r w:rsidR="00C03FA0" w:rsidRPr="00F25ABE">
        <w:rPr>
          <w:lang/>
        </w:rPr>
        <w:t>vertical</w:t>
      </w:r>
      <w:r w:rsidR="00AB33A1">
        <w:rPr>
          <w:lang/>
        </w:rPr>
        <w:t>’</w:t>
      </w:r>
      <w:r>
        <w:rPr>
          <w:lang/>
        </w:rPr>
        <w:t xml:space="preserve"> mathematisation, meaning</w:t>
      </w:r>
      <w:r w:rsidR="00AB33A1">
        <w:rPr>
          <w:lang/>
        </w:rPr>
        <w:t xml:space="preserve"> </w:t>
      </w:r>
      <w:r w:rsidR="00BD37B4">
        <w:rPr>
          <w:lang/>
        </w:rPr>
        <w:t>reorganisation</w:t>
      </w:r>
      <w:r w:rsidR="00AB33A1">
        <w:rPr>
          <w:lang/>
        </w:rPr>
        <w:t xml:space="preserve"> within the mathematical system</w:t>
      </w:r>
      <w:r w:rsidR="00C03FA0" w:rsidRPr="00F25ABE">
        <w:rPr>
          <w:lang/>
        </w:rPr>
        <w:t xml:space="preserve"> (1987).</w:t>
      </w:r>
      <w:r w:rsidR="002914E8" w:rsidRPr="00F25ABE">
        <w:rPr>
          <w:lang/>
        </w:rPr>
        <w:t xml:space="preserve"> </w:t>
      </w:r>
      <w:r w:rsidR="00BD37B4">
        <w:t>A Vygotskian view would be that this shift</w:t>
      </w:r>
      <w:r>
        <w:t xml:space="preserve"> necessarily disrupts</w:t>
      </w:r>
      <w:r w:rsidR="00C03FA0" w:rsidRPr="00F25ABE">
        <w:t xml:space="preserve"> previous notions, challenges intuitive co</w:t>
      </w:r>
      <w:r w:rsidR="00281D1B">
        <w:t>nstructs, and offers</w:t>
      </w:r>
      <w:r w:rsidR="00C03FA0" w:rsidRPr="00F25ABE">
        <w:t xml:space="preserve"> new ways of thinking appropriated by learners as tools for new kinds of action in new situations. A Piagetian view would be that the learner has to make new kinds of classification which may be based on properties which transcend the distinctions the learner currently makes (Inhelder </w:t>
      </w:r>
      <w:r w:rsidR="000848B0">
        <w:t xml:space="preserve">and </w:t>
      </w:r>
      <w:r w:rsidR="00C03FA0" w:rsidRPr="00F25ABE">
        <w:t>Piaget</w:t>
      </w:r>
      <w:r w:rsidR="006550F6" w:rsidRPr="00F25ABE">
        <w:t xml:space="preserve"> 1</w:t>
      </w:r>
      <w:r w:rsidR="00C03FA0" w:rsidRPr="00F25ABE">
        <w:t>964</w:t>
      </w:r>
      <w:r w:rsidR="000848B0">
        <w:t xml:space="preserve">, </w:t>
      </w:r>
      <w:r w:rsidR="00C03FA0" w:rsidRPr="00F25ABE">
        <w:t xml:space="preserve">289). </w:t>
      </w:r>
      <w:r w:rsidR="00431358">
        <w:t xml:space="preserve">Both views emphasise the need for multiple experiences </w:t>
      </w:r>
      <w:r w:rsidR="00431358">
        <w:lastRenderedPageBreak/>
        <w:t xml:space="preserve">over time to achieve ‘interiorisation’ (Vergnaud 2009).  </w:t>
      </w:r>
      <w:r w:rsidR="002275AF" w:rsidRPr="00F25ABE">
        <w:t>Without specific attention to these shifts, mathematical learning may not progress</w:t>
      </w:r>
      <w:r w:rsidR="00BD37B4">
        <w:t xml:space="preserve"> and the</w:t>
      </w:r>
      <w:r w:rsidR="00F36AED">
        <w:t xml:space="preserve"> introduction of ‘real’ and ‘relevant’ contexts to motivate students to le</w:t>
      </w:r>
      <w:r w:rsidR="00252D2D">
        <w:t xml:space="preserve">arn mathematics could even </w:t>
      </w:r>
      <w:r w:rsidR="00F36AED">
        <w:t>limit acce</w:t>
      </w:r>
      <w:r w:rsidR="00252D2D">
        <w:t>ss to formal mathematical ideas.</w:t>
      </w:r>
      <w:r w:rsidR="00824DEB">
        <w:t xml:space="preserve"> Similarly, </w:t>
      </w:r>
      <w:ins w:id="128" w:author="Anne Watson" w:date="2010-04-22T07:52:00Z">
        <w:r w:rsidR="008F7FA7">
          <w:t>if not informed by meaningful interactio</w:t>
        </w:r>
      </w:ins>
      <w:ins w:id="129" w:author="Anne Watson" w:date="2010-04-22T07:53:00Z">
        <w:r w:rsidR="008F7FA7">
          <w:t xml:space="preserve">n with someone who knows more mathematics than them, </w:t>
        </w:r>
      </w:ins>
      <w:ins w:id="130" w:author="Anne Watson" w:date="2010-04-22T07:54:00Z">
        <w:r w:rsidR="008F7FA7">
          <w:t>who</w:t>
        </w:r>
      </w:ins>
      <w:ins w:id="131" w:author="Anne Watson" w:date="2010-04-22T07:53:00Z">
        <w:r w:rsidR="008F7FA7">
          <w:t xml:space="preserve"> can see how new formal mathematical ideas might </w:t>
        </w:r>
      </w:ins>
      <w:ins w:id="132" w:author="Anne Watson" w:date="2010-04-22T07:54:00Z">
        <w:r w:rsidR="008F7FA7">
          <w:t xml:space="preserve">be brought to bear on a task, </w:t>
        </w:r>
      </w:ins>
      <w:r w:rsidR="00824DEB">
        <w:t>students whose learning depends mainly on collaborating with peers may not encounter new conceptualisations.</w:t>
      </w:r>
    </w:p>
    <w:p w:rsidR="00724BF7" w:rsidRPr="00F25ABE" w:rsidRDefault="000D596B" w:rsidP="00431358">
      <w:pPr>
        <w:pStyle w:val="Heading1"/>
        <w:spacing w:line="480" w:lineRule="auto"/>
      </w:pPr>
      <w:r w:rsidRPr="00F25ABE">
        <w:t>Mathematical shifts</w:t>
      </w:r>
      <w:r w:rsidR="009C6231">
        <w:t xml:space="preserve"> and</w:t>
      </w:r>
      <w:r w:rsidR="000B2B1A" w:rsidRPr="00F25ABE">
        <w:t xml:space="preserve"> adolescence</w:t>
      </w:r>
    </w:p>
    <w:p w:rsidR="00C03FA0" w:rsidRPr="00F25ABE" w:rsidRDefault="00C3669E" w:rsidP="00431358">
      <w:pPr>
        <w:pStyle w:val="Firstparagraphstyle"/>
        <w:ind w:firstLine="720"/>
      </w:pPr>
      <w:r>
        <w:t xml:space="preserve">These </w:t>
      </w:r>
      <w:r w:rsidR="00824DEB">
        <w:t>cognitive shifts are not in opposition to</w:t>
      </w:r>
      <w:r w:rsidR="009C6231">
        <w:t xml:space="preserve"> other as</w:t>
      </w:r>
      <w:r w:rsidR="00431358">
        <w:t xml:space="preserve">pects of the adolescent project and do not require the adult to be in authority over the student. </w:t>
      </w:r>
      <w:r w:rsidR="00824DEB">
        <w:t xml:space="preserve"> </w:t>
      </w:r>
      <w:r w:rsidR="00C03FA0" w:rsidRPr="00F25ABE">
        <w:t>The authority of mathematics</w:t>
      </w:r>
      <w:r w:rsidR="002914E8" w:rsidRPr="00F25ABE">
        <w:t xml:space="preserve"> does not reside in teachers, </w:t>
      </w:r>
      <w:r w:rsidR="00C03FA0" w:rsidRPr="00F25ABE">
        <w:t>textbook writers</w:t>
      </w:r>
      <w:r w:rsidR="003E190A" w:rsidRPr="00F25ABE">
        <w:t>, and indu</w:t>
      </w:r>
      <w:r w:rsidR="002914E8" w:rsidRPr="00F25ABE">
        <w:t>ctive situated ‘truths’,</w:t>
      </w:r>
      <w:r w:rsidR="00C03FA0" w:rsidRPr="00F25ABE">
        <w:t xml:space="preserve"> but in the ways in which minds work with mathematics itself (Freudenthal</w:t>
      </w:r>
      <w:r w:rsidR="006550F6" w:rsidRPr="00F25ABE">
        <w:t xml:space="preserve"> 1</w:t>
      </w:r>
      <w:r w:rsidR="00C03FA0" w:rsidRPr="00F25ABE">
        <w:t>973</w:t>
      </w:r>
      <w:r w:rsidR="000848B0">
        <w:t xml:space="preserve">, </w:t>
      </w:r>
      <w:r w:rsidR="00C03FA0" w:rsidRPr="00F25ABE">
        <w:t>147; Vergnaud</w:t>
      </w:r>
      <w:r w:rsidR="000848B0">
        <w:t xml:space="preserve"> </w:t>
      </w:r>
      <w:r w:rsidR="006550F6" w:rsidRPr="00F25ABE">
        <w:t>1</w:t>
      </w:r>
      <w:r w:rsidR="00C03FA0" w:rsidRPr="00F25ABE">
        <w:t xml:space="preserve">997). For this reason, </w:t>
      </w:r>
      <w:r w:rsidR="003E190A" w:rsidRPr="00F25ABE">
        <w:t xml:space="preserve">abstract </w:t>
      </w:r>
      <w:r w:rsidR="00C03FA0" w:rsidRPr="00F25ABE">
        <w:t>mathematics, like some of the creative arts, can be an arena in which the adolescent mind can have some control, can validate thinking, and can appeal to a constru</w:t>
      </w:r>
      <w:r w:rsidR="003E190A" w:rsidRPr="00F25ABE">
        <w:t>cted, personal, authority.</w:t>
      </w:r>
      <w:r w:rsidR="00C03FA0" w:rsidRPr="00F25ABE">
        <w:t xml:space="preserve"> </w:t>
      </w:r>
    </w:p>
    <w:p w:rsidR="00330DA9" w:rsidRPr="00F25ABE" w:rsidRDefault="00FB2E5A" w:rsidP="002C1FAE">
      <w:pPr>
        <w:pStyle w:val="Firstparagraphstyle"/>
        <w:ind w:firstLine="360"/>
        <w:rPr>
          <w:lang/>
        </w:rPr>
      </w:pPr>
      <w:r w:rsidRPr="00F25ABE">
        <w:t>S</w:t>
      </w:r>
      <w:r w:rsidR="002D494C" w:rsidRPr="00F25ABE">
        <w:rPr>
          <w:lang/>
        </w:rPr>
        <w:t>hift</w:t>
      </w:r>
      <w:r w:rsidRPr="00F25ABE">
        <w:rPr>
          <w:lang/>
        </w:rPr>
        <w:t>s</w:t>
      </w:r>
      <w:r w:rsidR="002D494C" w:rsidRPr="00F25ABE">
        <w:rPr>
          <w:lang/>
        </w:rPr>
        <w:t xml:space="preserve"> towards seeing abstract patterns and stru</w:t>
      </w:r>
      <w:r w:rsidRPr="00F25ABE">
        <w:rPr>
          <w:lang/>
        </w:rPr>
        <w:t>ctur</w:t>
      </w:r>
      <w:r w:rsidR="00C3669E">
        <w:rPr>
          <w:lang/>
        </w:rPr>
        <w:t xml:space="preserve">es within a complex world are seen as </w:t>
      </w:r>
      <w:r w:rsidR="00281D1B" w:rsidRPr="00F25ABE">
        <w:rPr>
          <w:lang/>
        </w:rPr>
        <w:t>ty</w:t>
      </w:r>
      <w:r w:rsidR="00281D1B">
        <w:rPr>
          <w:lang/>
        </w:rPr>
        <w:t>pical of adolescent development</w:t>
      </w:r>
      <w:r w:rsidR="002D494C" w:rsidRPr="00F25ABE">
        <w:rPr>
          <w:lang/>
        </w:rPr>
        <w:t xml:space="preserve"> by</w:t>
      </w:r>
      <w:r w:rsidR="00C3669E">
        <w:rPr>
          <w:lang/>
        </w:rPr>
        <w:t xml:space="preserve"> both the</w:t>
      </w:r>
      <w:r w:rsidR="002D494C" w:rsidRPr="00F25ABE">
        <w:rPr>
          <w:lang/>
        </w:rPr>
        <w:t xml:space="preserve"> Piaget</w:t>
      </w:r>
      <w:r w:rsidR="00C3669E">
        <w:rPr>
          <w:lang/>
        </w:rPr>
        <w:t>ian and</w:t>
      </w:r>
      <w:r w:rsidR="002D494C" w:rsidRPr="00F25ABE">
        <w:rPr>
          <w:lang/>
        </w:rPr>
        <w:t xml:space="preserve"> Vygotskian</w:t>
      </w:r>
      <w:r w:rsidR="00281D1B">
        <w:rPr>
          <w:lang/>
        </w:rPr>
        <w:t xml:space="preserve"> school</w:t>
      </w:r>
      <w:r w:rsidR="00C3669E">
        <w:rPr>
          <w:lang/>
        </w:rPr>
        <w:t>s</w:t>
      </w:r>
      <w:r w:rsidR="002D494C" w:rsidRPr="00F25ABE">
        <w:rPr>
          <w:lang/>
        </w:rPr>
        <w:t xml:space="preserve"> (Coleman </w:t>
      </w:r>
      <w:r w:rsidR="000848B0">
        <w:rPr>
          <w:lang/>
        </w:rPr>
        <w:t xml:space="preserve">and </w:t>
      </w:r>
      <w:r w:rsidR="002D494C" w:rsidRPr="00F25ABE">
        <w:rPr>
          <w:lang/>
        </w:rPr>
        <w:t>Hendry</w:t>
      </w:r>
      <w:r w:rsidR="006550F6" w:rsidRPr="00F25ABE">
        <w:rPr>
          <w:lang/>
        </w:rPr>
        <w:t xml:space="preserve"> 1</w:t>
      </w:r>
      <w:r w:rsidR="002D494C" w:rsidRPr="00F25ABE">
        <w:rPr>
          <w:lang/>
        </w:rPr>
        <w:t>990</w:t>
      </w:r>
      <w:r w:rsidR="000848B0">
        <w:rPr>
          <w:lang/>
        </w:rPr>
        <w:t xml:space="preserve">, </w:t>
      </w:r>
      <w:r w:rsidR="002D494C" w:rsidRPr="00F25ABE">
        <w:rPr>
          <w:lang/>
        </w:rPr>
        <w:t xml:space="preserve">47). </w:t>
      </w:r>
      <w:r w:rsidR="00C3669E" w:rsidRPr="00F25ABE">
        <w:rPr>
          <w:lang/>
        </w:rPr>
        <w:t>Shifts from proximal, ad hoc, and sensory methods of solution to abstract concepts are hard to make and need deliberate support</w:t>
      </w:r>
      <w:r w:rsidR="002C1FAE">
        <w:rPr>
          <w:lang/>
        </w:rPr>
        <w:t xml:space="preserve"> (Bachelard, 1938)</w:t>
      </w:r>
      <w:r w:rsidR="00C3669E" w:rsidRPr="00F25ABE">
        <w:rPr>
          <w:lang/>
        </w:rPr>
        <w:t xml:space="preserve"> – indeed this is what is at the heart of Vygotsky’s insistence that talk</w:t>
      </w:r>
      <w:r w:rsidR="00C3669E">
        <w:rPr>
          <w:lang/>
        </w:rPr>
        <w:t xml:space="preserve"> with </w:t>
      </w:r>
      <w:r w:rsidR="00C3669E" w:rsidRPr="00824DEB">
        <w:rPr>
          <w:i/>
          <w:lang/>
        </w:rPr>
        <w:t>knowledgeable</w:t>
      </w:r>
      <w:r w:rsidR="00C3669E">
        <w:rPr>
          <w:lang/>
        </w:rPr>
        <w:t xml:space="preserve"> others</w:t>
      </w:r>
      <w:r w:rsidR="00C3669E" w:rsidRPr="00F25ABE">
        <w:rPr>
          <w:lang/>
        </w:rPr>
        <w:t xml:space="preserve"> is a necessary aspect of learning scientific concepts (1978, 131</w:t>
      </w:r>
      <w:r w:rsidR="00C3669E">
        <w:rPr>
          <w:lang/>
        </w:rPr>
        <w:t xml:space="preserve">).  </w:t>
      </w:r>
      <w:r w:rsidRPr="00F25ABE">
        <w:rPr>
          <w:lang/>
        </w:rPr>
        <w:t>The adolescent</w:t>
      </w:r>
      <w:r w:rsidR="00855FB7" w:rsidRPr="00F25ABE">
        <w:rPr>
          <w:lang/>
        </w:rPr>
        <w:t xml:space="preserve"> has to</w:t>
      </w:r>
      <w:r w:rsidRPr="00F25ABE">
        <w:rPr>
          <w:lang/>
        </w:rPr>
        <w:t xml:space="preserve"> be helped to</w:t>
      </w:r>
      <w:r w:rsidR="00855FB7" w:rsidRPr="00F25ABE">
        <w:rPr>
          <w:lang/>
        </w:rPr>
        <w:t xml:space="preserve"> learn</w:t>
      </w:r>
      <w:r w:rsidRPr="00F25ABE">
        <w:rPr>
          <w:lang/>
        </w:rPr>
        <w:t>, as with other abstract understandings,</w:t>
      </w:r>
      <w:r w:rsidR="00855FB7" w:rsidRPr="00F25ABE">
        <w:rPr>
          <w:lang/>
        </w:rPr>
        <w:t xml:space="preserve"> when it is appropriate to shift between approaches.</w:t>
      </w:r>
      <w:r w:rsidR="002D494C" w:rsidRPr="00F25ABE">
        <w:rPr>
          <w:lang/>
        </w:rPr>
        <w:t xml:space="preserve"> </w:t>
      </w:r>
      <w:r w:rsidR="00917001" w:rsidRPr="00F25ABE">
        <w:t xml:space="preserve">Importantly, </w:t>
      </w:r>
      <w:r w:rsidR="00917001" w:rsidRPr="00F25ABE">
        <w:rPr>
          <w:lang/>
        </w:rPr>
        <w:t>t</w:t>
      </w:r>
      <w:r w:rsidR="00330DA9" w:rsidRPr="00F25ABE">
        <w:rPr>
          <w:lang/>
        </w:rPr>
        <w:t xml:space="preserve">he shifts necessary for </w:t>
      </w:r>
      <w:r w:rsidR="00330DA9" w:rsidRPr="00F25ABE">
        <w:rPr>
          <w:lang/>
        </w:rPr>
        <w:lastRenderedPageBreak/>
        <w:t>mathematical understanding</w:t>
      </w:r>
      <w:r w:rsidR="00BF447E">
        <w:rPr>
          <w:lang/>
        </w:rPr>
        <w:t xml:space="preserve"> described above</w:t>
      </w:r>
      <w:r w:rsidR="00330DA9" w:rsidRPr="00F25ABE">
        <w:rPr>
          <w:lang/>
        </w:rPr>
        <w:t xml:space="preserve"> are particular versions of </w:t>
      </w:r>
      <w:ins w:id="133" w:author="Anne Watson" w:date="2010-04-22T08:29:00Z">
        <w:r w:rsidR="00276900">
          <w:rPr>
            <w:lang/>
          </w:rPr>
          <w:t xml:space="preserve">the </w:t>
        </w:r>
      </w:ins>
      <w:r w:rsidR="00330DA9" w:rsidRPr="00F25ABE">
        <w:rPr>
          <w:lang/>
        </w:rPr>
        <w:t>more general shifts in adolescent cognition</w:t>
      </w:r>
      <w:ins w:id="134" w:author="Anne Watson" w:date="2010-04-22T08:29:00Z">
        <w:r w:rsidR="00276900">
          <w:rPr>
            <w:lang/>
          </w:rPr>
          <w:t xml:space="preserve"> described </w:t>
        </w:r>
      </w:ins>
      <w:ins w:id="135" w:author="Anne Watson" w:date="2010-04-22T08:30:00Z">
        <w:r w:rsidR="00276900">
          <w:rPr>
            <w:lang/>
          </w:rPr>
          <w:t xml:space="preserve">at the beginning of this paper. Here they are elaborated for mathematical learning in the light of the </w:t>
        </w:r>
      </w:ins>
      <w:ins w:id="136" w:author="Anne Watson" w:date="2010-04-22T08:31:00Z">
        <w:r w:rsidR="00276900">
          <w:rPr>
            <w:lang/>
          </w:rPr>
          <w:t>above arguments</w:t>
        </w:r>
      </w:ins>
      <w:r w:rsidR="00330DA9" w:rsidRPr="00F25ABE">
        <w:rPr>
          <w:lang/>
        </w:rPr>
        <w:t>:</w:t>
      </w:r>
    </w:p>
    <w:p w:rsidR="00330DA9" w:rsidRPr="00F25ABE" w:rsidRDefault="00330DA9" w:rsidP="00431358">
      <w:pPr>
        <w:pStyle w:val="Bulletedlists"/>
        <w:spacing w:line="480" w:lineRule="auto"/>
        <w:rPr>
          <w:lang/>
        </w:rPr>
      </w:pPr>
      <w:r w:rsidRPr="00F25ABE">
        <w:rPr>
          <w:lang/>
        </w:rPr>
        <w:t>from dealing with what is familiar to what is unfamiliar</w:t>
      </w:r>
      <w:r w:rsidR="003F57FE" w:rsidRPr="00F25ABE">
        <w:rPr>
          <w:lang/>
        </w:rPr>
        <w:t>, using new tools, new classifications and ways of seeing</w:t>
      </w:r>
      <w:r w:rsidR="009F55C9" w:rsidRPr="00F25ABE">
        <w:rPr>
          <w:lang/>
        </w:rPr>
        <w:t>;</w:t>
      </w:r>
    </w:p>
    <w:p w:rsidR="00330DA9" w:rsidRPr="00F25ABE" w:rsidRDefault="00330DA9" w:rsidP="00431358">
      <w:pPr>
        <w:pStyle w:val="Bulletedlists"/>
        <w:spacing w:line="480" w:lineRule="auto"/>
        <w:rPr>
          <w:lang/>
        </w:rPr>
      </w:pPr>
      <w:r w:rsidRPr="00F25ABE">
        <w:rPr>
          <w:lang/>
        </w:rPr>
        <w:t>from tangible, observable, features to imagined, abstract</w:t>
      </w:r>
      <w:r w:rsidR="00891249">
        <w:rPr>
          <w:lang/>
        </w:rPr>
        <w:t xml:space="preserve"> </w:t>
      </w:r>
      <w:r w:rsidRPr="00F25ABE">
        <w:rPr>
          <w:lang/>
        </w:rPr>
        <w:t>aspects</w:t>
      </w:r>
      <w:r w:rsidR="004F7D4E">
        <w:rPr>
          <w:lang/>
        </w:rPr>
        <w:t xml:space="preserve">, brought into their </w:t>
      </w:r>
      <w:r w:rsidR="00AD20FD">
        <w:rPr>
          <w:lang/>
        </w:rPr>
        <w:t>experience</w:t>
      </w:r>
      <w:r w:rsidR="004F7D4E">
        <w:rPr>
          <w:lang/>
        </w:rPr>
        <w:t xml:space="preserve"> by adult-constructed language and </w:t>
      </w:r>
      <w:r w:rsidR="00AD20FD">
        <w:rPr>
          <w:lang/>
        </w:rPr>
        <w:t>tasks</w:t>
      </w:r>
      <w:r w:rsidR="009F55C9" w:rsidRPr="00F25ABE">
        <w:rPr>
          <w:lang/>
        </w:rPr>
        <w:t>;</w:t>
      </w:r>
    </w:p>
    <w:p w:rsidR="00330DA9" w:rsidRPr="00F25ABE" w:rsidRDefault="00330DA9" w:rsidP="00431358">
      <w:pPr>
        <w:pStyle w:val="Bulletedlists"/>
        <w:spacing w:line="480" w:lineRule="auto"/>
        <w:rPr>
          <w:lang/>
        </w:rPr>
      </w:pPr>
      <w:r w:rsidRPr="00F25ABE">
        <w:rPr>
          <w:lang/>
        </w:rPr>
        <w:t>from</w:t>
      </w:r>
      <w:r w:rsidR="003F57FE" w:rsidRPr="00F25ABE">
        <w:rPr>
          <w:lang/>
        </w:rPr>
        <w:t xml:space="preserve"> sensory,</w:t>
      </w:r>
      <w:r w:rsidRPr="00F25ABE">
        <w:rPr>
          <w:lang/>
        </w:rPr>
        <w:t xml:space="preserve"> intuitive and quasi-intuitive responses to reasoned </w:t>
      </w:r>
      <w:r w:rsidR="004F7D4E">
        <w:rPr>
          <w:lang/>
        </w:rPr>
        <w:t xml:space="preserve">and reflexive </w:t>
      </w:r>
      <w:r w:rsidRPr="00F25ABE">
        <w:rPr>
          <w:lang/>
        </w:rPr>
        <w:t>responses</w:t>
      </w:r>
      <w:r w:rsidR="009F55C9" w:rsidRPr="00F25ABE">
        <w:rPr>
          <w:lang/>
        </w:rPr>
        <w:t>;</w:t>
      </w:r>
    </w:p>
    <w:p w:rsidR="00330DA9" w:rsidRPr="00F25ABE" w:rsidRDefault="00330DA9" w:rsidP="00431358">
      <w:pPr>
        <w:pStyle w:val="Bulletedlists"/>
        <w:spacing w:line="480" w:lineRule="auto"/>
        <w:rPr>
          <w:lang/>
        </w:rPr>
      </w:pPr>
      <w:r w:rsidRPr="00F25ABE">
        <w:rPr>
          <w:lang/>
        </w:rPr>
        <w:t>from immediate reactions to mediated reactions</w:t>
      </w:r>
      <w:r w:rsidR="009F55C9" w:rsidRPr="00F25ABE">
        <w:rPr>
          <w:lang/>
        </w:rPr>
        <w:t>;</w:t>
      </w:r>
    </w:p>
    <w:p w:rsidR="00330DA9" w:rsidRPr="00F25ABE" w:rsidRDefault="00330DA9" w:rsidP="00431358">
      <w:pPr>
        <w:pStyle w:val="Bulletedlists"/>
        <w:spacing w:line="480" w:lineRule="auto"/>
        <w:rPr>
          <w:lang/>
        </w:rPr>
      </w:pPr>
      <w:r w:rsidRPr="00F25ABE">
        <w:rPr>
          <w:lang/>
        </w:rPr>
        <w:t>from focusing on objects to focusing on</w:t>
      </w:r>
      <w:r w:rsidR="003E190A" w:rsidRPr="00F25ABE">
        <w:rPr>
          <w:lang/>
        </w:rPr>
        <w:t xml:space="preserve"> r</w:t>
      </w:r>
      <w:r w:rsidR="003F57FE" w:rsidRPr="00F25ABE">
        <w:rPr>
          <w:lang/>
        </w:rPr>
        <w:t xml:space="preserve">elations between objects and the </w:t>
      </w:r>
      <w:r w:rsidRPr="00F25ABE">
        <w:rPr>
          <w:lang/>
        </w:rPr>
        <w:t>implications</w:t>
      </w:r>
      <w:r w:rsidR="003E190A" w:rsidRPr="00F25ABE">
        <w:rPr>
          <w:lang/>
        </w:rPr>
        <w:t xml:space="preserve"> </w:t>
      </w:r>
      <w:r w:rsidR="006D23B1" w:rsidRPr="00F25ABE">
        <w:rPr>
          <w:lang/>
        </w:rPr>
        <w:t>of these;</w:t>
      </w:r>
    </w:p>
    <w:p w:rsidR="006D23B1" w:rsidRPr="00F25ABE" w:rsidRDefault="006D23B1" w:rsidP="00431358">
      <w:pPr>
        <w:pStyle w:val="Bulletedlists"/>
        <w:spacing w:line="480" w:lineRule="auto"/>
        <w:rPr>
          <w:lang/>
        </w:rPr>
      </w:pPr>
      <w:r w:rsidRPr="00F25ABE">
        <w:rPr>
          <w:lang/>
        </w:rPr>
        <w:t>from understanding relations among objects near-to-hand to extending these in imagination beyond what can be seen.</w:t>
      </w:r>
    </w:p>
    <w:p w:rsidR="009C6231" w:rsidRDefault="009C6231" w:rsidP="00431358">
      <w:pPr>
        <w:pStyle w:val="Follow-onparagraphstyle"/>
      </w:pPr>
    </w:p>
    <w:p w:rsidR="0043142C" w:rsidRDefault="003F57FE" w:rsidP="00431358">
      <w:pPr>
        <w:pStyle w:val="Follow-onparagraphstyle"/>
      </w:pPr>
      <w:r w:rsidRPr="00F25ABE">
        <w:t>The expansion</w:t>
      </w:r>
      <w:r w:rsidR="005C0CB1">
        <w:t>s</w:t>
      </w:r>
      <w:r w:rsidR="001166BA" w:rsidRPr="00F25ABE">
        <w:t xml:space="preserve"> of </w:t>
      </w:r>
      <w:r w:rsidRPr="00F25ABE">
        <w:t xml:space="preserve">epistemological </w:t>
      </w:r>
      <w:r w:rsidR="001166BA" w:rsidRPr="00F25ABE">
        <w:t>activity embedde</w:t>
      </w:r>
      <w:r w:rsidR="00EC6659" w:rsidRPr="00F25ABE">
        <w:t>d in</w:t>
      </w:r>
      <w:r w:rsidR="005C0CB1">
        <w:t xml:space="preserve"> higher</w:t>
      </w:r>
      <w:r w:rsidR="00EC6659" w:rsidRPr="00F25ABE">
        <w:t xml:space="preserve"> mathematic</w:t>
      </w:r>
      <w:r w:rsidR="009C6231">
        <w:t xml:space="preserve">s </w:t>
      </w:r>
      <w:r w:rsidR="005C0CB1">
        <w:t xml:space="preserve">are </w:t>
      </w:r>
      <w:r w:rsidR="005C0CB1" w:rsidRPr="005C0CB1">
        <w:rPr>
          <w:i/>
        </w:rPr>
        <w:t>de facto</w:t>
      </w:r>
      <w:r w:rsidR="0043142C">
        <w:t xml:space="preserve"> </w:t>
      </w:r>
      <w:r w:rsidR="00EC6659" w:rsidRPr="00F25ABE">
        <w:t>similar to the ways in which adolescents learn to negotiate with themselves, authority, and the world.</w:t>
      </w:r>
      <w:r w:rsidR="002914E8" w:rsidRPr="00F25ABE">
        <w:t xml:space="preserve"> </w:t>
      </w:r>
    </w:p>
    <w:p w:rsidR="0043142C" w:rsidRPr="0043142C" w:rsidRDefault="0043142C" w:rsidP="00431358">
      <w:pPr>
        <w:pStyle w:val="Heading1"/>
        <w:spacing w:line="480" w:lineRule="auto"/>
      </w:pPr>
      <w:r>
        <w:t>Conclusion</w:t>
      </w:r>
    </w:p>
    <w:p w:rsidR="00EA003F" w:rsidRPr="00495E73" w:rsidRDefault="0043142C" w:rsidP="00431358">
      <w:pPr>
        <w:pStyle w:val="Follow-onparagraphstyle"/>
        <w:rPr>
          <w:lang/>
        </w:rPr>
      </w:pPr>
      <w:r>
        <w:rPr>
          <w:lang/>
        </w:rPr>
        <w:t>I have examined the ways of thinking that characterise higher mathematics a</w:t>
      </w:r>
      <w:r w:rsidR="00495E73">
        <w:rPr>
          <w:lang/>
        </w:rPr>
        <w:t>nd compared</w:t>
      </w:r>
      <w:r>
        <w:rPr>
          <w:lang/>
        </w:rPr>
        <w:t xml:space="preserve"> these to the cognitive possibilities of adolescence. </w:t>
      </w:r>
      <w:r w:rsidR="00495E73">
        <w:rPr>
          <w:lang/>
        </w:rPr>
        <w:t xml:space="preserve">I have shown that these are compatible with the emotional and social concerns of adolescence. </w:t>
      </w:r>
      <w:r w:rsidR="00495E73">
        <w:t xml:space="preserve">I have therefore laid out the groundwork to support my opening statement, that </w:t>
      </w:r>
      <w:r w:rsidR="00495E73">
        <w:rPr>
          <w:lang/>
        </w:rPr>
        <w:t>learning higher</w:t>
      </w:r>
      <w:r w:rsidR="00495E73" w:rsidRPr="00F25ABE">
        <w:rPr>
          <w:lang/>
        </w:rPr>
        <w:t xml:space="preserve"> mathematics </w:t>
      </w:r>
      <w:r w:rsidR="00495E73" w:rsidRPr="00F25ABE">
        <w:rPr>
          <w:lang/>
        </w:rPr>
        <w:lastRenderedPageBreak/>
        <w:t xml:space="preserve">can relate closely to the adolescent project of negotiating adulthood. </w:t>
      </w:r>
      <w:r w:rsidR="00495E73">
        <w:rPr>
          <w:lang/>
        </w:rPr>
        <w:t xml:space="preserve"> I have shown that teaching approaches which attend</w:t>
      </w:r>
      <w:r w:rsidR="002C1FAE">
        <w:rPr>
          <w:lang/>
        </w:rPr>
        <w:t xml:space="preserve"> mainly</w:t>
      </w:r>
      <w:r w:rsidR="00495E73">
        <w:rPr>
          <w:lang/>
        </w:rPr>
        <w:t xml:space="preserve"> to </w:t>
      </w:r>
      <w:r w:rsidR="005C0CB1">
        <w:rPr>
          <w:lang/>
        </w:rPr>
        <w:t xml:space="preserve">emotional and social aspects of adolescence can </w:t>
      </w:r>
      <w:r w:rsidR="00495E73">
        <w:rPr>
          <w:lang/>
        </w:rPr>
        <w:t xml:space="preserve">not necessarily provide the new ways of thinking required for mathematics. </w:t>
      </w:r>
      <w:r w:rsidR="00495E73">
        <w:t>We need to be more explicit about the nature of such shifts.</w:t>
      </w:r>
      <w:r w:rsidR="00495E73">
        <w:rPr>
          <w:lang/>
        </w:rPr>
        <w:t xml:space="preserve"> We</w:t>
      </w:r>
      <w:r w:rsidR="00495E73">
        <w:t xml:space="preserve"> </w:t>
      </w:r>
      <w:r w:rsidR="00104E7F">
        <w:t>need</w:t>
      </w:r>
      <w:r w:rsidR="00A91100" w:rsidRPr="00F25ABE">
        <w:t xml:space="preserve"> </w:t>
      </w:r>
      <w:r w:rsidR="00495E73">
        <w:t xml:space="preserve">to know more about </w:t>
      </w:r>
      <w:r w:rsidR="00A91100" w:rsidRPr="00F25ABE">
        <w:t>well-designed pedagogical environments</w:t>
      </w:r>
      <w:r>
        <w:t xml:space="preserve"> which make</w:t>
      </w:r>
      <w:r w:rsidR="00A91100" w:rsidRPr="00F25ABE">
        <w:t xml:space="preserve"> </w:t>
      </w:r>
      <w:r w:rsidR="00A91100" w:rsidRPr="00306AB8">
        <w:rPr>
          <w:i/>
        </w:rPr>
        <w:t>necessary</w:t>
      </w:r>
      <w:r w:rsidR="006D23B1" w:rsidRPr="00F25ABE">
        <w:t xml:space="preserve"> the </w:t>
      </w:r>
      <w:r w:rsidR="00A91100" w:rsidRPr="00F25ABE">
        <w:t>co</w:t>
      </w:r>
      <w:r w:rsidR="00D53C21" w:rsidRPr="00F25ABE">
        <w:t xml:space="preserve">nstruction and </w:t>
      </w:r>
      <w:r w:rsidR="006D23B1" w:rsidRPr="00F25ABE">
        <w:t>adoption</w:t>
      </w:r>
      <w:r w:rsidR="00D53C21" w:rsidRPr="00F25ABE">
        <w:t xml:space="preserve"> of </w:t>
      </w:r>
      <w:r w:rsidR="00E66255" w:rsidRPr="00F25ABE">
        <w:t>the tools of higher mathematics and which attend explicitly to th</w:t>
      </w:r>
      <w:r w:rsidR="00306AB8">
        <w:t>e nature of the higher concepts.</w:t>
      </w:r>
      <w:r w:rsidR="004F7D4E">
        <w:t xml:space="preserve"> </w:t>
      </w:r>
      <w:r w:rsidR="00BF447E">
        <w:t>As a field, we need research reports about successful teaching of adolescents that include detailed information about how teachers support the particular shifts of mathematical understanding secondary students need to make in order to understand higher concepts.</w:t>
      </w:r>
    </w:p>
    <w:p w:rsidR="00E50851" w:rsidRPr="00F25ABE" w:rsidRDefault="00E50851" w:rsidP="000C11CB">
      <w:pPr>
        <w:pStyle w:val="Heading1"/>
      </w:pPr>
      <w:r w:rsidRPr="00F25ABE">
        <w:t xml:space="preserve">Acknowledgements </w:t>
      </w:r>
    </w:p>
    <w:p w:rsidR="00E50851" w:rsidRPr="00F25ABE" w:rsidRDefault="00E50851" w:rsidP="000C11CB">
      <w:pPr>
        <w:pStyle w:val="Acknowledgements"/>
      </w:pPr>
      <w:r w:rsidRPr="00F25ABE">
        <w:t>Grateful than</w:t>
      </w:r>
      <w:r w:rsidR="00573453" w:rsidRPr="00F25ABE">
        <w:t xml:space="preserve">ks to </w:t>
      </w:r>
      <w:r w:rsidR="00262B76">
        <w:t xml:space="preserve">Liz Bills and anonymous reviewers </w:t>
      </w:r>
      <w:r w:rsidRPr="00F25ABE">
        <w:t>for criti</w:t>
      </w:r>
      <w:r w:rsidR="0070673C" w:rsidRPr="00F25ABE">
        <w:t>cal and supportive comments,</w:t>
      </w:r>
      <w:r w:rsidRPr="00F25ABE">
        <w:t xml:space="preserve"> to participants in discussions at</w:t>
      </w:r>
      <w:r w:rsidR="00573453" w:rsidRPr="00F25ABE">
        <w:t xml:space="preserve"> the conferences of </w:t>
      </w:r>
      <w:r w:rsidR="00262B76">
        <w:t>BSRLM (2008), AAMT (2007) and CMESG (2008)</w:t>
      </w:r>
      <w:r w:rsidR="00820CE0">
        <w:t xml:space="preserve"> </w:t>
      </w:r>
      <w:r w:rsidR="00327608" w:rsidRPr="00F25ABE">
        <w:t>who engaged with these ideas</w:t>
      </w:r>
      <w:r w:rsidR="0070673C" w:rsidRPr="00F25ABE">
        <w:t>.</w:t>
      </w:r>
    </w:p>
    <w:p w:rsidR="00AB33A1" w:rsidRPr="002F02B6" w:rsidRDefault="003C42EC" w:rsidP="00AB33A1">
      <w:pPr>
        <w:pStyle w:val="Heading1"/>
        <w:rPr>
          <w:lang w:val="fr-FR"/>
          <w:rPrChange w:id="137" w:author="Elena Nardi" w:date="2010-04-21T09:35:00Z">
            <w:rPr/>
          </w:rPrChange>
        </w:rPr>
      </w:pPr>
      <w:r w:rsidRPr="002F02B6">
        <w:rPr>
          <w:lang w:val="fr-FR"/>
          <w:rPrChange w:id="138" w:author="Elena Nardi" w:date="2010-04-21T09:35:00Z">
            <w:rPr/>
          </w:rPrChange>
        </w:rPr>
        <w:t>References</w:t>
      </w:r>
    </w:p>
    <w:p w:rsidR="00AB33A1" w:rsidRPr="00820CE0" w:rsidRDefault="00AB33A1" w:rsidP="00AB33A1">
      <w:pPr>
        <w:pStyle w:val="References"/>
      </w:pPr>
      <w:r w:rsidRPr="002F02B6">
        <w:rPr>
          <w:lang w:val="fr-FR"/>
          <w:rPrChange w:id="139" w:author="Elena Nardi" w:date="2010-04-21T09:35:00Z">
            <w:rPr/>
          </w:rPrChange>
        </w:rPr>
        <w:t xml:space="preserve">Bachelard, G. 1938. </w:t>
      </w:r>
      <w:r w:rsidR="002C1FAE" w:rsidRPr="002F02B6">
        <w:rPr>
          <w:lang w:val="fr-FR"/>
          <w:rPrChange w:id="140" w:author="Elena Nardi" w:date="2010-04-21T09:35:00Z">
            <w:rPr/>
          </w:rPrChange>
        </w:rPr>
        <w:t xml:space="preserve">(1980 reprint) </w:t>
      </w:r>
      <w:r w:rsidRPr="002F02B6">
        <w:rPr>
          <w:i/>
          <w:lang w:val="fr-FR"/>
          <w:rPrChange w:id="141" w:author="Elena Nardi" w:date="2010-04-21T09:35:00Z">
            <w:rPr>
              <w:i/>
            </w:rPr>
          </w:rPrChange>
        </w:rPr>
        <w:t>La formation de l’esprit scientifique</w:t>
      </w:r>
      <w:r w:rsidRPr="002F02B6">
        <w:rPr>
          <w:lang w:val="fr-FR"/>
          <w:rPrChange w:id="142" w:author="Elena Nardi" w:date="2010-04-21T09:35:00Z">
            <w:rPr/>
          </w:rPrChange>
        </w:rPr>
        <w:t>.</w:t>
      </w:r>
      <w:r w:rsidR="002C1FAE" w:rsidRPr="002F02B6">
        <w:rPr>
          <w:lang w:val="fr-FR"/>
          <w:rPrChange w:id="143" w:author="Elena Nardi" w:date="2010-04-21T09:35:00Z">
            <w:rPr/>
          </w:rPrChange>
        </w:rPr>
        <w:t xml:space="preserve"> </w:t>
      </w:r>
      <w:smartTag w:uri="urn:schemas-microsoft-com:office:smarttags" w:element="City">
        <w:smartTag w:uri="urn:schemas-microsoft-com:office:smarttags" w:element="place">
          <w:r w:rsidR="002C1FAE" w:rsidRPr="00820CE0">
            <w:t>Paris</w:t>
          </w:r>
        </w:smartTag>
      </w:smartTag>
      <w:r w:rsidR="002C1FAE" w:rsidRPr="00820CE0">
        <w:t xml:space="preserve">: </w:t>
      </w:r>
      <w:r w:rsidRPr="00820CE0">
        <w:t>Vrin.</w:t>
      </w:r>
    </w:p>
    <w:p w:rsidR="00AB33A1" w:rsidRPr="00820CE0" w:rsidRDefault="002C1FAE" w:rsidP="00AB33A1">
      <w:pPr>
        <w:ind w:left="720" w:hanging="720"/>
        <w:rPr>
          <w:szCs w:val="17"/>
        </w:rPr>
      </w:pPr>
      <w:r w:rsidRPr="00820CE0">
        <w:rPr>
          <w:szCs w:val="17"/>
        </w:rPr>
        <w:t>Boaler, J. 2006. Opening our i</w:t>
      </w:r>
      <w:r w:rsidR="00AB33A1" w:rsidRPr="00820CE0">
        <w:rPr>
          <w:szCs w:val="17"/>
        </w:rPr>
        <w:t xml:space="preserve">deas: How a de-tracked math approach promoted respect, responsibility and high achievement. </w:t>
      </w:r>
      <w:r w:rsidR="00AB33A1" w:rsidRPr="00820CE0">
        <w:rPr>
          <w:i/>
          <w:szCs w:val="17"/>
        </w:rPr>
        <w:t>Theory into Practice</w:t>
      </w:r>
      <w:r w:rsidR="00E9354B" w:rsidRPr="00820CE0">
        <w:rPr>
          <w:i/>
          <w:szCs w:val="17"/>
        </w:rPr>
        <w:t xml:space="preserve"> </w:t>
      </w:r>
      <w:r w:rsidR="00E9354B" w:rsidRPr="00820CE0">
        <w:rPr>
          <w:szCs w:val="17"/>
        </w:rPr>
        <w:t>45, no. 1:</w:t>
      </w:r>
      <w:r w:rsidR="00AB33A1" w:rsidRPr="00820CE0">
        <w:rPr>
          <w:szCs w:val="17"/>
        </w:rPr>
        <w:t xml:space="preserve"> 40-46. </w:t>
      </w:r>
    </w:p>
    <w:p w:rsidR="00AB33A1" w:rsidRPr="00820CE0" w:rsidRDefault="00AB33A1" w:rsidP="00AB33A1">
      <w:pPr>
        <w:pStyle w:val="References"/>
      </w:pPr>
      <w:r w:rsidRPr="00820CE0">
        <w:t xml:space="preserve">Boaler, J. 1997. </w:t>
      </w:r>
      <w:r w:rsidRPr="00820CE0">
        <w:rPr>
          <w:i/>
        </w:rPr>
        <w:t>Experiencing school mathematics: Teaching styles, sex and setting.</w:t>
      </w:r>
      <w:r w:rsidRPr="00820CE0">
        <w:t xml:space="preserve"> Buckingham: Open University Press.</w:t>
      </w:r>
    </w:p>
    <w:p w:rsidR="00AB33A1" w:rsidRPr="00820CE0" w:rsidRDefault="00AB33A1" w:rsidP="00AB33A1">
      <w:pPr>
        <w:pStyle w:val="References"/>
      </w:pPr>
      <w:r w:rsidRPr="00820CE0">
        <w:t xml:space="preserve">Brown, A. 1989. Analogical learning and transfer: What develops? In </w:t>
      </w:r>
      <w:r w:rsidRPr="00820CE0">
        <w:rPr>
          <w:i/>
        </w:rPr>
        <w:t>Similarity and analogical reasoning</w:t>
      </w:r>
      <w:r w:rsidRPr="00820CE0">
        <w:t xml:space="preserve">, ed. S. Vosniadou and A. Ortony, 369-412. </w:t>
      </w:r>
      <w:smartTag w:uri="urn:schemas-microsoft-com:office:smarttags" w:element="City">
        <w:r w:rsidRPr="00820CE0">
          <w:t>Cambridge</w:t>
        </w:r>
      </w:smartTag>
      <w:r w:rsidRPr="00820CE0">
        <w:t xml:space="preserve">, </w:t>
      </w:r>
      <w:smartTag w:uri="urn:schemas-microsoft-com:office:smarttags" w:element="country-region">
        <w:r w:rsidRPr="00820CE0">
          <w:t>UK</w:t>
        </w:r>
      </w:smartTag>
      <w:r w:rsidRPr="00820CE0">
        <w:t xml:space="preserve">: </w:t>
      </w:r>
      <w:smartTag w:uri="urn:schemas-microsoft-com:office:smarttags" w:element="place">
        <w:smartTag w:uri="urn:schemas-microsoft-com:office:smarttags" w:element="PlaceName">
          <w:r w:rsidRPr="00820CE0">
            <w:t>Cambridge</w:t>
          </w:r>
        </w:smartTag>
        <w:r w:rsidRPr="00820CE0">
          <w:t xml:space="preserve"> </w:t>
        </w:r>
        <w:smartTag w:uri="urn:schemas-microsoft-com:office:smarttags" w:element="PlaceType">
          <w:r w:rsidRPr="00820CE0">
            <w:t>University</w:t>
          </w:r>
        </w:smartTag>
      </w:smartTag>
      <w:r w:rsidRPr="00820CE0">
        <w:t xml:space="preserve"> Press.</w:t>
      </w:r>
    </w:p>
    <w:p w:rsidR="00AB33A1" w:rsidRPr="00820CE0" w:rsidRDefault="00AB33A1" w:rsidP="00AB33A1">
      <w:pPr>
        <w:pStyle w:val="References"/>
      </w:pPr>
      <w:r w:rsidRPr="00820CE0">
        <w:t xml:space="preserve">Bruner, J. 1966. </w:t>
      </w:r>
      <w:r w:rsidRPr="00820CE0">
        <w:rPr>
          <w:i/>
        </w:rPr>
        <w:t>Toward a theory of instruction.</w:t>
      </w:r>
      <w:r w:rsidRPr="00820CE0">
        <w:t xml:space="preserve"> </w:t>
      </w:r>
      <w:smartTag w:uri="urn:schemas-microsoft-com:office:smarttags" w:element="City">
        <w:r w:rsidRPr="00820CE0">
          <w:t>Cambridge</w:t>
        </w:r>
      </w:smartTag>
      <w:r w:rsidRPr="00820CE0">
        <w:t xml:space="preserve">: </w:t>
      </w:r>
      <w:smartTag w:uri="urn:schemas-microsoft-com:office:smarttags" w:element="place">
        <w:smartTag w:uri="urn:schemas-microsoft-com:office:smarttags" w:element="PlaceName">
          <w:r w:rsidRPr="00820CE0">
            <w:t>Harvard</w:t>
          </w:r>
        </w:smartTag>
        <w:r w:rsidRPr="00820CE0">
          <w:t xml:space="preserve"> </w:t>
        </w:r>
        <w:smartTag w:uri="urn:schemas-microsoft-com:office:smarttags" w:element="PlaceType">
          <w:r w:rsidRPr="00820CE0">
            <w:t>University</w:t>
          </w:r>
        </w:smartTag>
      </w:smartTag>
      <w:r w:rsidRPr="00820CE0">
        <w:t xml:space="preserve"> Press.</w:t>
      </w:r>
    </w:p>
    <w:p w:rsidR="00AB33A1" w:rsidRPr="00820CE0" w:rsidRDefault="00AB33A1" w:rsidP="00AB33A1">
      <w:pPr>
        <w:ind w:left="720" w:hanging="720"/>
      </w:pPr>
      <w:r w:rsidRPr="00820CE0">
        <w:t>Burger, W.</w:t>
      </w:r>
      <w:ins w:id="144" w:author="Anne Watson" w:date="2010-04-22T08:40:00Z">
        <w:r w:rsidR="00235037">
          <w:t>,</w:t>
        </w:r>
      </w:ins>
      <w:r w:rsidRPr="00820CE0">
        <w:t xml:space="preserve"> and </w:t>
      </w:r>
      <w:r w:rsidR="00E9354B" w:rsidRPr="00820CE0">
        <w:t>J. Shaughnessy. 1986.</w:t>
      </w:r>
      <w:r w:rsidRPr="00820CE0">
        <w:t xml:space="preserve"> Characterizing the van Hiele levels of development in geometry. </w:t>
      </w:r>
      <w:r w:rsidRPr="00820CE0">
        <w:rPr>
          <w:i/>
        </w:rPr>
        <w:t>Journal for Research in Mathematics Education</w:t>
      </w:r>
      <w:r w:rsidR="00E9354B" w:rsidRPr="00820CE0">
        <w:t xml:space="preserve"> 17, no.1:</w:t>
      </w:r>
      <w:r w:rsidRPr="00820CE0">
        <w:t xml:space="preserve"> 31-48.</w:t>
      </w:r>
    </w:p>
    <w:p w:rsidR="00AB33A1" w:rsidRPr="00820CE0" w:rsidRDefault="00AB33A1" w:rsidP="00AB33A1">
      <w:pPr>
        <w:pStyle w:val="References"/>
      </w:pPr>
      <w:r w:rsidRPr="00820CE0">
        <w:t>Coleman, J.</w:t>
      </w:r>
      <w:ins w:id="145" w:author="Anne Watson" w:date="2010-04-22T08:40:00Z">
        <w:r w:rsidR="00235037">
          <w:t>,</w:t>
        </w:r>
      </w:ins>
      <w:r w:rsidRPr="00820CE0">
        <w:t xml:space="preserve"> and L. Hendry. 1990. </w:t>
      </w:r>
      <w:r w:rsidRPr="00820CE0">
        <w:rPr>
          <w:i/>
        </w:rPr>
        <w:t>The nature of adolescence (3rd edition</w:t>
      </w:r>
      <w:r w:rsidRPr="00820CE0">
        <w:t xml:space="preserve">). </w:t>
      </w:r>
      <w:smartTag w:uri="urn:schemas-microsoft-com:office:smarttags" w:element="City">
        <w:smartTag w:uri="urn:schemas-microsoft-com:office:smarttags" w:element="place">
          <w:r w:rsidRPr="00820CE0">
            <w:t>London</w:t>
          </w:r>
        </w:smartTag>
      </w:smartTag>
      <w:r w:rsidRPr="00820CE0">
        <w:t>: Routledge.</w:t>
      </w:r>
    </w:p>
    <w:p w:rsidR="00AB33A1" w:rsidRPr="00820CE0" w:rsidRDefault="00AB33A1" w:rsidP="00AB33A1">
      <w:pPr>
        <w:pStyle w:val="References"/>
      </w:pPr>
      <w:r w:rsidRPr="00820CE0">
        <w:t>Cooper, B.</w:t>
      </w:r>
      <w:ins w:id="146" w:author="Anne Watson" w:date="2010-04-22T08:40:00Z">
        <w:r w:rsidR="00235037">
          <w:t>,</w:t>
        </w:r>
      </w:ins>
      <w:r w:rsidRPr="00820CE0">
        <w:t xml:space="preserve"> and M. Dunne. 1999. </w:t>
      </w:r>
      <w:r w:rsidRPr="00820CE0">
        <w:rPr>
          <w:i/>
        </w:rPr>
        <w:t>Assessing children's mathematical knowledge: Social class, sex, and problem-solving.</w:t>
      </w:r>
      <w:r w:rsidRPr="00820CE0">
        <w:t xml:space="preserve">  Buckingham: Open University Press.</w:t>
      </w:r>
    </w:p>
    <w:p w:rsidR="00AB33A1" w:rsidRPr="00820CE0" w:rsidRDefault="00AB33A1" w:rsidP="00AB33A1">
      <w:pPr>
        <w:pStyle w:val="References"/>
      </w:pPr>
      <w:smartTag w:uri="urn:schemas-microsoft-com:office:smarttags" w:element="City">
        <w:r w:rsidRPr="00820CE0">
          <w:t>Davis</w:t>
        </w:r>
      </w:smartTag>
      <w:r w:rsidRPr="00820CE0">
        <w:t>, H.</w:t>
      </w:r>
      <w:ins w:id="147" w:author="Anne Watson" w:date="2010-04-22T08:40:00Z">
        <w:r w:rsidR="00235037">
          <w:t>,</w:t>
        </w:r>
      </w:ins>
      <w:r w:rsidRPr="00820CE0">
        <w:t xml:space="preserve"> and </w:t>
      </w:r>
      <w:smartTag w:uri="urn:schemas-microsoft-com:office:smarttags" w:element="place">
        <w:r w:rsidRPr="00820CE0">
          <w:t>N. Anderson</w:t>
        </w:r>
      </w:smartTag>
      <w:r w:rsidRPr="00820CE0">
        <w:t xml:space="preserve">. 1999. Individual differences and development – one dimension or two? In </w:t>
      </w:r>
      <w:r w:rsidRPr="00820CE0">
        <w:rPr>
          <w:i/>
        </w:rPr>
        <w:t>The development of intelligence,</w:t>
      </w:r>
      <w:r w:rsidRPr="00820CE0">
        <w:t xml:space="preserve"> ed. M. Anderson, 161-191. </w:t>
      </w:r>
      <w:smartTag w:uri="urn:schemas-microsoft-com:office:smarttags" w:element="place">
        <w:smartTag w:uri="urn:schemas-microsoft-com:office:smarttags" w:element="City">
          <w:r w:rsidRPr="00820CE0">
            <w:t>Hove</w:t>
          </w:r>
        </w:smartTag>
        <w:r w:rsidRPr="00820CE0">
          <w:t xml:space="preserve">, </w:t>
        </w:r>
        <w:smartTag w:uri="urn:schemas-microsoft-com:office:smarttags" w:element="country-region">
          <w:r w:rsidRPr="00820CE0">
            <w:t>UK</w:t>
          </w:r>
        </w:smartTag>
      </w:smartTag>
      <w:r w:rsidRPr="00820CE0">
        <w:t>: Psychology Press.</w:t>
      </w:r>
    </w:p>
    <w:p w:rsidR="00AB33A1" w:rsidRPr="00820CE0" w:rsidRDefault="00AB33A1" w:rsidP="00AB33A1">
      <w:pPr>
        <w:pStyle w:val="References"/>
      </w:pPr>
      <w:r w:rsidRPr="00820CE0">
        <w:lastRenderedPageBreak/>
        <w:t xml:space="preserve">Department of Education and Training, </w:t>
      </w:r>
      <w:smartTag w:uri="urn:schemas-microsoft-com:office:smarttags" w:element="State">
        <w:smartTag w:uri="urn:schemas-microsoft-com:office:smarttags" w:element="place">
          <w:r w:rsidRPr="00820CE0">
            <w:t>Western Australia</w:t>
          </w:r>
        </w:smartTag>
      </w:smartTag>
      <w:r w:rsidRPr="00820CE0">
        <w:t xml:space="preserve">, 2004. </w:t>
      </w:r>
      <w:r w:rsidRPr="00820CE0">
        <w:rPr>
          <w:i/>
        </w:rPr>
        <w:t>Student achievement in mathematics: Working Mathematically.</w:t>
      </w:r>
      <w:r w:rsidRPr="00820CE0">
        <w:t xml:space="preserve"> Retrieved Jan 19, 2008, from http://www.det.wa.edu.au/education/mse/pdfs/StudentAchievement%20WorkingMathematically.pdf.</w:t>
      </w:r>
    </w:p>
    <w:p w:rsidR="00AB33A1" w:rsidRPr="00820CE0" w:rsidRDefault="00AB33A1" w:rsidP="00AB33A1">
      <w:pPr>
        <w:pStyle w:val="References"/>
      </w:pPr>
      <w:smartTag w:uri="urn:schemas-microsoft-com:office:smarttags" w:element="City">
        <w:smartTag w:uri="urn:schemas-microsoft-com:office:smarttags" w:element="place">
          <w:r w:rsidRPr="00820CE0">
            <w:t>Dixon</w:t>
          </w:r>
        </w:smartTag>
      </w:smartTag>
      <w:r w:rsidRPr="00820CE0">
        <w:t>, J.</w:t>
      </w:r>
      <w:ins w:id="148" w:author="Anne Watson" w:date="2010-04-22T08:40:00Z">
        <w:r w:rsidR="00235037">
          <w:t>,</w:t>
        </w:r>
      </w:ins>
      <w:r w:rsidRPr="00820CE0">
        <w:t xml:space="preserve"> and E. Kelley. 2007. Theory revision and redescription. </w:t>
      </w:r>
      <w:r w:rsidRPr="00820CE0">
        <w:rPr>
          <w:i/>
        </w:rPr>
        <w:t>Current Directions in Psychological Science</w:t>
      </w:r>
      <w:r w:rsidR="00E9354B" w:rsidRPr="00820CE0">
        <w:t xml:space="preserve"> 16</w:t>
      </w:r>
      <w:ins w:id="149" w:author="Anne Watson" w:date="2010-04-22T08:56:00Z">
        <w:r w:rsidR="00D61643">
          <w:t>, no.2</w:t>
        </w:r>
      </w:ins>
      <w:r w:rsidR="00E9354B" w:rsidRPr="00820CE0">
        <w:t>:</w:t>
      </w:r>
      <w:r w:rsidRPr="00820CE0">
        <w:t xml:space="preserve"> 111-115.</w:t>
      </w:r>
    </w:p>
    <w:p w:rsidR="00AB33A1" w:rsidRPr="00820CE0" w:rsidRDefault="00AB33A1" w:rsidP="00AB33A1">
      <w:pPr>
        <w:pStyle w:val="References"/>
      </w:pPr>
      <w:r w:rsidRPr="00820CE0">
        <w:t xml:space="preserve">Elkonin, D. 1977. Toward the problem of stages in the mental development of the child. In </w:t>
      </w:r>
      <w:r w:rsidRPr="00820CE0">
        <w:rPr>
          <w:i/>
        </w:rPr>
        <w:t xml:space="preserve">Soviet developmental psychology, </w:t>
      </w:r>
      <w:r w:rsidRPr="00820CE0">
        <w:t>ed.</w:t>
      </w:r>
      <w:r w:rsidRPr="00820CE0">
        <w:rPr>
          <w:i/>
        </w:rPr>
        <w:t xml:space="preserve"> </w:t>
      </w:r>
      <w:r w:rsidRPr="00820CE0">
        <w:t xml:space="preserve">M.Cole, 538-563. </w:t>
      </w:r>
      <w:smartTag w:uri="urn:schemas-microsoft-com:office:smarttags" w:element="place">
        <w:smartTag w:uri="urn:schemas-microsoft-com:office:smarttags" w:element="City">
          <w:r w:rsidRPr="00820CE0">
            <w:t>White Plains</w:t>
          </w:r>
        </w:smartTag>
        <w:r w:rsidRPr="00820CE0">
          <w:t xml:space="preserve">, </w:t>
        </w:r>
        <w:smartTag w:uri="urn:schemas-microsoft-com:office:smarttags" w:element="State">
          <w:r w:rsidRPr="00820CE0">
            <w:t>NY</w:t>
          </w:r>
        </w:smartTag>
      </w:smartTag>
      <w:r w:rsidRPr="00820CE0">
        <w:t xml:space="preserve">: M. E. Sharpe. </w:t>
      </w:r>
    </w:p>
    <w:p w:rsidR="00AB33A1" w:rsidRPr="00820CE0" w:rsidRDefault="00AB33A1" w:rsidP="00AB33A1">
      <w:pPr>
        <w:pStyle w:val="References"/>
      </w:pPr>
      <w:r w:rsidRPr="00820CE0">
        <w:t xml:space="preserve">Emler, N. 2001. </w:t>
      </w:r>
      <w:r w:rsidRPr="00820CE0">
        <w:rPr>
          <w:i/>
        </w:rPr>
        <w:t>Self-esteem; The costs and causes of low self-worth.</w:t>
      </w:r>
      <w:r w:rsidRPr="00820CE0">
        <w:t xml:space="preserve"> </w:t>
      </w:r>
      <w:smartTag w:uri="urn:schemas-microsoft-com:office:smarttags" w:element="City">
        <w:r w:rsidRPr="00820CE0">
          <w:t>York</w:t>
        </w:r>
      </w:smartTag>
      <w:r w:rsidRPr="00820CE0">
        <w:t xml:space="preserve">: </w:t>
      </w:r>
      <w:smartTag w:uri="urn:schemas-microsoft-com:office:smarttags" w:element="City">
        <w:smartTag w:uri="urn:schemas-microsoft-com:office:smarttags" w:element="place">
          <w:r w:rsidRPr="00820CE0">
            <w:t>York</w:t>
          </w:r>
        </w:smartTag>
      </w:smartTag>
      <w:r w:rsidRPr="00820CE0">
        <w:t xml:space="preserve"> Publishing Services.</w:t>
      </w:r>
    </w:p>
    <w:p w:rsidR="00AB33A1" w:rsidRPr="00820CE0" w:rsidRDefault="00AB33A1" w:rsidP="00AB33A1">
      <w:pPr>
        <w:pStyle w:val="References"/>
      </w:pPr>
      <w:r w:rsidRPr="00820CE0">
        <w:t>Emler, N.</w:t>
      </w:r>
      <w:ins w:id="150" w:author="Anne Watson" w:date="2010-04-22T08:40:00Z">
        <w:r w:rsidR="00235037">
          <w:t>,</w:t>
        </w:r>
      </w:ins>
      <w:r w:rsidRPr="00820CE0">
        <w:t xml:space="preserve"> and S. Reicher. 1987. Orientations to institutional authority in adolescence. </w:t>
      </w:r>
      <w:r w:rsidRPr="00820CE0">
        <w:rPr>
          <w:i/>
        </w:rPr>
        <w:t>Journal of Moral Education</w:t>
      </w:r>
      <w:r w:rsidRPr="00820CE0">
        <w:t xml:space="preserve"> 16, no. 2: 108-116.</w:t>
      </w:r>
    </w:p>
    <w:p w:rsidR="00AB33A1" w:rsidRPr="00820CE0" w:rsidRDefault="00AB33A1" w:rsidP="00AB33A1">
      <w:pPr>
        <w:autoSpaceDE w:val="0"/>
        <w:autoSpaceDN w:val="0"/>
        <w:adjustRightInd w:val="0"/>
        <w:ind w:left="720" w:hanging="720"/>
      </w:pPr>
      <w:r w:rsidRPr="00820CE0">
        <w:t>Filloy</w:t>
      </w:r>
      <w:ins w:id="151" w:author="Anne Watson" w:date="2010-04-22T08:40:00Z">
        <w:r w:rsidR="00235037">
          <w:t>,</w:t>
        </w:r>
      </w:ins>
      <w:r w:rsidRPr="00820CE0">
        <w:t xml:space="preserve"> E.</w:t>
      </w:r>
      <w:ins w:id="152" w:author="Anne Watson" w:date="2010-04-22T08:40:00Z">
        <w:r w:rsidR="00235037">
          <w:t>,</w:t>
        </w:r>
      </w:ins>
      <w:r w:rsidRPr="00820CE0">
        <w:t xml:space="preserve"> and </w:t>
      </w:r>
      <w:r w:rsidR="00E9354B" w:rsidRPr="00820CE0">
        <w:t>T. Rojano. 1989.</w:t>
      </w:r>
      <w:r w:rsidRPr="00820CE0">
        <w:t xml:space="preserve"> Solving equations: the transition from arithmetic to algebra. </w:t>
      </w:r>
      <w:r w:rsidRPr="00820CE0">
        <w:rPr>
          <w:i/>
        </w:rPr>
        <w:t>For the Learning of Mathematics</w:t>
      </w:r>
      <w:ins w:id="153" w:author="Anne Watson" w:date="2010-04-22T08:56:00Z">
        <w:r w:rsidR="00D61643">
          <w:rPr>
            <w:i/>
          </w:rPr>
          <w:t xml:space="preserve"> </w:t>
        </w:r>
      </w:ins>
      <w:del w:id="154" w:author="Anne Watson" w:date="2010-04-22T08:56:00Z">
        <w:r w:rsidR="00E9354B" w:rsidRPr="00820CE0" w:rsidDel="00D61643">
          <w:rPr>
            <w:i/>
          </w:rPr>
          <w:delText xml:space="preserve"> </w:delText>
        </w:r>
      </w:del>
      <w:r w:rsidR="00E9354B" w:rsidRPr="00820CE0">
        <w:t xml:space="preserve">9, no.2: </w:t>
      </w:r>
      <w:r w:rsidRPr="00820CE0">
        <w:t xml:space="preserve"> 19-25. </w:t>
      </w:r>
    </w:p>
    <w:p w:rsidR="00AB33A1" w:rsidRPr="00820CE0" w:rsidRDefault="00AB33A1" w:rsidP="00AB33A1">
      <w:pPr>
        <w:pStyle w:val="References"/>
      </w:pPr>
      <w:r w:rsidRPr="00820CE0">
        <w:t xml:space="preserve">Fischbein, E. 1987. </w:t>
      </w:r>
      <w:r w:rsidRPr="00820CE0">
        <w:rPr>
          <w:i/>
        </w:rPr>
        <w:t>Intuition in science and mathematics: An educational approach.</w:t>
      </w:r>
      <w:r w:rsidRPr="00820CE0">
        <w:t xml:space="preserve"> </w:t>
      </w:r>
      <w:smartTag w:uri="urn:schemas-microsoft-com:office:smarttags" w:element="City">
        <w:smartTag w:uri="urn:schemas-microsoft-com:office:smarttags" w:element="place">
          <w:r w:rsidRPr="00820CE0">
            <w:t>Dordrecht</w:t>
          </w:r>
        </w:smartTag>
      </w:smartTag>
      <w:r w:rsidRPr="00820CE0">
        <w:t>: Reidel.</w:t>
      </w:r>
    </w:p>
    <w:p w:rsidR="00AB33A1" w:rsidRPr="00820CE0" w:rsidRDefault="00AB33A1" w:rsidP="00AB33A1">
      <w:pPr>
        <w:ind w:left="720" w:hanging="720"/>
      </w:pPr>
      <w:r w:rsidRPr="00820CE0">
        <w:t xml:space="preserve">Foxman, D., </w:t>
      </w:r>
      <w:ins w:id="155" w:author="Anne Watson" w:date="2010-04-22T08:41:00Z">
        <w:r w:rsidR="00235037">
          <w:t xml:space="preserve">R. </w:t>
        </w:r>
      </w:ins>
      <w:r w:rsidRPr="00820CE0">
        <w:t>Martini</w:t>
      </w:r>
      <w:del w:id="156" w:author="Anne Watson" w:date="2010-04-22T08:41:00Z">
        <w:r w:rsidRPr="00820CE0" w:rsidDel="00235037">
          <w:delText>, R.</w:delText>
        </w:r>
      </w:del>
      <w:r w:rsidRPr="00820CE0">
        <w:t xml:space="preserve">, </w:t>
      </w:r>
      <w:ins w:id="157" w:author="Anne Watson" w:date="2010-04-22T08:41:00Z">
        <w:r w:rsidR="00235037">
          <w:t xml:space="preserve">J. </w:t>
        </w:r>
      </w:ins>
      <w:r w:rsidRPr="00820CE0">
        <w:t>Tuson,</w:t>
      </w:r>
      <w:del w:id="158" w:author="Anne Watson" w:date="2010-04-22T08:41:00Z">
        <w:r w:rsidRPr="00820CE0" w:rsidDel="00235037">
          <w:delText xml:space="preserve"> J.</w:delText>
        </w:r>
      </w:del>
      <w:r w:rsidRPr="00820CE0">
        <w:t xml:space="preserve"> and </w:t>
      </w:r>
      <w:r w:rsidR="00E9354B" w:rsidRPr="00820CE0">
        <w:t xml:space="preserve">M. Cresswell. 1980. </w:t>
      </w:r>
      <w:r w:rsidRPr="00820CE0">
        <w:rPr>
          <w:i/>
        </w:rPr>
        <w:t xml:space="preserve">Mathematical development: secondary survey report No. 1. </w:t>
      </w:r>
      <w:smartTag w:uri="urn:schemas-microsoft-com:office:smarttags" w:element="City">
        <w:smartTag w:uri="urn:schemas-microsoft-com:office:smarttags" w:element="place">
          <w:r w:rsidRPr="00820CE0">
            <w:t>London</w:t>
          </w:r>
        </w:smartTag>
      </w:smartTag>
      <w:r w:rsidRPr="00820CE0">
        <w:t>: HMSO.</w:t>
      </w:r>
    </w:p>
    <w:p w:rsidR="00AB33A1" w:rsidRPr="00820CE0" w:rsidRDefault="00AB33A1" w:rsidP="00AB33A1">
      <w:pPr>
        <w:pStyle w:val="References"/>
      </w:pPr>
      <w:r w:rsidRPr="00820CE0">
        <w:t xml:space="preserve">Freudenthal, H. 1973. </w:t>
      </w:r>
      <w:r w:rsidRPr="00820CE0">
        <w:rPr>
          <w:i/>
        </w:rPr>
        <w:t>Mathematics as an educational task.</w:t>
      </w:r>
      <w:r w:rsidRPr="00820CE0">
        <w:t xml:space="preserve"> </w:t>
      </w:r>
      <w:smartTag w:uri="urn:schemas-microsoft-com:office:smarttags" w:element="City">
        <w:smartTag w:uri="urn:schemas-microsoft-com:office:smarttags" w:element="place">
          <w:r w:rsidRPr="00820CE0">
            <w:t>Dordrecht</w:t>
          </w:r>
        </w:smartTag>
      </w:smartTag>
      <w:r w:rsidRPr="00820CE0">
        <w:t>: Kluwer.</w:t>
      </w:r>
    </w:p>
    <w:p w:rsidR="00AB33A1" w:rsidRPr="00820CE0" w:rsidRDefault="00AB33A1" w:rsidP="00AB33A1">
      <w:pPr>
        <w:pStyle w:val="References"/>
      </w:pPr>
      <w:r w:rsidRPr="00820CE0">
        <w:t xml:space="preserve">Gattegno, C. 1961. </w:t>
      </w:r>
      <w:r w:rsidRPr="00820CE0">
        <w:rPr>
          <w:i/>
        </w:rPr>
        <w:t>Arithmetic with numbers in colour.</w:t>
      </w:r>
      <w:r w:rsidRPr="00820CE0">
        <w:t xml:space="preserve"> </w:t>
      </w:r>
      <w:smartTag w:uri="urn:schemas-microsoft-com:office:smarttags" w:element="place">
        <w:smartTag w:uri="urn:schemas-microsoft-com:office:smarttags" w:element="City">
          <w:r w:rsidRPr="00820CE0">
            <w:t>Reading</w:t>
          </w:r>
        </w:smartTag>
        <w:r w:rsidRPr="00820CE0">
          <w:t xml:space="preserve">, </w:t>
        </w:r>
        <w:smartTag w:uri="urn:schemas-microsoft-com:office:smarttags" w:element="country-region">
          <w:r w:rsidRPr="00820CE0">
            <w:t>UK</w:t>
          </w:r>
        </w:smartTag>
      </w:smartTag>
      <w:r w:rsidRPr="00820CE0">
        <w:t>: Educational Explorers.</w:t>
      </w:r>
    </w:p>
    <w:p w:rsidR="00AB33A1" w:rsidRPr="00820CE0" w:rsidRDefault="00AB33A1" w:rsidP="00AB33A1">
      <w:pPr>
        <w:pStyle w:val="References"/>
      </w:pPr>
      <w:r w:rsidRPr="00820CE0">
        <w:t>Goodwin, G.</w:t>
      </w:r>
      <w:ins w:id="159" w:author="Anne Watson" w:date="2010-04-22T08:41:00Z">
        <w:r w:rsidR="00235037">
          <w:t>,</w:t>
        </w:r>
      </w:ins>
      <w:r w:rsidRPr="00820CE0">
        <w:t xml:space="preserve"> and P. Johnson-Laird. 2005. Reasoning about relations. </w:t>
      </w:r>
      <w:r w:rsidRPr="00820CE0">
        <w:rPr>
          <w:i/>
        </w:rPr>
        <w:t xml:space="preserve">Psychological Review </w:t>
      </w:r>
      <w:r w:rsidRPr="00820CE0">
        <w:t>112, no.2: 468-493.</w:t>
      </w:r>
    </w:p>
    <w:p w:rsidR="00AB33A1" w:rsidRPr="00820CE0" w:rsidRDefault="00AB33A1" w:rsidP="00AB33A1">
      <w:pPr>
        <w:pStyle w:val="References"/>
      </w:pPr>
      <w:r w:rsidRPr="002F02B6">
        <w:rPr>
          <w:lang w:val="de-DE"/>
          <w:rPrChange w:id="160" w:author="Elena Nardi" w:date="2010-04-21T09:35:00Z">
            <w:rPr/>
          </w:rPrChange>
        </w:rPr>
        <w:t>Grootenboer, P.</w:t>
      </w:r>
      <w:ins w:id="161" w:author="Anne Watson" w:date="2010-04-22T08:42:00Z">
        <w:r w:rsidR="00235037">
          <w:rPr>
            <w:lang w:val="de-DE"/>
          </w:rPr>
          <w:t>,</w:t>
        </w:r>
      </w:ins>
      <w:r w:rsidRPr="002F02B6">
        <w:rPr>
          <w:lang w:val="de-DE"/>
          <w:rPrChange w:id="162" w:author="Elena Nardi" w:date="2010-04-21T09:35:00Z">
            <w:rPr/>
          </w:rPrChange>
        </w:rPr>
        <w:t xml:space="preserve"> and R. Zevenbergen. </w:t>
      </w:r>
      <w:r w:rsidRPr="00820CE0">
        <w:t xml:space="preserve">2007. Identity and mathematics: towards a theory of agency in coming to learn mathematics. In </w:t>
      </w:r>
      <w:r w:rsidRPr="00820CE0">
        <w:rPr>
          <w:i/>
        </w:rPr>
        <w:t xml:space="preserve">Proceedings of the 30th annual conference of the Mathematics Education Research Group of Australasia, </w:t>
      </w:r>
      <w:r w:rsidRPr="00820CE0">
        <w:t xml:space="preserve">ed. J. Watson and K. Beswick, 335-344. </w:t>
      </w:r>
      <w:smartTag w:uri="urn:schemas-microsoft-com:office:smarttags" w:element="place">
        <w:smartTag w:uri="urn:schemas-microsoft-com:office:smarttags" w:element="City">
          <w:r w:rsidRPr="00820CE0">
            <w:t>Hobart</w:t>
          </w:r>
        </w:smartTag>
        <w:r w:rsidRPr="00820CE0">
          <w:t xml:space="preserve">, </w:t>
        </w:r>
        <w:smartTag w:uri="urn:schemas-microsoft-com:office:smarttags" w:element="State">
          <w:r w:rsidRPr="00820CE0">
            <w:t>Tasmania</w:t>
          </w:r>
        </w:smartTag>
      </w:smartTag>
      <w:r w:rsidRPr="00820CE0">
        <w:t>.</w:t>
      </w:r>
    </w:p>
    <w:p w:rsidR="00AB33A1" w:rsidRPr="00820CE0" w:rsidRDefault="00AB33A1" w:rsidP="00AB33A1">
      <w:pPr>
        <w:pStyle w:val="References"/>
      </w:pPr>
      <w:r w:rsidRPr="00820CE0">
        <w:t xml:space="preserve">Halford, G. 1999. The development of intelligence includes the capacity to processing relations of greater complexity. In </w:t>
      </w:r>
      <w:r w:rsidRPr="00820CE0">
        <w:rPr>
          <w:i/>
        </w:rPr>
        <w:t xml:space="preserve">The development of intelligence, </w:t>
      </w:r>
      <w:r w:rsidRPr="00820CE0">
        <w:t xml:space="preserve">ed. M. Anderson, 193-213. </w:t>
      </w:r>
      <w:smartTag w:uri="urn:schemas-microsoft-com:office:smarttags" w:element="place">
        <w:smartTag w:uri="urn:schemas-microsoft-com:office:smarttags" w:element="City">
          <w:r w:rsidRPr="00820CE0">
            <w:t>Hove</w:t>
          </w:r>
        </w:smartTag>
        <w:r w:rsidRPr="00820CE0">
          <w:t xml:space="preserve">, </w:t>
        </w:r>
        <w:smartTag w:uri="urn:schemas-microsoft-com:office:smarttags" w:element="country-region">
          <w:r w:rsidRPr="00820CE0">
            <w:t>UK</w:t>
          </w:r>
        </w:smartTag>
      </w:smartTag>
      <w:r w:rsidRPr="00820CE0">
        <w:t xml:space="preserve">: Psychology Press. </w:t>
      </w:r>
    </w:p>
    <w:p w:rsidR="00AB33A1" w:rsidRPr="00820CE0" w:rsidRDefault="00AB33A1" w:rsidP="00AB33A1">
      <w:pPr>
        <w:pStyle w:val="References"/>
      </w:pPr>
      <w:r w:rsidRPr="00820CE0">
        <w:t>Halford, G.</w:t>
      </w:r>
      <w:ins w:id="163" w:author="Anne Watson" w:date="2010-04-22T08:42:00Z">
        <w:r w:rsidR="00235037">
          <w:t>,</w:t>
        </w:r>
      </w:ins>
      <w:r w:rsidRPr="00820CE0">
        <w:t xml:space="preserve"> and J. Busby. 2007. Acquisition of structured knowledge without instruction: The relational schema induction paradigm. </w:t>
      </w:r>
      <w:r w:rsidRPr="00820CE0">
        <w:rPr>
          <w:i/>
        </w:rPr>
        <w:t>Journal of Experimental Psychology</w:t>
      </w:r>
      <w:r w:rsidRPr="00820CE0">
        <w:t xml:space="preserve"> 33, no.3: 586-603.</w:t>
      </w:r>
    </w:p>
    <w:p w:rsidR="00AB33A1" w:rsidRPr="00820CE0" w:rsidRDefault="00AB33A1" w:rsidP="00AB33A1">
      <w:pPr>
        <w:pStyle w:val="References"/>
      </w:pPr>
      <w:r w:rsidRPr="00820CE0">
        <w:t>Halford, G., N. Cowan</w:t>
      </w:r>
      <w:ins w:id="164" w:author="Anne Watson" w:date="2010-04-22T08:42:00Z">
        <w:r w:rsidR="00235037">
          <w:t>,</w:t>
        </w:r>
      </w:ins>
      <w:r w:rsidRPr="00820CE0">
        <w:t xml:space="preserve"> and G. Andrews. 2007. Separating cognitive capacity from knowledge: a new hypothesis. </w:t>
      </w:r>
      <w:r w:rsidRPr="00820CE0">
        <w:rPr>
          <w:i/>
        </w:rPr>
        <w:t>Trends in Cognitive Science</w:t>
      </w:r>
      <w:r w:rsidRPr="00820CE0">
        <w:t xml:space="preserve"> 11, no.6: 236-242.</w:t>
      </w:r>
    </w:p>
    <w:p w:rsidR="00AB33A1" w:rsidRPr="00820CE0" w:rsidRDefault="00AB33A1" w:rsidP="00AB33A1">
      <w:pPr>
        <w:pStyle w:val="References"/>
      </w:pPr>
      <w:r w:rsidRPr="00820CE0">
        <w:t xml:space="preserve">Hart, K., ed. 1981. </w:t>
      </w:r>
      <w:r w:rsidRPr="00820CE0">
        <w:rPr>
          <w:i/>
        </w:rPr>
        <w:t>Children’s understanding of mathematics 11-16.</w:t>
      </w:r>
      <w:r w:rsidRPr="00820CE0">
        <w:t xml:space="preserve"> </w:t>
      </w:r>
      <w:smartTag w:uri="urn:schemas-microsoft-com:office:smarttags" w:element="City">
        <w:r w:rsidRPr="00820CE0">
          <w:t>London</w:t>
        </w:r>
      </w:smartTag>
      <w:r w:rsidRPr="00820CE0">
        <w:t xml:space="preserve">: </w:t>
      </w:r>
      <w:smartTag w:uri="urn:schemas-microsoft-com:office:smarttags" w:element="City">
        <w:smartTag w:uri="urn:schemas-microsoft-com:office:smarttags" w:element="place">
          <w:r w:rsidRPr="00820CE0">
            <w:t>Murray</w:t>
          </w:r>
        </w:smartTag>
      </w:smartTag>
      <w:r w:rsidRPr="00820CE0">
        <w:t>.</w:t>
      </w:r>
    </w:p>
    <w:p w:rsidR="00AB33A1" w:rsidRPr="00820CE0" w:rsidRDefault="00AB33A1" w:rsidP="00AB33A1">
      <w:pPr>
        <w:pStyle w:val="References"/>
      </w:pPr>
      <w:r w:rsidRPr="00820CE0">
        <w:t>Inhelder, B.</w:t>
      </w:r>
      <w:ins w:id="165" w:author="Anne Watson" w:date="2010-04-22T08:42:00Z">
        <w:r w:rsidR="00235037">
          <w:t>,</w:t>
        </w:r>
      </w:ins>
      <w:r w:rsidRPr="00820CE0">
        <w:t xml:space="preserve"> and J. Piaget. 1958. </w:t>
      </w:r>
      <w:r w:rsidRPr="00820CE0">
        <w:rPr>
          <w:i/>
        </w:rPr>
        <w:t xml:space="preserve">Growth of logical thinking from childhood to adolescence. </w:t>
      </w:r>
      <w:smartTag w:uri="urn:schemas-microsoft-com:office:smarttags" w:element="City">
        <w:smartTag w:uri="urn:schemas-microsoft-com:office:smarttags" w:element="place">
          <w:r w:rsidRPr="00820CE0">
            <w:t>London</w:t>
          </w:r>
        </w:smartTag>
      </w:smartTag>
      <w:r w:rsidRPr="00820CE0">
        <w:t>: RKP.</w:t>
      </w:r>
    </w:p>
    <w:p w:rsidR="00AB33A1" w:rsidRPr="00820CE0" w:rsidRDefault="00AB33A1" w:rsidP="00AB33A1">
      <w:pPr>
        <w:pStyle w:val="References"/>
        <w:rPr>
          <w:lang/>
        </w:rPr>
      </w:pPr>
      <w:r w:rsidRPr="00820CE0">
        <w:rPr>
          <w:lang/>
        </w:rPr>
        <w:t>Inhelder, B.</w:t>
      </w:r>
      <w:ins w:id="166" w:author="Anne Watson" w:date="2010-04-22T08:42:00Z">
        <w:r w:rsidR="00235037">
          <w:rPr>
            <w:lang/>
          </w:rPr>
          <w:t>,</w:t>
        </w:r>
      </w:ins>
      <w:r w:rsidRPr="00820CE0">
        <w:rPr>
          <w:lang/>
        </w:rPr>
        <w:t xml:space="preserve"> and J. Piaget. 1964. </w:t>
      </w:r>
      <w:r w:rsidRPr="00820CE0">
        <w:rPr>
          <w:i/>
          <w:lang/>
        </w:rPr>
        <w:t xml:space="preserve">The early growth of logic in the child: classification and seriation. </w:t>
      </w:r>
      <w:smartTag w:uri="urn:schemas-microsoft-com:office:smarttags" w:element="City">
        <w:smartTag w:uri="urn:schemas-microsoft-com:office:smarttags" w:element="place">
          <w:r w:rsidRPr="00820CE0">
            <w:rPr>
              <w:lang/>
            </w:rPr>
            <w:t>London</w:t>
          </w:r>
        </w:smartTag>
      </w:smartTag>
      <w:r w:rsidRPr="00820CE0">
        <w:rPr>
          <w:lang/>
        </w:rPr>
        <w:t>: RKP.</w:t>
      </w:r>
    </w:p>
    <w:p w:rsidR="00AB33A1" w:rsidRPr="00820CE0" w:rsidRDefault="00AB33A1" w:rsidP="00AB33A1">
      <w:pPr>
        <w:pStyle w:val="References"/>
      </w:pPr>
      <w:r w:rsidRPr="00820CE0">
        <w:t xml:space="preserve">Karpov, Y. 2003. Development through the life span: A neo-Vygotskian perspective. In </w:t>
      </w:r>
      <w:r w:rsidRPr="00820CE0">
        <w:rPr>
          <w:i/>
        </w:rPr>
        <w:t xml:space="preserve">Vygotsky’s theory of education in cultural context, </w:t>
      </w:r>
      <w:r w:rsidRPr="00820CE0">
        <w:t>ed. A. Kozulin, V. S. Ageyev, S.M. Miller and B. Gindis, 138 – 155, NY: Cambridge University Press.</w:t>
      </w:r>
    </w:p>
    <w:p w:rsidR="00AB33A1" w:rsidRPr="00820CE0" w:rsidRDefault="00E9354B" w:rsidP="00AB33A1">
      <w:pPr>
        <w:pStyle w:val="References"/>
      </w:pPr>
      <w:r w:rsidRPr="00820CE0">
        <w:t>Kozulin, A. 1986</w:t>
      </w:r>
      <w:r w:rsidR="00AB33A1" w:rsidRPr="00820CE0">
        <w:t xml:space="preserve">. Vygotsky in context. In </w:t>
      </w:r>
      <w:r w:rsidR="00AB33A1" w:rsidRPr="00820CE0">
        <w:rPr>
          <w:i/>
        </w:rPr>
        <w:t xml:space="preserve">Thought and Language. </w:t>
      </w:r>
      <w:r w:rsidR="00AB33A1" w:rsidRPr="00820CE0">
        <w:t xml:space="preserve">L. Vygotsky. xi – lxi. </w:t>
      </w:r>
      <w:smartTag w:uri="urn:schemas-microsoft-com:office:smarttags" w:element="place">
        <w:smartTag w:uri="urn:schemas-microsoft-com:office:smarttags" w:element="City">
          <w:r w:rsidR="00AB33A1" w:rsidRPr="00820CE0">
            <w:t>Cambridge</w:t>
          </w:r>
        </w:smartTag>
        <w:r w:rsidR="00AB33A1" w:rsidRPr="00820CE0">
          <w:t xml:space="preserve">, </w:t>
        </w:r>
        <w:smartTag w:uri="urn:schemas-microsoft-com:office:smarttags" w:element="State">
          <w:r w:rsidR="00AB33A1" w:rsidRPr="00820CE0">
            <w:t>Mass.</w:t>
          </w:r>
        </w:smartTag>
      </w:smartTag>
      <w:r w:rsidR="00AB33A1" w:rsidRPr="00820CE0">
        <w:t>: MIT Press.</w:t>
      </w:r>
    </w:p>
    <w:p w:rsidR="00AB33A1" w:rsidRPr="00820CE0" w:rsidRDefault="00AB33A1" w:rsidP="00AB33A1">
      <w:pPr>
        <w:pStyle w:val="Heading1"/>
        <w:spacing w:before="0" w:after="0"/>
        <w:ind w:left="720" w:hanging="720"/>
        <w:rPr>
          <w:b w:val="0"/>
        </w:rPr>
      </w:pPr>
      <w:r w:rsidRPr="00820CE0">
        <w:rPr>
          <w:b w:val="0"/>
          <w:szCs w:val="20"/>
        </w:rPr>
        <w:lastRenderedPageBreak/>
        <w:t>Kyriacou, C.</w:t>
      </w:r>
      <w:ins w:id="167" w:author="Anne Watson" w:date="2010-04-22T08:42:00Z">
        <w:r w:rsidR="00235037">
          <w:rPr>
            <w:b w:val="0"/>
            <w:szCs w:val="20"/>
          </w:rPr>
          <w:t>,</w:t>
        </w:r>
      </w:ins>
      <w:r w:rsidRPr="00820CE0">
        <w:rPr>
          <w:b w:val="0"/>
          <w:szCs w:val="20"/>
        </w:rPr>
        <w:t xml:space="preserve"> and </w:t>
      </w:r>
      <w:r w:rsidR="00E9354B" w:rsidRPr="00820CE0">
        <w:rPr>
          <w:b w:val="0"/>
          <w:szCs w:val="20"/>
        </w:rPr>
        <w:t xml:space="preserve">M. </w:t>
      </w:r>
      <w:r w:rsidRPr="00820CE0">
        <w:rPr>
          <w:b w:val="0"/>
          <w:szCs w:val="20"/>
        </w:rPr>
        <w:t>Go</w:t>
      </w:r>
      <w:r w:rsidR="00E9354B" w:rsidRPr="00820CE0">
        <w:rPr>
          <w:b w:val="0"/>
          <w:szCs w:val="20"/>
        </w:rPr>
        <w:t>ulding. 2006.</w:t>
      </w:r>
      <w:r w:rsidRPr="00820CE0">
        <w:rPr>
          <w:b w:val="0"/>
        </w:rPr>
        <w:t xml:space="preserve"> </w:t>
      </w:r>
      <w:r w:rsidRPr="00820CE0">
        <w:rPr>
          <w:b w:val="0"/>
          <w:i/>
        </w:rPr>
        <w:t>A systematic review of strategies to raise pupils’ motivational effort in Key Stage 4 mathematics.</w:t>
      </w:r>
      <w:r w:rsidRPr="00820CE0">
        <w:rPr>
          <w:b w:val="0"/>
        </w:rPr>
        <w:t xml:space="preserve"> </w:t>
      </w:r>
      <w:r w:rsidRPr="00820CE0">
        <w:rPr>
          <w:b w:val="0"/>
          <w:szCs w:val="20"/>
        </w:rPr>
        <w:t xml:space="preserve">EPPI-Centre Social Science Research Unit, </w:t>
      </w:r>
      <w:smartTag w:uri="urn:schemas-microsoft-com:office:smarttags" w:element="City">
        <w:r w:rsidRPr="00820CE0">
          <w:rPr>
            <w:b w:val="0"/>
            <w:szCs w:val="20"/>
          </w:rPr>
          <w:t>London</w:t>
        </w:r>
      </w:smartTag>
      <w:r w:rsidRPr="00820CE0">
        <w:rPr>
          <w:b w:val="0"/>
          <w:szCs w:val="20"/>
        </w:rPr>
        <w:t xml:space="preserve">: </w:t>
      </w:r>
      <w:smartTag w:uri="urn:schemas-microsoft-com:office:smarttags" w:element="place">
        <w:smartTag w:uri="urn:schemas-microsoft-com:office:smarttags" w:element="PlaceType">
          <w:r w:rsidRPr="00820CE0">
            <w:rPr>
              <w:b w:val="0"/>
              <w:szCs w:val="20"/>
            </w:rPr>
            <w:t>Institute</w:t>
          </w:r>
        </w:smartTag>
        <w:r w:rsidRPr="00820CE0">
          <w:rPr>
            <w:b w:val="0"/>
            <w:szCs w:val="20"/>
          </w:rPr>
          <w:t xml:space="preserve"> of </w:t>
        </w:r>
        <w:smartTag w:uri="urn:schemas-microsoft-com:office:smarttags" w:element="PlaceName">
          <w:r w:rsidRPr="00820CE0">
            <w:rPr>
              <w:b w:val="0"/>
              <w:szCs w:val="20"/>
            </w:rPr>
            <w:t>Education</w:t>
          </w:r>
        </w:smartTag>
      </w:smartTag>
      <w:r w:rsidRPr="00820CE0">
        <w:rPr>
          <w:b w:val="0"/>
          <w:szCs w:val="20"/>
        </w:rPr>
        <w:t xml:space="preserve"> </w:t>
      </w:r>
    </w:p>
    <w:p w:rsidR="00AB33A1" w:rsidRPr="00820CE0" w:rsidRDefault="00AB33A1" w:rsidP="00AB33A1">
      <w:pPr>
        <w:ind w:left="720" w:hanging="720"/>
        <w:rPr>
          <w:rFonts w:cs="Tahoma"/>
          <w:szCs w:val="18"/>
          <w:lang w:val="en-US" w:eastAsia="en-US"/>
        </w:rPr>
      </w:pPr>
      <w:r w:rsidRPr="00820CE0">
        <w:rPr>
          <w:rFonts w:cs="Tahoma"/>
          <w:szCs w:val="18"/>
          <w:lang w:val="en-US" w:eastAsia="en-US"/>
        </w:rPr>
        <w:t xml:space="preserve">Lakatos, </w:t>
      </w:r>
      <w:smartTag w:uri="urn:schemas-microsoft-com:office:smarttags" w:element="place">
        <w:r w:rsidRPr="00820CE0">
          <w:rPr>
            <w:rFonts w:cs="Tahoma"/>
            <w:szCs w:val="18"/>
            <w:lang w:val="en-US" w:eastAsia="en-US"/>
          </w:rPr>
          <w:t>I.</w:t>
        </w:r>
      </w:smartTag>
      <w:r w:rsidRPr="00820CE0">
        <w:rPr>
          <w:rFonts w:cs="Tahoma"/>
          <w:szCs w:val="18"/>
          <w:lang w:val="en-US" w:eastAsia="en-US"/>
        </w:rPr>
        <w:t xml:space="preserve"> 1976. </w:t>
      </w:r>
      <w:r w:rsidRPr="00820CE0">
        <w:rPr>
          <w:rFonts w:cs="Tahoma"/>
          <w:i/>
          <w:szCs w:val="18"/>
          <w:lang w:val="en-US" w:eastAsia="en-US"/>
        </w:rPr>
        <w:t>Proofs and refutations: the logic of mathematical discovery.</w:t>
      </w:r>
      <w:r w:rsidRPr="00820CE0">
        <w:rPr>
          <w:rFonts w:cs="Tahoma"/>
          <w:szCs w:val="18"/>
          <w:lang w:val="en-US" w:eastAsia="en-US"/>
        </w:rPr>
        <w:t xml:space="preserve"> </w:t>
      </w:r>
      <w:smartTag w:uri="urn:schemas-microsoft-com:office:smarttags" w:element="City">
        <w:r w:rsidRPr="00820CE0">
          <w:rPr>
            <w:rFonts w:cs="Tahoma"/>
            <w:szCs w:val="18"/>
            <w:lang w:val="en-US" w:eastAsia="en-US"/>
          </w:rPr>
          <w:t>Cambridge</w:t>
        </w:r>
      </w:smartTag>
      <w:r w:rsidRPr="00820CE0">
        <w:rPr>
          <w:rFonts w:cs="Tahoma"/>
          <w:szCs w:val="18"/>
          <w:lang w:val="en-US" w:eastAsia="en-US"/>
        </w:rPr>
        <w:t xml:space="preserve">: </w:t>
      </w:r>
      <w:smartTag w:uri="urn:schemas-microsoft-com:office:smarttags" w:element="place">
        <w:smartTag w:uri="urn:schemas-microsoft-com:office:smarttags" w:element="PlaceName">
          <w:r w:rsidRPr="00820CE0">
            <w:rPr>
              <w:rFonts w:cs="Tahoma"/>
              <w:szCs w:val="18"/>
              <w:lang w:val="en-US" w:eastAsia="en-US"/>
            </w:rPr>
            <w:t>Cambridge</w:t>
          </w:r>
        </w:smartTag>
        <w:r w:rsidRPr="00820CE0">
          <w:rPr>
            <w:rFonts w:cs="Tahoma"/>
            <w:szCs w:val="18"/>
            <w:lang w:val="en-US" w:eastAsia="en-US"/>
          </w:rPr>
          <w:t xml:space="preserve"> </w:t>
        </w:r>
        <w:smartTag w:uri="urn:schemas-microsoft-com:office:smarttags" w:element="PlaceType">
          <w:r w:rsidRPr="00820CE0">
            <w:rPr>
              <w:rFonts w:cs="Tahoma"/>
              <w:szCs w:val="18"/>
              <w:lang w:val="en-US" w:eastAsia="en-US"/>
            </w:rPr>
            <w:t>University</w:t>
          </w:r>
        </w:smartTag>
      </w:smartTag>
      <w:r w:rsidRPr="00820CE0">
        <w:rPr>
          <w:rFonts w:cs="Tahoma"/>
          <w:szCs w:val="18"/>
          <w:lang w:val="en-US" w:eastAsia="en-US"/>
        </w:rPr>
        <w:t xml:space="preserve"> Press.</w:t>
      </w:r>
    </w:p>
    <w:p w:rsidR="00AB33A1" w:rsidRPr="00820CE0" w:rsidRDefault="00AB33A1" w:rsidP="00AB33A1">
      <w:pPr>
        <w:pStyle w:val="References"/>
        <w:rPr>
          <w:rStyle w:val="HTMLCite"/>
          <w:i w:val="0"/>
          <w:iCs w:val="0"/>
        </w:rPr>
      </w:pPr>
      <w:r w:rsidRPr="00820CE0">
        <w:t>Martin</w:t>
      </w:r>
      <w:ins w:id="168" w:author="Anne Watson" w:date="2010-04-22T08:42:00Z">
        <w:r w:rsidR="00235037">
          <w:t>,</w:t>
        </w:r>
      </w:ins>
      <w:r w:rsidRPr="00820CE0">
        <w:t xml:space="preserve"> A.</w:t>
      </w:r>
      <w:ins w:id="169" w:author="Anne Watson" w:date="2010-04-22T08:42:00Z">
        <w:r w:rsidR="00235037">
          <w:t>,</w:t>
        </w:r>
      </w:ins>
      <w:r w:rsidRPr="00820CE0">
        <w:t xml:space="preserve"> and H. Marsh. 2005. </w:t>
      </w:r>
      <w:r w:rsidRPr="00820CE0">
        <w:rPr>
          <w:i/>
        </w:rPr>
        <w:t>Student motivation and engagement in mathematics, science, and English: Multilevel modelling.</w:t>
      </w:r>
      <w:r w:rsidRPr="00820CE0">
        <w:t xml:space="preserve"> SELF Research Centre, </w:t>
      </w:r>
      <w:smartTag w:uri="urn:schemas-microsoft-com:office:smarttags" w:element="place">
        <w:smartTag w:uri="urn:schemas-microsoft-com:office:smarttags" w:element="City">
          <w:r w:rsidRPr="00820CE0">
            <w:t>University of Western Sydney</w:t>
          </w:r>
        </w:smartTag>
        <w:r w:rsidRPr="00820CE0">
          <w:t xml:space="preserve">, </w:t>
        </w:r>
        <w:smartTag w:uri="urn:schemas-microsoft-com:office:smarttags" w:element="country-region">
          <w:r w:rsidRPr="00820CE0">
            <w:t>Australia</w:t>
          </w:r>
        </w:smartTag>
      </w:smartTag>
      <w:r w:rsidRPr="00820CE0">
        <w:t xml:space="preserve">. Retrieved Sept 10, 2009, from </w:t>
      </w:r>
      <w:r w:rsidRPr="00820CE0">
        <w:rPr>
          <w:rStyle w:val="HTMLCite"/>
          <w:i w:val="0"/>
          <w:iCs w:val="0"/>
        </w:rPr>
        <w:t>www.aare.edu.au/05pap/mar05402.pdf.</w:t>
      </w:r>
    </w:p>
    <w:p w:rsidR="00AB33A1" w:rsidRPr="00820CE0" w:rsidRDefault="00E9354B" w:rsidP="00B97916">
      <w:pPr>
        <w:pStyle w:val="Heading1"/>
        <w:spacing w:before="0" w:after="0"/>
        <w:ind w:left="720" w:hanging="720"/>
      </w:pPr>
      <w:r w:rsidRPr="00820CE0">
        <w:rPr>
          <w:rFonts w:cs="Palatino-Roman"/>
          <w:b w:val="0"/>
          <w:szCs w:val="18"/>
        </w:rPr>
        <w:t>Mason, J. 2003</w:t>
      </w:r>
      <w:r w:rsidR="00AB33A1" w:rsidRPr="00820CE0">
        <w:rPr>
          <w:rFonts w:cs="Palatino-Roman"/>
          <w:b w:val="0"/>
          <w:szCs w:val="18"/>
        </w:rPr>
        <w:t xml:space="preserve">. Structure of attention in the learning of mathematics. In </w:t>
      </w:r>
      <w:r w:rsidRPr="00820CE0">
        <w:rPr>
          <w:rFonts w:cs="Palatino-Italic"/>
          <w:b w:val="0"/>
          <w:i/>
          <w:iCs/>
          <w:szCs w:val="18"/>
        </w:rPr>
        <w:t>Proceedings of the</w:t>
      </w:r>
      <w:r w:rsidR="00AB33A1" w:rsidRPr="00820CE0">
        <w:rPr>
          <w:rFonts w:cs="Palatino-Italic"/>
          <w:b w:val="0"/>
          <w:i/>
          <w:iCs/>
          <w:szCs w:val="18"/>
        </w:rPr>
        <w:t xml:space="preserve"> International Symposium on Elementary Mathematics</w:t>
      </w:r>
      <w:r w:rsidRPr="00820CE0">
        <w:rPr>
          <w:rFonts w:cs="Palatino-Italic"/>
          <w:b w:val="0"/>
          <w:i/>
          <w:iCs/>
          <w:szCs w:val="18"/>
        </w:rPr>
        <w:t xml:space="preserve"> Teaching, </w:t>
      </w:r>
      <w:r w:rsidRPr="00820CE0">
        <w:rPr>
          <w:rFonts w:cs="Palatino-Italic"/>
          <w:b w:val="0"/>
          <w:iCs/>
          <w:szCs w:val="18"/>
        </w:rPr>
        <w:t>ed.</w:t>
      </w:r>
      <w:r w:rsidR="00AB33A1" w:rsidRPr="00820CE0">
        <w:rPr>
          <w:rFonts w:cs="Palatino-Italic"/>
          <w:b w:val="0"/>
          <w:i/>
          <w:iCs/>
          <w:szCs w:val="18"/>
        </w:rPr>
        <w:t xml:space="preserve"> </w:t>
      </w:r>
      <w:r w:rsidRPr="00820CE0">
        <w:rPr>
          <w:rFonts w:cs="Palatino-Roman"/>
          <w:b w:val="0"/>
          <w:szCs w:val="18"/>
        </w:rPr>
        <w:t xml:space="preserve">J. Novotná, </w:t>
      </w:r>
      <w:r w:rsidR="00AB33A1" w:rsidRPr="00820CE0">
        <w:rPr>
          <w:rFonts w:cs="Palatino-Roman"/>
          <w:b w:val="0"/>
          <w:szCs w:val="18"/>
        </w:rPr>
        <w:t xml:space="preserve">9-16. </w:t>
      </w:r>
      <w:smartTag w:uri="urn:schemas-microsoft-com:office:smarttags" w:element="City">
        <w:r w:rsidR="00AB33A1" w:rsidRPr="00820CE0">
          <w:rPr>
            <w:rFonts w:cs="Palatino-Roman"/>
            <w:b w:val="0"/>
            <w:szCs w:val="18"/>
          </w:rPr>
          <w:t>Prague</w:t>
        </w:r>
      </w:smartTag>
      <w:r w:rsidR="00AB33A1" w:rsidRPr="00820CE0">
        <w:rPr>
          <w:rFonts w:cs="Palatino-Roman"/>
          <w:b w:val="0"/>
          <w:szCs w:val="18"/>
        </w:rPr>
        <w:t xml:space="preserve">: </w:t>
      </w:r>
      <w:smartTag w:uri="urn:schemas-microsoft-com:office:smarttags" w:element="place">
        <w:smartTag w:uri="urn:schemas-microsoft-com:office:smarttags" w:element="PlaceName">
          <w:r w:rsidR="00AB33A1" w:rsidRPr="00820CE0">
            <w:rPr>
              <w:rFonts w:cs="Palatino-Roman"/>
              <w:b w:val="0"/>
              <w:szCs w:val="18"/>
            </w:rPr>
            <w:t>Charles</w:t>
          </w:r>
        </w:smartTag>
        <w:r w:rsidR="00AB33A1" w:rsidRPr="00820CE0">
          <w:rPr>
            <w:rFonts w:cs="Palatino-Roman"/>
            <w:b w:val="0"/>
            <w:szCs w:val="18"/>
          </w:rPr>
          <w:t xml:space="preserve"> </w:t>
        </w:r>
        <w:smartTag w:uri="urn:schemas-microsoft-com:office:smarttags" w:element="PlaceName">
          <w:r w:rsidR="00AB33A1" w:rsidRPr="00820CE0">
            <w:rPr>
              <w:rFonts w:cs="Palatino-Roman"/>
              <w:b w:val="0"/>
              <w:szCs w:val="18"/>
            </w:rPr>
            <w:t>University</w:t>
          </w:r>
        </w:smartTag>
      </w:smartTag>
      <w:r w:rsidR="00AB33A1" w:rsidRPr="00820CE0">
        <w:rPr>
          <w:rFonts w:cs="Palatino-Roman"/>
          <w:b w:val="0"/>
          <w:szCs w:val="18"/>
        </w:rPr>
        <w:t>.</w:t>
      </w:r>
    </w:p>
    <w:p w:rsidR="00AB33A1" w:rsidRPr="00820CE0" w:rsidRDefault="00AB33A1" w:rsidP="00AB33A1">
      <w:pPr>
        <w:autoSpaceDE w:val="0"/>
        <w:autoSpaceDN w:val="0"/>
        <w:adjustRightInd w:val="0"/>
        <w:snapToGrid w:val="0"/>
        <w:ind w:left="720" w:hanging="720"/>
        <w:rPr>
          <w:rFonts w:cs="TrebuchetMS"/>
          <w:szCs w:val="22"/>
          <w:lang w:eastAsia="en-US"/>
        </w:rPr>
      </w:pPr>
      <w:r w:rsidRPr="00820CE0">
        <w:rPr>
          <w:rFonts w:cs="TrebuchetMS"/>
          <w:szCs w:val="22"/>
          <w:lang w:eastAsia="en-US"/>
        </w:rPr>
        <w:t>Nardi</w:t>
      </w:r>
      <w:r w:rsidRPr="00820CE0">
        <w:rPr>
          <w:rFonts w:cs="TrebuchetMS"/>
          <w:szCs w:val="22"/>
          <w:lang w:eastAsia="en-US"/>
        </w:rPr>
        <w:t>,</w:t>
      </w:r>
      <w:r w:rsidRPr="00820CE0">
        <w:rPr>
          <w:rFonts w:cs="TrebuchetMS"/>
          <w:szCs w:val="22"/>
          <w:lang w:eastAsia="en-US"/>
        </w:rPr>
        <w:t xml:space="preserve"> E</w:t>
      </w:r>
      <w:r w:rsidRPr="00820CE0">
        <w:rPr>
          <w:rFonts w:cs="TrebuchetMS"/>
          <w:szCs w:val="22"/>
          <w:lang w:eastAsia="en-US"/>
        </w:rPr>
        <w:t>.</w:t>
      </w:r>
      <w:ins w:id="170" w:author="Anne Watson" w:date="2010-04-22T08:43:00Z">
        <w:r w:rsidR="00235037">
          <w:rPr>
            <w:rFonts w:cs="TrebuchetMS"/>
            <w:szCs w:val="22"/>
            <w:lang w:eastAsia="en-US"/>
          </w:rPr>
          <w:t>,</w:t>
        </w:r>
      </w:ins>
      <w:r w:rsidRPr="00820CE0">
        <w:rPr>
          <w:rFonts w:cs="TrebuchetMS"/>
          <w:szCs w:val="22"/>
          <w:lang w:eastAsia="en-US"/>
        </w:rPr>
        <w:t xml:space="preserve"> and </w:t>
      </w:r>
      <w:r w:rsidR="00E9354B" w:rsidRPr="00820CE0">
        <w:rPr>
          <w:rFonts w:cs="TrebuchetMS"/>
          <w:szCs w:val="22"/>
          <w:lang w:eastAsia="en-US"/>
        </w:rPr>
        <w:t xml:space="preserve">S. </w:t>
      </w:r>
      <w:r w:rsidRPr="00820CE0">
        <w:rPr>
          <w:rFonts w:cs="TrebuchetMS"/>
          <w:szCs w:val="22"/>
          <w:lang w:eastAsia="en-US"/>
        </w:rPr>
        <w:t>Steward</w:t>
      </w:r>
      <w:r w:rsidR="00E9354B" w:rsidRPr="00820CE0">
        <w:rPr>
          <w:rFonts w:cs="TrebuchetMS"/>
          <w:szCs w:val="22"/>
          <w:lang w:eastAsia="en-US"/>
        </w:rPr>
        <w:t xml:space="preserve">. </w:t>
      </w:r>
      <w:r w:rsidR="00E9354B" w:rsidRPr="00820CE0">
        <w:rPr>
          <w:rFonts w:cs="TrebuchetMS"/>
          <w:szCs w:val="22"/>
          <w:lang w:eastAsia="en-US"/>
        </w:rPr>
        <w:t>2003</w:t>
      </w:r>
      <w:r w:rsidR="00E9354B" w:rsidRPr="00820CE0">
        <w:rPr>
          <w:rFonts w:cs="TrebuchetMS"/>
          <w:szCs w:val="22"/>
          <w:lang w:eastAsia="en-US"/>
        </w:rPr>
        <w:t>.</w:t>
      </w:r>
      <w:r w:rsidRPr="00820CE0">
        <w:rPr>
          <w:rFonts w:cs="TrebuchetMS"/>
          <w:szCs w:val="22"/>
          <w:lang w:eastAsia="en-US"/>
        </w:rPr>
        <w:t xml:space="preserve"> Is mathematics</w:t>
      </w:r>
      <w:r w:rsidRPr="00820CE0">
        <w:rPr>
          <w:rFonts w:cs="TrebuchetMS"/>
          <w:szCs w:val="22"/>
          <w:lang w:eastAsia="en-US"/>
        </w:rPr>
        <w:t xml:space="preserve"> </w:t>
      </w:r>
      <w:r w:rsidRPr="00820CE0">
        <w:rPr>
          <w:rFonts w:cs="TrebuchetMS"/>
          <w:szCs w:val="22"/>
          <w:lang w:eastAsia="en-US"/>
        </w:rPr>
        <w:t>TIRED? A pro</w:t>
      </w:r>
      <w:r w:rsidRPr="00820CE0">
        <w:rPr>
          <w:rFonts w:cs="TrebuchetMS" w:hint="cs"/>
          <w:szCs w:val="22"/>
          <w:lang w:eastAsia="en-US"/>
        </w:rPr>
        <w:t>ﬁ</w:t>
      </w:r>
      <w:r w:rsidRPr="00820CE0">
        <w:rPr>
          <w:rFonts w:cs="TrebuchetMS"/>
          <w:szCs w:val="22"/>
          <w:lang w:eastAsia="en-US"/>
        </w:rPr>
        <w:t>le of quiet disaffection in the</w:t>
      </w:r>
      <w:r w:rsidR="00B97916" w:rsidRPr="00820CE0">
        <w:rPr>
          <w:rFonts w:cs="TrebuchetMS"/>
          <w:szCs w:val="22"/>
          <w:lang w:eastAsia="en-US"/>
        </w:rPr>
        <w:t xml:space="preserve"> </w:t>
      </w:r>
      <w:r w:rsidR="00B97916" w:rsidRPr="00820CE0">
        <w:rPr>
          <w:rFonts w:cs="TrebuchetMS"/>
          <w:szCs w:val="22"/>
          <w:lang w:eastAsia="en-US"/>
        </w:rPr>
        <w:t xml:space="preserve">secondary mathematics classroom. </w:t>
      </w:r>
      <w:r w:rsidR="00B97916" w:rsidRPr="00820CE0">
        <w:rPr>
          <w:rFonts w:cs="TrebuchetMS-Italic"/>
          <w:i/>
          <w:szCs w:val="22"/>
          <w:lang w:eastAsia="en-US" w:bidi="th-TH"/>
        </w:rPr>
        <w:t>British</w:t>
      </w:r>
      <w:r w:rsidR="00B97916" w:rsidRPr="00820CE0">
        <w:rPr>
          <w:rFonts w:cs="TrebuchetMS-Italic"/>
          <w:i/>
          <w:szCs w:val="22"/>
          <w:lang w:eastAsia="en-US" w:bidi="th-TH"/>
        </w:rPr>
        <w:t xml:space="preserve"> </w:t>
      </w:r>
      <w:r w:rsidR="00B97916" w:rsidRPr="00820CE0">
        <w:rPr>
          <w:rFonts w:cs="TrebuchetMS-Italic"/>
          <w:i/>
          <w:szCs w:val="22"/>
          <w:lang w:eastAsia="en-US" w:bidi="th-TH"/>
        </w:rPr>
        <w:t>Educational Research Journal</w:t>
      </w:r>
      <w:r w:rsidR="00B97916" w:rsidRPr="00820CE0">
        <w:rPr>
          <w:rFonts w:cs="TrebuchetMS-Italic"/>
          <w:szCs w:val="22"/>
          <w:lang w:eastAsia="en-US" w:bidi="th-TH"/>
        </w:rPr>
        <w:t xml:space="preserve"> </w:t>
      </w:r>
      <w:r w:rsidR="00B97916" w:rsidRPr="00820CE0">
        <w:rPr>
          <w:rFonts w:cs="TrebuchetMS-Bold"/>
          <w:szCs w:val="22"/>
          <w:lang w:eastAsia="en-US" w:bidi="th-TH"/>
        </w:rPr>
        <w:t>29</w:t>
      </w:r>
      <w:ins w:id="171" w:author="Anne Watson" w:date="2010-04-22T08:55:00Z">
        <w:r w:rsidR="00D61643">
          <w:rPr>
            <w:rFonts w:cs="TrebuchetMS-Bold"/>
            <w:szCs w:val="22"/>
            <w:lang w:eastAsia="en-US" w:bidi="th-TH"/>
          </w:rPr>
          <w:t>, no.3</w:t>
        </w:r>
      </w:ins>
      <w:r w:rsidR="00B97916" w:rsidRPr="00820CE0">
        <w:rPr>
          <w:rFonts w:cs="TrebuchetMS-Bold"/>
          <w:szCs w:val="22"/>
          <w:lang w:eastAsia="en-US" w:bidi="th-TH"/>
        </w:rPr>
        <w:t xml:space="preserve">: </w:t>
      </w:r>
      <w:r w:rsidR="00B97916" w:rsidRPr="00820CE0">
        <w:rPr>
          <w:rFonts w:cs="TrebuchetMS"/>
          <w:szCs w:val="22"/>
          <w:lang w:eastAsia="en-US"/>
        </w:rPr>
        <w:t>345</w:t>
      </w:r>
      <w:r w:rsidR="00B97916" w:rsidRPr="00820CE0">
        <w:rPr>
          <w:rFonts w:cs="TrebuchetMS" w:hint="eastAsia"/>
          <w:szCs w:val="22"/>
          <w:lang w:eastAsia="en-US"/>
        </w:rPr>
        <w:t>–</w:t>
      </w:r>
      <w:r w:rsidR="00B97916" w:rsidRPr="00820CE0">
        <w:rPr>
          <w:rFonts w:cs="TrebuchetMS"/>
          <w:szCs w:val="22"/>
          <w:lang w:eastAsia="en-US"/>
        </w:rPr>
        <w:t>367.</w:t>
      </w:r>
    </w:p>
    <w:p w:rsidR="00B97916" w:rsidRPr="00820CE0" w:rsidRDefault="00E9354B" w:rsidP="00AB33A1">
      <w:pPr>
        <w:autoSpaceDE w:val="0"/>
        <w:autoSpaceDN w:val="0"/>
        <w:adjustRightInd w:val="0"/>
        <w:snapToGrid w:val="0"/>
        <w:ind w:left="720" w:hanging="720"/>
        <w:rPr>
          <w:rFonts w:cs="TrebuchetMS"/>
          <w:szCs w:val="22"/>
          <w:lang w:eastAsia="en-US"/>
        </w:rPr>
      </w:pPr>
      <w:r w:rsidRPr="00820CE0">
        <w:rPr>
          <w:rFonts w:cs="TrebuchetMS"/>
          <w:szCs w:val="22"/>
          <w:lang w:eastAsia="en-US"/>
        </w:rPr>
        <w:t xml:space="preserve">Nunes, T., </w:t>
      </w:r>
      <w:ins w:id="172" w:author="Anne Watson" w:date="2010-04-22T08:43:00Z">
        <w:r w:rsidR="00235037">
          <w:rPr>
            <w:rFonts w:cs="TrebuchetMS"/>
            <w:szCs w:val="22"/>
            <w:lang w:eastAsia="en-US"/>
          </w:rPr>
          <w:t xml:space="preserve">P. </w:t>
        </w:r>
      </w:ins>
      <w:r w:rsidRPr="00820CE0">
        <w:rPr>
          <w:rFonts w:cs="TrebuchetMS"/>
          <w:szCs w:val="22"/>
          <w:lang w:eastAsia="en-US"/>
        </w:rPr>
        <w:t xml:space="preserve">Bryant, </w:t>
      </w:r>
      <w:del w:id="173" w:author="Anne Watson" w:date="2010-04-22T08:43:00Z">
        <w:r w:rsidRPr="00820CE0" w:rsidDel="00235037">
          <w:rPr>
            <w:rFonts w:cs="TrebuchetMS"/>
            <w:szCs w:val="22"/>
            <w:lang w:eastAsia="en-US"/>
          </w:rPr>
          <w:delText>P.</w:delText>
        </w:r>
      </w:del>
      <w:r w:rsidRPr="00820CE0">
        <w:rPr>
          <w:rFonts w:cs="TrebuchetMS"/>
          <w:szCs w:val="22"/>
          <w:lang w:eastAsia="en-US"/>
        </w:rPr>
        <w:t xml:space="preserve"> a</w:t>
      </w:r>
      <w:r w:rsidR="00B97916" w:rsidRPr="00820CE0">
        <w:rPr>
          <w:rFonts w:cs="TrebuchetMS"/>
          <w:szCs w:val="22"/>
          <w:lang w:eastAsia="en-US"/>
        </w:rPr>
        <w:t xml:space="preserve">nd </w:t>
      </w:r>
      <w:r w:rsidRPr="00820CE0">
        <w:rPr>
          <w:rFonts w:cs="TrebuchetMS"/>
          <w:szCs w:val="22"/>
          <w:lang w:eastAsia="en-US"/>
        </w:rPr>
        <w:t xml:space="preserve">A. Watson. </w:t>
      </w:r>
      <w:r w:rsidR="00B97916" w:rsidRPr="00820CE0">
        <w:rPr>
          <w:rFonts w:cs="TrebuchetMS"/>
          <w:szCs w:val="22"/>
          <w:lang w:eastAsia="en-US"/>
        </w:rPr>
        <w:t xml:space="preserve">2009. </w:t>
      </w:r>
      <w:r w:rsidR="00B97916" w:rsidRPr="00820CE0">
        <w:rPr>
          <w:rFonts w:cs="TrebuchetMS"/>
          <w:i/>
          <w:szCs w:val="22"/>
          <w:lang w:eastAsia="en-US"/>
        </w:rPr>
        <w:t>Key understandings in mathematics learning.</w:t>
      </w:r>
      <w:r w:rsidR="00B97916" w:rsidRPr="00820CE0">
        <w:rPr>
          <w:rFonts w:cs="TrebuchetMS"/>
          <w:szCs w:val="22"/>
          <w:lang w:eastAsia="en-US"/>
        </w:rPr>
        <w:t xml:space="preserve"> Nuffield Foundation. Downloaded Feb 3 2010: http://www.nuffieldfoundation.org/fileLibrary/pdf/MATHS_COMBINEDv_FINAL.pdf</w:t>
      </w:r>
    </w:p>
    <w:p w:rsidR="00AB33A1" w:rsidRPr="00820CE0" w:rsidRDefault="00E9354B" w:rsidP="00AB33A1">
      <w:pPr>
        <w:autoSpaceDE w:val="0"/>
        <w:autoSpaceDN w:val="0"/>
        <w:adjustRightInd w:val="0"/>
        <w:snapToGrid w:val="0"/>
        <w:ind w:left="720" w:hanging="720"/>
        <w:rPr>
          <w:rFonts w:cs="Times-Italic"/>
          <w:szCs w:val="22"/>
          <w:lang w:eastAsia="en-US"/>
        </w:rPr>
      </w:pPr>
      <w:r w:rsidRPr="00820CE0">
        <w:t>Otte, M. 2005.</w:t>
      </w:r>
      <w:r w:rsidR="00AB33A1" w:rsidRPr="00820CE0">
        <w:t xml:space="preserve"> Mathematics, sign and activity. </w:t>
      </w:r>
      <w:r w:rsidRPr="00820CE0">
        <w:rPr>
          <w:rFonts w:cs="Times-Roman"/>
          <w:szCs w:val="22"/>
          <w:lang w:eastAsia="en-US"/>
        </w:rPr>
        <w:t>I</w:t>
      </w:r>
      <w:r w:rsidR="00AB33A1" w:rsidRPr="00820CE0">
        <w:rPr>
          <w:rFonts w:cs="Times-Roman"/>
          <w:szCs w:val="22"/>
          <w:lang w:eastAsia="en-US"/>
        </w:rPr>
        <w:t xml:space="preserve">n </w:t>
      </w:r>
      <w:r w:rsidRPr="00820CE0">
        <w:rPr>
          <w:rFonts w:cs="Times-Italic"/>
          <w:i/>
          <w:szCs w:val="22"/>
          <w:lang w:eastAsia="en-US"/>
        </w:rPr>
        <w:t xml:space="preserve">Activity and </w:t>
      </w:r>
      <w:r w:rsidRPr="00820CE0">
        <w:rPr>
          <w:rFonts w:cs="Times-Italic"/>
          <w:i/>
          <w:szCs w:val="22"/>
          <w:lang w:eastAsia="en-US"/>
        </w:rPr>
        <w:t>s</w:t>
      </w:r>
      <w:r w:rsidRPr="00820CE0">
        <w:rPr>
          <w:rFonts w:cs="Times-Italic"/>
          <w:i/>
          <w:szCs w:val="22"/>
          <w:lang w:eastAsia="en-US"/>
        </w:rPr>
        <w:t>ig</w:t>
      </w:r>
      <w:r w:rsidRPr="00820CE0">
        <w:rPr>
          <w:rFonts w:cs="Times-Italic"/>
          <w:i/>
          <w:szCs w:val="22"/>
          <w:lang w:eastAsia="en-US"/>
        </w:rPr>
        <w:t>n:</w:t>
      </w:r>
      <w:r w:rsidRPr="00820CE0">
        <w:rPr>
          <w:rFonts w:cs="Times-Italic"/>
          <w:i/>
          <w:szCs w:val="22"/>
          <w:lang w:eastAsia="en-US"/>
        </w:rPr>
        <w:t xml:space="preserve"> </w:t>
      </w:r>
      <w:r w:rsidRPr="00820CE0">
        <w:rPr>
          <w:rFonts w:cs="Times-Italic"/>
          <w:i/>
          <w:szCs w:val="22"/>
          <w:lang w:eastAsia="en-US"/>
        </w:rPr>
        <w:t>G</w:t>
      </w:r>
      <w:r w:rsidRPr="00820CE0">
        <w:rPr>
          <w:rFonts w:cs="Times-Italic"/>
          <w:i/>
          <w:szCs w:val="22"/>
          <w:lang w:eastAsia="en-US"/>
        </w:rPr>
        <w:t xml:space="preserve">rounding </w:t>
      </w:r>
      <w:r w:rsidRPr="00820CE0">
        <w:rPr>
          <w:rFonts w:cs="Times-Italic"/>
          <w:i/>
          <w:szCs w:val="22"/>
          <w:lang w:eastAsia="en-US"/>
        </w:rPr>
        <w:t>m</w:t>
      </w:r>
      <w:r w:rsidRPr="00820CE0">
        <w:rPr>
          <w:rFonts w:cs="Times-Italic"/>
          <w:i/>
          <w:szCs w:val="22"/>
          <w:lang w:eastAsia="en-US"/>
        </w:rPr>
        <w:t xml:space="preserve">athematics </w:t>
      </w:r>
      <w:r w:rsidRPr="00820CE0">
        <w:rPr>
          <w:rFonts w:cs="Times-Italic"/>
          <w:i/>
          <w:szCs w:val="22"/>
          <w:lang w:eastAsia="en-US"/>
        </w:rPr>
        <w:t>e</w:t>
      </w:r>
      <w:r w:rsidR="00AB33A1" w:rsidRPr="00820CE0">
        <w:rPr>
          <w:rFonts w:cs="Times-Italic"/>
          <w:i/>
          <w:szCs w:val="22"/>
          <w:lang w:eastAsia="en-US"/>
        </w:rPr>
        <w:t>ducation,</w:t>
      </w:r>
      <w:r w:rsidR="00AB33A1" w:rsidRPr="00820CE0">
        <w:rPr>
          <w:rFonts w:cs="Times-Italic"/>
          <w:szCs w:val="22"/>
          <w:lang w:eastAsia="en-US"/>
        </w:rPr>
        <w:t xml:space="preserve"> </w:t>
      </w:r>
      <w:r w:rsidRPr="00820CE0">
        <w:rPr>
          <w:rFonts w:cs="Times-Italic"/>
          <w:szCs w:val="22"/>
          <w:lang w:eastAsia="en-US"/>
        </w:rPr>
        <w:t xml:space="preserve">ed. </w:t>
      </w:r>
      <w:r w:rsidRPr="00820CE0">
        <w:rPr>
          <w:rFonts w:cs="Times-Roman"/>
          <w:szCs w:val="22"/>
          <w:lang w:eastAsia="en-US"/>
        </w:rPr>
        <w:t>M. Hoffmann, J. Lenhard and F. Seege</w:t>
      </w:r>
      <w:r w:rsidRPr="00820CE0">
        <w:rPr>
          <w:rFonts w:cs="Times-Roman"/>
          <w:szCs w:val="22"/>
          <w:lang w:eastAsia="en-US"/>
        </w:rPr>
        <w:t>r,</w:t>
      </w:r>
      <w:r w:rsidRPr="00820CE0">
        <w:rPr>
          <w:rFonts w:cs="Times-Roman"/>
          <w:szCs w:val="22"/>
          <w:lang w:eastAsia="en-US"/>
        </w:rPr>
        <w:t xml:space="preserve"> </w:t>
      </w:r>
      <w:r w:rsidRPr="00820CE0">
        <w:t xml:space="preserve">9-22, </w:t>
      </w:r>
      <w:smartTag w:uri="urn:schemas-microsoft-com:office:smarttags" w:element="City">
        <w:smartTag w:uri="urn:schemas-microsoft-com:office:smarttags" w:element="place">
          <w:r w:rsidR="00AB33A1" w:rsidRPr="00820CE0">
            <w:rPr>
              <w:rFonts w:cs="Times-Roman"/>
              <w:szCs w:val="22"/>
              <w:lang w:eastAsia="en-US"/>
            </w:rPr>
            <w:t>Dor</w:t>
          </w:r>
          <w:r w:rsidR="00AB33A1" w:rsidRPr="00820CE0">
            <w:rPr>
              <w:rFonts w:cs="Times-Roman"/>
              <w:szCs w:val="22"/>
              <w:lang w:eastAsia="en-US"/>
            </w:rPr>
            <w:t>d</w:t>
          </w:r>
          <w:r w:rsidR="00AB33A1" w:rsidRPr="00820CE0">
            <w:rPr>
              <w:rFonts w:cs="Times-Roman"/>
              <w:szCs w:val="22"/>
              <w:lang w:eastAsia="en-US"/>
            </w:rPr>
            <w:t>recht</w:t>
          </w:r>
        </w:smartTag>
      </w:smartTag>
      <w:r w:rsidR="00AB33A1" w:rsidRPr="00820CE0">
        <w:rPr>
          <w:rFonts w:cs="Times-Roman"/>
          <w:szCs w:val="22"/>
          <w:lang w:eastAsia="en-US"/>
        </w:rPr>
        <w:t>, The Netherlands: Kluwer Academic</w:t>
      </w:r>
      <w:r w:rsidR="00AB33A1" w:rsidRPr="00820CE0">
        <w:rPr>
          <w:rFonts w:cs="Times-Italic"/>
          <w:szCs w:val="22"/>
          <w:lang w:eastAsia="en-US"/>
        </w:rPr>
        <w:t xml:space="preserve"> </w:t>
      </w:r>
      <w:r w:rsidR="00AB33A1" w:rsidRPr="00820CE0">
        <w:rPr>
          <w:rFonts w:cs="Times-Roman"/>
          <w:szCs w:val="22"/>
          <w:lang w:eastAsia="en-US"/>
        </w:rPr>
        <w:t>Publishers</w:t>
      </w:r>
      <w:r w:rsidRPr="00820CE0">
        <w:rPr>
          <w:rFonts w:cs="Times-Roman"/>
          <w:szCs w:val="22"/>
          <w:lang w:eastAsia="en-US"/>
        </w:rPr>
        <w:t>.</w:t>
      </w:r>
      <w:r w:rsidR="00AB33A1" w:rsidRPr="00820CE0">
        <w:t xml:space="preserve"> </w:t>
      </w:r>
    </w:p>
    <w:p w:rsidR="00AB33A1" w:rsidRPr="00820CE0" w:rsidRDefault="00AB33A1" w:rsidP="00AB33A1">
      <w:pPr>
        <w:pStyle w:val="References"/>
      </w:pPr>
      <w:r w:rsidRPr="00820CE0">
        <w:t>Pratt, D.</w:t>
      </w:r>
      <w:ins w:id="174" w:author="Anne Watson" w:date="2010-04-22T08:43:00Z">
        <w:r w:rsidR="00235037">
          <w:t>,</w:t>
        </w:r>
      </w:ins>
      <w:r w:rsidRPr="00820CE0">
        <w:t xml:space="preserve"> and R. Noss. 2002. The microevolution of mathematical knowledge: the case of randomness. </w:t>
      </w:r>
      <w:r w:rsidRPr="00820CE0">
        <w:rPr>
          <w:i/>
        </w:rPr>
        <w:t>The Journal of the Learning Sciences</w:t>
      </w:r>
      <w:r w:rsidR="00E9354B" w:rsidRPr="00820CE0">
        <w:t xml:space="preserve"> 11, no.4:</w:t>
      </w:r>
      <w:r w:rsidRPr="00820CE0">
        <w:t xml:space="preserve"> 453-488.</w:t>
      </w:r>
    </w:p>
    <w:p w:rsidR="00AB33A1" w:rsidRPr="00820CE0" w:rsidRDefault="00AB33A1" w:rsidP="00AB33A1">
      <w:pPr>
        <w:pStyle w:val="References"/>
      </w:pPr>
      <w:r w:rsidRPr="00820CE0">
        <w:t xml:space="preserve">QCA (Qualifications and Curriculum Authority) 2008. </w:t>
      </w:r>
      <w:r w:rsidRPr="00820CE0">
        <w:rPr>
          <w:i/>
        </w:rPr>
        <w:t xml:space="preserve">National Curriculum for Mathematics. </w:t>
      </w:r>
      <w:r w:rsidRPr="00820CE0">
        <w:t xml:space="preserve">Retrieved Sept 10, 2009, from </w:t>
      </w:r>
      <w:r w:rsidRPr="00820CE0">
        <w:rPr>
          <w:lang/>
        </w:rPr>
        <w:t>curriculum.qcda.gov.uk/key-stages-3-and-4/subjects/mathematics</w:t>
      </w:r>
    </w:p>
    <w:p w:rsidR="00AB33A1" w:rsidRPr="00820CE0" w:rsidRDefault="00AB33A1" w:rsidP="00AB33A1">
      <w:pPr>
        <w:pStyle w:val="References"/>
        <w:rPr>
          <w:lang/>
        </w:rPr>
      </w:pPr>
      <w:r w:rsidRPr="00820CE0">
        <w:t>QCDA (Qualifications and Curriculum Development Agency) 2009 .</w:t>
      </w:r>
      <w:r w:rsidRPr="00820CE0">
        <w:rPr>
          <w:i/>
        </w:rPr>
        <w:t xml:space="preserve">Engaging mathematics for all learners. </w:t>
      </w:r>
      <w:r w:rsidRPr="00820CE0">
        <w:t>Retrieved Sept 10, 2009, from</w:t>
      </w:r>
      <w:r w:rsidRPr="00820CE0">
        <w:rPr>
          <w:lang/>
        </w:rPr>
        <w:t xml:space="preserve"> </w:t>
      </w:r>
      <w:hyperlink r:id="rId9" w:history="1">
        <w:r w:rsidRPr="00820CE0">
          <w:rPr>
            <w:rStyle w:val="Hyperlink"/>
            <w:color w:val="auto"/>
            <w:lang/>
          </w:rPr>
          <w:t>www.qcda.gov.uk/22221.aspx</w:t>
        </w:r>
      </w:hyperlink>
    </w:p>
    <w:p w:rsidR="00AB33A1" w:rsidRPr="00820CE0" w:rsidRDefault="00AB33A1" w:rsidP="00AB33A1">
      <w:pPr>
        <w:ind w:left="720" w:hanging="720"/>
        <w:rPr>
          <w:rFonts w:cs="Tahoma"/>
          <w:szCs w:val="18"/>
          <w:lang w:val="en-US" w:eastAsia="en-US"/>
        </w:rPr>
      </w:pPr>
      <w:r w:rsidRPr="00820CE0">
        <w:rPr>
          <w:rFonts w:cs="Tahoma"/>
          <w:szCs w:val="18"/>
          <w:lang w:val="en-US" w:eastAsia="en-US"/>
        </w:rPr>
        <w:t>Ryan, J.</w:t>
      </w:r>
      <w:ins w:id="175" w:author="Anne Watson" w:date="2010-04-22T08:43:00Z">
        <w:r w:rsidR="00235037">
          <w:rPr>
            <w:rFonts w:cs="Tahoma"/>
            <w:szCs w:val="18"/>
            <w:lang w:val="en-US" w:eastAsia="en-US"/>
          </w:rPr>
          <w:t>,</w:t>
        </w:r>
      </w:ins>
      <w:r w:rsidRPr="00820CE0">
        <w:rPr>
          <w:rFonts w:cs="Tahoma"/>
          <w:szCs w:val="18"/>
          <w:lang w:val="en-US" w:eastAsia="en-US"/>
        </w:rPr>
        <w:t xml:space="preserve"> and </w:t>
      </w:r>
      <w:r w:rsidR="00E9354B" w:rsidRPr="00820CE0">
        <w:rPr>
          <w:rFonts w:cs="Tahoma"/>
          <w:szCs w:val="18"/>
          <w:lang w:val="en-US" w:eastAsia="en-US"/>
        </w:rPr>
        <w:t xml:space="preserve">J. Williams. </w:t>
      </w:r>
      <w:r w:rsidRPr="00820CE0">
        <w:rPr>
          <w:rFonts w:cs="Tahoma"/>
          <w:szCs w:val="18"/>
          <w:lang w:val="en-US" w:eastAsia="en-US"/>
        </w:rPr>
        <w:t xml:space="preserve">2007. </w:t>
      </w:r>
      <w:r w:rsidR="00E9354B" w:rsidRPr="00820CE0">
        <w:rPr>
          <w:rFonts w:cs="Tahoma"/>
          <w:i/>
          <w:szCs w:val="18"/>
          <w:lang w:val="en-US" w:eastAsia="en-US"/>
        </w:rPr>
        <w:t>Children’s mathematics 4-15: L</w:t>
      </w:r>
      <w:r w:rsidRPr="00820CE0">
        <w:rPr>
          <w:rFonts w:cs="Tahoma"/>
          <w:i/>
          <w:szCs w:val="18"/>
          <w:lang w:val="en-US" w:eastAsia="en-US"/>
        </w:rPr>
        <w:t xml:space="preserve">earning from errors and misconceptions. </w:t>
      </w:r>
      <w:r w:rsidRPr="00820CE0">
        <w:rPr>
          <w:rFonts w:cs="Tahoma"/>
          <w:szCs w:val="18"/>
          <w:lang w:val="en-US" w:eastAsia="en-US"/>
        </w:rPr>
        <w:t>Maidenhead: Open University Press.</w:t>
      </w:r>
    </w:p>
    <w:p w:rsidR="00AB33A1" w:rsidRPr="00820CE0" w:rsidRDefault="00AB33A1" w:rsidP="00AB33A1">
      <w:pPr>
        <w:pStyle w:val="References"/>
      </w:pPr>
      <w:r w:rsidRPr="00820CE0">
        <w:t xml:space="preserve">Schmittau, J. 1993. Connecting mathematical knowledge: A dialectical perspective. </w:t>
      </w:r>
      <w:r w:rsidRPr="00820CE0">
        <w:rPr>
          <w:i/>
        </w:rPr>
        <w:t>Journal of Mathematical Behavior</w:t>
      </w:r>
      <w:r w:rsidRPr="00820CE0">
        <w:t xml:space="preserve"> 12,</w:t>
      </w:r>
      <w:ins w:id="176" w:author="Anne Watson" w:date="2010-04-22T08:52:00Z">
        <w:r w:rsidR="00D61643">
          <w:t xml:space="preserve"> no.2:</w:t>
        </w:r>
      </w:ins>
      <w:r w:rsidRPr="00820CE0">
        <w:t xml:space="preserve"> 179-201.</w:t>
      </w:r>
    </w:p>
    <w:p w:rsidR="00AB33A1" w:rsidRPr="00820CE0" w:rsidRDefault="00AB33A1" w:rsidP="00B97916">
      <w:pPr>
        <w:pStyle w:val="References"/>
      </w:pPr>
      <w:r w:rsidRPr="00820CE0">
        <w:t xml:space="preserve">Schmittau, J. 2003. Cultural historical theory and mathematics education. In </w:t>
      </w:r>
      <w:r w:rsidRPr="00820CE0">
        <w:rPr>
          <w:i/>
        </w:rPr>
        <w:t xml:space="preserve">Vygotsky’s educational theory in cultural context, </w:t>
      </w:r>
      <w:r w:rsidRPr="00820CE0">
        <w:t xml:space="preserve">ed. A.Kozulin, B. Gindis, V. Ageyev, and S. Miller,125-145. </w:t>
      </w:r>
      <w:smartTag w:uri="urn:schemas-microsoft-com:office:smarttags" w:element="City">
        <w:r w:rsidRPr="00820CE0">
          <w:t>Cambridge</w:t>
        </w:r>
      </w:smartTag>
      <w:r w:rsidRPr="00820CE0">
        <w:t xml:space="preserve">, </w:t>
      </w:r>
      <w:smartTag w:uri="urn:schemas-microsoft-com:office:smarttags" w:element="country-region">
        <w:r w:rsidR="00B97916" w:rsidRPr="00820CE0">
          <w:t>UK</w:t>
        </w:r>
      </w:smartTag>
      <w:r w:rsidR="00B97916" w:rsidRPr="00820CE0">
        <w:t xml:space="preserve">: </w:t>
      </w:r>
      <w:smartTag w:uri="urn:schemas-microsoft-com:office:smarttags" w:element="place">
        <w:smartTag w:uri="urn:schemas-microsoft-com:office:smarttags" w:element="PlaceName">
          <w:r w:rsidR="00B97916" w:rsidRPr="00820CE0">
            <w:t>Cambridge</w:t>
          </w:r>
        </w:smartTag>
        <w:r w:rsidR="00B97916" w:rsidRPr="00820CE0">
          <w:t xml:space="preserve"> </w:t>
        </w:r>
        <w:smartTag w:uri="urn:schemas-microsoft-com:office:smarttags" w:element="PlaceType">
          <w:r w:rsidR="00B97916" w:rsidRPr="00820CE0">
            <w:t>University</w:t>
          </w:r>
        </w:smartTag>
      </w:smartTag>
      <w:r w:rsidR="00B97916" w:rsidRPr="00820CE0">
        <w:t xml:space="preserve"> Press.</w:t>
      </w:r>
    </w:p>
    <w:p w:rsidR="00125FCE" w:rsidRPr="00820CE0" w:rsidRDefault="00125FCE" w:rsidP="00125FCE">
      <w:pPr>
        <w:ind w:left="720" w:hanging="720"/>
      </w:pPr>
      <w:r w:rsidRPr="00820CE0">
        <w:rPr>
          <w:rStyle w:val="Emphasis"/>
          <w:i w:val="0"/>
        </w:rPr>
        <w:t>Senk</w:t>
      </w:r>
      <w:r w:rsidRPr="00820CE0">
        <w:rPr>
          <w:i/>
        </w:rPr>
        <w:t xml:space="preserve">, </w:t>
      </w:r>
      <w:r w:rsidRPr="00820CE0">
        <w:t>S.</w:t>
      </w:r>
      <w:ins w:id="177" w:author="Anne Watson" w:date="2010-04-22T08:43:00Z">
        <w:r w:rsidR="00235037">
          <w:t>,</w:t>
        </w:r>
      </w:ins>
      <w:r w:rsidRPr="00820CE0">
        <w:t xml:space="preserve"> and </w:t>
      </w:r>
      <w:r w:rsidR="00E9354B" w:rsidRPr="00820CE0">
        <w:t xml:space="preserve">D. </w:t>
      </w:r>
      <w:r w:rsidRPr="00820CE0">
        <w:rPr>
          <w:rStyle w:val="Emphasis"/>
          <w:i w:val="0"/>
        </w:rPr>
        <w:t>Thompson</w:t>
      </w:r>
      <w:r w:rsidR="00E9354B" w:rsidRPr="00820CE0">
        <w:rPr>
          <w:i/>
        </w:rPr>
        <w:t>.</w:t>
      </w:r>
      <w:r w:rsidRPr="00820CE0">
        <w:t xml:space="preserve"> </w:t>
      </w:r>
      <w:r w:rsidRPr="00820CE0">
        <w:rPr>
          <w:rStyle w:val="Emphasis"/>
          <w:i w:val="0"/>
        </w:rPr>
        <w:t>2003</w:t>
      </w:r>
      <w:r w:rsidRPr="00820CE0">
        <w:t xml:space="preserve">. </w:t>
      </w:r>
      <w:r w:rsidRPr="00820CE0">
        <w:rPr>
          <w:i/>
        </w:rPr>
        <w:t xml:space="preserve">Standards-based school mathematics curricula: What are they? What do students learn? </w:t>
      </w:r>
      <w:smartTag w:uri="urn:schemas-microsoft-com:office:smarttags" w:element="City">
        <w:r w:rsidRPr="00820CE0">
          <w:t>Mahwah</w:t>
        </w:r>
      </w:smartTag>
      <w:r w:rsidRPr="00820CE0">
        <w:t xml:space="preserve">, </w:t>
      </w:r>
      <w:smartTag w:uri="urn:schemas-microsoft-com:office:smarttags" w:element="State">
        <w:r w:rsidRPr="00820CE0">
          <w:t>NJ</w:t>
        </w:r>
      </w:smartTag>
      <w:r w:rsidRPr="00820CE0">
        <w:t xml:space="preserve">: </w:t>
      </w:r>
      <w:smartTag w:uri="urn:schemas-microsoft-com:office:smarttags" w:element="City">
        <w:smartTag w:uri="urn:schemas-microsoft-com:office:smarttags" w:element="place">
          <w:r w:rsidRPr="00820CE0">
            <w:t>Lawrence</w:t>
          </w:r>
        </w:smartTag>
      </w:smartTag>
      <w:r w:rsidRPr="00820CE0">
        <w:t xml:space="preserve"> Erlbaum</w:t>
      </w:r>
    </w:p>
    <w:p w:rsidR="00AB33A1" w:rsidRPr="00820CE0" w:rsidRDefault="00AC57EE" w:rsidP="00AB33A1">
      <w:pPr>
        <w:autoSpaceDE w:val="0"/>
        <w:autoSpaceDN w:val="0"/>
        <w:adjustRightInd w:val="0"/>
        <w:snapToGrid w:val="0"/>
        <w:ind w:left="720" w:hanging="720"/>
        <w:rPr>
          <w:rFonts w:cs="Times-Roman"/>
          <w:szCs w:val="22"/>
          <w:lang w:eastAsia="en-US"/>
        </w:rPr>
      </w:pPr>
      <w:r w:rsidRPr="00820CE0">
        <w:rPr>
          <w:rFonts w:cs="Times-Roman"/>
          <w:szCs w:val="22"/>
          <w:lang w:eastAsia="en-US"/>
        </w:rPr>
        <w:t>Sierpinska, A. 1995</w:t>
      </w:r>
      <w:r w:rsidRPr="00820CE0">
        <w:rPr>
          <w:rFonts w:cs="Times-Roman"/>
          <w:szCs w:val="22"/>
          <w:lang w:eastAsia="en-US"/>
        </w:rPr>
        <w:t>.</w:t>
      </w:r>
      <w:r w:rsidRPr="00820CE0">
        <w:rPr>
          <w:rFonts w:cs="Times-Roman"/>
          <w:szCs w:val="22"/>
          <w:lang w:eastAsia="en-US"/>
        </w:rPr>
        <w:t xml:space="preserve"> Mathematics: "in </w:t>
      </w:r>
      <w:r w:rsidRPr="00820CE0">
        <w:rPr>
          <w:rFonts w:cs="Times-Roman"/>
          <w:szCs w:val="22"/>
          <w:lang w:eastAsia="en-US"/>
        </w:rPr>
        <w:t>c</w:t>
      </w:r>
      <w:r w:rsidRPr="00820CE0">
        <w:rPr>
          <w:rFonts w:cs="Times-Roman"/>
          <w:szCs w:val="22"/>
          <w:lang w:eastAsia="en-US"/>
        </w:rPr>
        <w:t>ontext", "</w:t>
      </w:r>
      <w:r w:rsidRPr="00820CE0">
        <w:rPr>
          <w:rFonts w:cs="Times-Roman"/>
          <w:szCs w:val="22"/>
          <w:lang w:eastAsia="en-US"/>
        </w:rPr>
        <w:t>p</w:t>
      </w:r>
      <w:r w:rsidRPr="00820CE0">
        <w:rPr>
          <w:rFonts w:cs="Times-Roman"/>
          <w:szCs w:val="22"/>
          <w:lang w:eastAsia="en-US"/>
        </w:rPr>
        <w:t xml:space="preserve">ure" or "with </w:t>
      </w:r>
      <w:r w:rsidRPr="00820CE0">
        <w:rPr>
          <w:rFonts w:cs="Times-Roman"/>
          <w:szCs w:val="22"/>
          <w:lang w:eastAsia="en-US"/>
        </w:rPr>
        <w:t>a</w:t>
      </w:r>
      <w:r w:rsidR="00AB33A1" w:rsidRPr="00820CE0">
        <w:rPr>
          <w:rFonts w:cs="Times-Roman"/>
          <w:szCs w:val="22"/>
          <w:lang w:eastAsia="en-US"/>
        </w:rPr>
        <w:t>pplications"? A contribution</w:t>
      </w:r>
      <w:r w:rsidR="00AB33A1" w:rsidRPr="00820CE0">
        <w:rPr>
          <w:rFonts w:cs="Times-Roman"/>
          <w:szCs w:val="22"/>
          <w:lang w:eastAsia="en-US"/>
        </w:rPr>
        <w:t xml:space="preserve"> </w:t>
      </w:r>
      <w:r w:rsidR="00AB33A1" w:rsidRPr="00820CE0">
        <w:rPr>
          <w:rFonts w:cs="Times-Roman"/>
          <w:szCs w:val="22"/>
          <w:lang w:eastAsia="en-US"/>
        </w:rPr>
        <w:t xml:space="preserve">to the question of transfer in the learning of mathematics. </w:t>
      </w:r>
      <w:r w:rsidR="00AB33A1" w:rsidRPr="00820CE0">
        <w:rPr>
          <w:rFonts w:cs="Times-Italic"/>
          <w:i/>
          <w:szCs w:val="22"/>
          <w:lang w:eastAsia="en-US"/>
        </w:rPr>
        <w:t>For the Learning of Mathematics</w:t>
      </w:r>
      <w:r w:rsidR="00AB33A1" w:rsidRPr="00820CE0">
        <w:rPr>
          <w:rFonts w:cs="Times-Roman"/>
          <w:i/>
          <w:szCs w:val="22"/>
          <w:lang w:eastAsia="en-US"/>
        </w:rPr>
        <w:t xml:space="preserve"> </w:t>
      </w:r>
      <w:r w:rsidR="00AB33A1" w:rsidRPr="00820CE0">
        <w:rPr>
          <w:rFonts w:cs="Times-Italic"/>
          <w:szCs w:val="22"/>
          <w:lang w:eastAsia="en-US"/>
        </w:rPr>
        <w:t xml:space="preserve">15, </w:t>
      </w:r>
      <w:r w:rsidRPr="00820CE0">
        <w:rPr>
          <w:rFonts w:cs="Times-Italic"/>
          <w:szCs w:val="22"/>
          <w:lang w:eastAsia="en-US"/>
        </w:rPr>
        <w:t xml:space="preserve">no. </w:t>
      </w:r>
      <w:r w:rsidRPr="00820CE0">
        <w:rPr>
          <w:rFonts w:cs="Times-Roman"/>
          <w:szCs w:val="22"/>
          <w:lang w:eastAsia="en-US"/>
        </w:rPr>
        <w:t>1</w:t>
      </w:r>
      <w:r w:rsidRPr="00820CE0">
        <w:rPr>
          <w:rFonts w:cs="Times-Roman"/>
          <w:szCs w:val="22"/>
          <w:lang w:eastAsia="en-US"/>
        </w:rPr>
        <w:t xml:space="preserve">: </w:t>
      </w:r>
      <w:r w:rsidR="00AB33A1" w:rsidRPr="00820CE0">
        <w:rPr>
          <w:rFonts w:cs="Times-Roman"/>
          <w:szCs w:val="22"/>
          <w:lang w:eastAsia="en-US"/>
        </w:rPr>
        <w:t>2-15.</w:t>
      </w:r>
    </w:p>
    <w:p w:rsidR="00125FCE" w:rsidRPr="00820CE0" w:rsidRDefault="00AC57EE" w:rsidP="00125FCE">
      <w:pPr>
        <w:autoSpaceDE w:val="0"/>
        <w:autoSpaceDN w:val="0"/>
        <w:adjustRightInd w:val="0"/>
        <w:snapToGrid w:val="0"/>
        <w:ind w:left="720" w:hanging="720"/>
        <w:rPr>
          <w:rFonts w:cs="Times-Roman"/>
          <w:szCs w:val="22"/>
          <w:lang w:eastAsia="en-US"/>
        </w:rPr>
      </w:pPr>
      <w:r w:rsidRPr="00820CE0">
        <w:rPr>
          <w:rFonts w:cs="Times-Roman"/>
          <w:szCs w:val="22"/>
          <w:lang w:eastAsia="en-US"/>
        </w:rPr>
        <w:t>Sierpinska, A. 2005</w:t>
      </w:r>
      <w:r w:rsidRPr="00820CE0">
        <w:rPr>
          <w:rFonts w:cs="Times-Roman"/>
          <w:szCs w:val="22"/>
          <w:lang w:eastAsia="en-US"/>
        </w:rPr>
        <w:t>.</w:t>
      </w:r>
      <w:r w:rsidRPr="00820CE0">
        <w:rPr>
          <w:rFonts w:cs="Times-Roman"/>
          <w:szCs w:val="22"/>
          <w:lang w:eastAsia="en-US"/>
        </w:rPr>
        <w:t xml:space="preserve"> </w:t>
      </w:r>
      <w:r w:rsidR="00AB33A1" w:rsidRPr="00820CE0">
        <w:rPr>
          <w:rFonts w:cs="Times-Roman"/>
          <w:szCs w:val="22"/>
          <w:lang w:eastAsia="en-US"/>
        </w:rPr>
        <w:t>On practical and theoretical thinking and other false dichotomies in</w:t>
      </w:r>
      <w:r w:rsidR="00B97916" w:rsidRPr="00820CE0">
        <w:rPr>
          <w:rFonts w:cs="Times-Roman"/>
          <w:szCs w:val="22"/>
          <w:lang w:eastAsia="en-US"/>
        </w:rPr>
        <w:t xml:space="preserve"> </w:t>
      </w:r>
      <w:r w:rsidRPr="00820CE0">
        <w:rPr>
          <w:rFonts w:cs="Times-Roman"/>
          <w:szCs w:val="22"/>
          <w:lang w:eastAsia="en-US"/>
        </w:rPr>
        <w:t>mathematics education</w:t>
      </w:r>
      <w:r w:rsidRPr="00820CE0">
        <w:rPr>
          <w:rFonts w:cs="Times-Roman"/>
          <w:szCs w:val="22"/>
          <w:lang w:eastAsia="en-US"/>
        </w:rPr>
        <w:t xml:space="preserve">. In </w:t>
      </w:r>
      <w:r w:rsidRPr="00820CE0">
        <w:rPr>
          <w:rFonts w:cs="Times-Italic"/>
          <w:i/>
          <w:szCs w:val="22"/>
          <w:lang w:eastAsia="en-US"/>
        </w:rPr>
        <w:t xml:space="preserve">Activity and </w:t>
      </w:r>
      <w:r w:rsidRPr="00820CE0">
        <w:rPr>
          <w:rFonts w:cs="Times-Italic"/>
          <w:i/>
          <w:szCs w:val="22"/>
          <w:lang w:eastAsia="en-US"/>
        </w:rPr>
        <w:t>s</w:t>
      </w:r>
      <w:r w:rsidRPr="00820CE0">
        <w:rPr>
          <w:rFonts w:cs="Times-Italic"/>
          <w:i/>
          <w:szCs w:val="22"/>
          <w:lang w:eastAsia="en-US"/>
        </w:rPr>
        <w:t>ign</w:t>
      </w:r>
      <w:r w:rsidRPr="00820CE0">
        <w:rPr>
          <w:rFonts w:cs="Times-Italic"/>
          <w:i/>
          <w:szCs w:val="22"/>
          <w:lang w:eastAsia="en-US"/>
        </w:rPr>
        <w:t>:</w:t>
      </w:r>
      <w:r w:rsidRPr="00820CE0">
        <w:rPr>
          <w:rFonts w:cs="Times-Italic"/>
          <w:i/>
          <w:szCs w:val="22"/>
          <w:lang w:eastAsia="en-US"/>
        </w:rPr>
        <w:t xml:space="preserve"> </w:t>
      </w:r>
      <w:r w:rsidRPr="00820CE0">
        <w:rPr>
          <w:rFonts w:cs="Times-Italic"/>
          <w:i/>
          <w:szCs w:val="22"/>
          <w:lang w:eastAsia="en-US"/>
        </w:rPr>
        <w:t>g</w:t>
      </w:r>
      <w:r w:rsidRPr="00820CE0">
        <w:rPr>
          <w:rFonts w:cs="Times-Italic"/>
          <w:i/>
          <w:szCs w:val="22"/>
          <w:lang w:eastAsia="en-US"/>
        </w:rPr>
        <w:t xml:space="preserve">rounding </w:t>
      </w:r>
      <w:r w:rsidRPr="00820CE0">
        <w:rPr>
          <w:rFonts w:cs="Times-Italic"/>
          <w:i/>
          <w:szCs w:val="22"/>
          <w:lang w:eastAsia="en-US"/>
        </w:rPr>
        <w:t>m</w:t>
      </w:r>
      <w:r w:rsidRPr="00820CE0">
        <w:rPr>
          <w:rFonts w:cs="Times-Italic"/>
          <w:i/>
          <w:szCs w:val="22"/>
          <w:lang w:eastAsia="en-US"/>
        </w:rPr>
        <w:t xml:space="preserve">athematics </w:t>
      </w:r>
      <w:r w:rsidRPr="00820CE0">
        <w:rPr>
          <w:rFonts w:cs="Times-Italic"/>
          <w:i/>
          <w:szCs w:val="22"/>
          <w:lang w:eastAsia="en-US"/>
        </w:rPr>
        <w:t>e</w:t>
      </w:r>
      <w:r w:rsidR="00B97916" w:rsidRPr="00820CE0">
        <w:rPr>
          <w:rFonts w:cs="Times-Italic"/>
          <w:i/>
          <w:szCs w:val="22"/>
          <w:lang w:eastAsia="en-US"/>
        </w:rPr>
        <w:t>ducation,</w:t>
      </w:r>
      <w:r w:rsidR="00B97916" w:rsidRPr="00820CE0">
        <w:rPr>
          <w:rFonts w:cs="Times-Italic"/>
          <w:szCs w:val="22"/>
          <w:lang w:eastAsia="en-US"/>
        </w:rPr>
        <w:t xml:space="preserve"> </w:t>
      </w:r>
      <w:r w:rsidRPr="00820CE0">
        <w:rPr>
          <w:rFonts w:cs="Times-Roman"/>
          <w:szCs w:val="22"/>
          <w:lang w:eastAsia="en-US"/>
        </w:rPr>
        <w:t xml:space="preserve">ed. </w:t>
      </w:r>
      <w:r w:rsidRPr="00820CE0">
        <w:rPr>
          <w:rFonts w:cs="Times-Roman"/>
          <w:szCs w:val="22"/>
          <w:lang w:eastAsia="en-US"/>
        </w:rPr>
        <w:t>M. Hoffmann, J. Lenhard and F. Seeger, 117-136</w:t>
      </w:r>
      <w:r w:rsidRPr="00820CE0">
        <w:rPr>
          <w:rFonts w:cs="Times-Roman"/>
          <w:szCs w:val="22"/>
          <w:lang w:eastAsia="en-US"/>
        </w:rPr>
        <w:t xml:space="preserve">, </w:t>
      </w:r>
      <w:smartTag w:uri="urn:schemas-microsoft-com:office:smarttags" w:element="City">
        <w:smartTag w:uri="urn:schemas-microsoft-com:office:smarttags" w:element="place">
          <w:r w:rsidR="00B97916" w:rsidRPr="00820CE0">
            <w:rPr>
              <w:rFonts w:cs="Times-Roman"/>
              <w:szCs w:val="22"/>
              <w:lang w:eastAsia="en-US"/>
            </w:rPr>
            <w:t>Dor</w:t>
          </w:r>
          <w:r w:rsidR="00B97916" w:rsidRPr="00820CE0">
            <w:rPr>
              <w:rFonts w:cs="Times-Roman"/>
              <w:szCs w:val="22"/>
              <w:lang w:eastAsia="en-US"/>
            </w:rPr>
            <w:t>d</w:t>
          </w:r>
          <w:r w:rsidR="00B97916" w:rsidRPr="00820CE0">
            <w:rPr>
              <w:rFonts w:cs="Times-Roman"/>
              <w:szCs w:val="22"/>
              <w:lang w:eastAsia="en-US"/>
            </w:rPr>
            <w:t>recht</w:t>
          </w:r>
        </w:smartTag>
      </w:smartTag>
      <w:r w:rsidR="00B97916" w:rsidRPr="00820CE0">
        <w:rPr>
          <w:rFonts w:cs="Times-Roman"/>
          <w:szCs w:val="22"/>
          <w:lang w:eastAsia="en-US"/>
        </w:rPr>
        <w:t>, The Netherlands: Kluwer Academic</w:t>
      </w:r>
      <w:r w:rsidR="00B97916" w:rsidRPr="00820CE0">
        <w:rPr>
          <w:rFonts w:cs="Times-Roman"/>
          <w:szCs w:val="22"/>
          <w:lang w:eastAsia="en-US"/>
        </w:rPr>
        <w:t xml:space="preserve"> </w:t>
      </w:r>
      <w:r w:rsidRPr="00820CE0">
        <w:rPr>
          <w:rFonts w:cs="Times-Roman"/>
          <w:szCs w:val="22"/>
          <w:lang w:eastAsia="en-US"/>
        </w:rPr>
        <w:t>Publishers</w:t>
      </w:r>
      <w:r w:rsidRPr="00820CE0">
        <w:rPr>
          <w:rFonts w:cs="Times-Roman"/>
          <w:szCs w:val="22"/>
          <w:lang w:eastAsia="en-US"/>
        </w:rPr>
        <w:t>.</w:t>
      </w:r>
    </w:p>
    <w:p w:rsidR="00AB33A1" w:rsidRPr="00820CE0" w:rsidRDefault="00AC57EE" w:rsidP="00125FCE">
      <w:pPr>
        <w:autoSpaceDE w:val="0"/>
        <w:autoSpaceDN w:val="0"/>
        <w:adjustRightInd w:val="0"/>
        <w:snapToGrid w:val="0"/>
        <w:ind w:left="720" w:hanging="720"/>
        <w:rPr>
          <w:rFonts w:cs="Times-Roman"/>
          <w:szCs w:val="22"/>
          <w:lang w:eastAsia="en-US"/>
        </w:rPr>
      </w:pPr>
      <w:r w:rsidRPr="00820CE0">
        <w:lastRenderedPageBreak/>
        <w:t>Stech, S. 2007</w:t>
      </w:r>
      <w:r w:rsidR="00125FCE" w:rsidRPr="00820CE0">
        <w:t xml:space="preserve">. School mathematics as a developmental activity. In </w:t>
      </w:r>
      <w:r w:rsidR="00125FCE" w:rsidRPr="00820CE0">
        <w:rPr>
          <w:i/>
        </w:rPr>
        <w:t>New directions for situated cognition in mathematics</w:t>
      </w:r>
      <w:r w:rsidR="00125FCE" w:rsidRPr="00820CE0">
        <w:t xml:space="preserve">. </w:t>
      </w:r>
      <w:r w:rsidR="00820CE0" w:rsidRPr="00820CE0">
        <w:t>e</w:t>
      </w:r>
      <w:r w:rsidRPr="00820CE0">
        <w:t>d. A. Watson and P.Winbourne, 13-30,</w:t>
      </w:r>
      <w:r w:rsidR="00125FCE" w:rsidRPr="00820CE0">
        <w:t xml:space="preserve"> NY: Springer.</w:t>
      </w:r>
    </w:p>
    <w:p w:rsidR="00AB33A1" w:rsidRPr="00820CE0" w:rsidRDefault="00AB33A1" w:rsidP="00AB33A1">
      <w:pPr>
        <w:pStyle w:val="References"/>
      </w:pPr>
      <w:r w:rsidRPr="00820CE0">
        <w:t xml:space="preserve">Stoyanova, E. 2007. Exploring the relationships between student achievement in Working Mathematically and the scope and nature of the classroom practices. In </w:t>
      </w:r>
      <w:r w:rsidRPr="00820CE0">
        <w:rPr>
          <w:i/>
        </w:rPr>
        <w:t xml:space="preserve">Proceedings of the 21st biennial conference of Australian Association of Mathematics Teachers, </w:t>
      </w:r>
      <w:r w:rsidRPr="00820CE0">
        <w:t>ed. K. Milton, H. Reeves, and T. Spencer, 232-240, Hobart, Tasmania.</w:t>
      </w:r>
    </w:p>
    <w:p w:rsidR="00AB33A1" w:rsidRPr="00820CE0" w:rsidRDefault="00AB33A1" w:rsidP="00AB33A1">
      <w:pPr>
        <w:pStyle w:val="References"/>
      </w:pPr>
      <w:r w:rsidRPr="00820CE0">
        <w:t xml:space="preserve">Treffers, A. 1987. </w:t>
      </w:r>
      <w:r w:rsidRPr="00820CE0">
        <w:rPr>
          <w:i/>
        </w:rPr>
        <w:t>Three dimensions: A model of goal and theory description in mathematics education: The Wiskobas project.</w:t>
      </w:r>
      <w:r w:rsidRPr="00820CE0">
        <w:t xml:space="preserve"> </w:t>
      </w:r>
      <w:smartTag w:uri="urn:schemas-microsoft-com:office:smarttags" w:element="City">
        <w:smartTag w:uri="urn:schemas-microsoft-com:office:smarttags" w:element="place">
          <w:r w:rsidRPr="00820CE0">
            <w:t>Dordrecht</w:t>
          </w:r>
        </w:smartTag>
      </w:smartTag>
      <w:r w:rsidRPr="00820CE0">
        <w:t>: Kluwer.</w:t>
      </w:r>
    </w:p>
    <w:p w:rsidR="00AB33A1" w:rsidRPr="00820CE0" w:rsidRDefault="00AC57EE" w:rsidP="00AB33A1">
      <w:pPr>
        <w:ind w:left="720" w:hanging="720"/>
        <w:rPr>
          <w:rFonts w:cs="Tahoma"/>
          <w:szCs w:val="18"/>
          <w:lang w:val="en-US" w:eastAsia="en-US"/>
        </w:rPr>
      </w:pPr>
      <w:r w:rsidRPr="00820CE0">
        <w:rPr>
          <w:rFonts w:cs="Tahoma"/>
          <w:szCs w:val="18"/>
          <w:lang w:val="en-US" w:eastAsia="en-US"/>
        </w:rPr>
        <w:t>Vergnaud, G. 2009.</w:t>
      </w:r>
      <w:r w:rsidR="00AB33A1" w:rsidRPr="00820CE0">
        <w:rPr>
          <w:rFonts w:cs="Tahoma"/>
          <w:szCs w:val="18"/>
          <w:lang w:val="en-US" w:eastAsia="en-US"/>
        </w:rPr>
        <w:t xml:space="preserve"> The theory of conceptual fields.  </w:t>
      </w:r>
      <w:r w:rsidR="00AB33A1" w:rsidRPr="00820CE0">
        <w:rPr>
          <w:rFonts w:cs="Tahoma"/>
          <w:i/>
          <w:szCs w:val="18"/>
          <w:lang w:val="en-US" w:eastAsia="en-US"/>
        </w:rPr>
        <w:t>Human Development</w:t>
      </w:r>
      <w:del w:id="178" w:author="Anne Watson" w:date="2010-04-22T08:45:00Z">
        <w:r w:rsidR="00AB33A1" w:rsidRPr="00820CE0" w:rsidDel="00235037">
          <w:rPr>
            <w:rFonts w:cs="Tahoma"/>
            <w:szCs w:val="18"/>
            <w:lang w:val="en-US" w:eastAsia="en-US"/>
          </w:rPr>
          <w:delText xml:space="preserve">. </w:delText>
        </w:r>
      </w:del>
      <w:ins w:id="179" w:author="Anne Watson" w:date="2010-04-22T08:45:00Z">
        <w:r w:rsidR="00235037">
          <w:rPr>
            <w:rFonts w:cs="Tahoma"/>
            <w:szCs w:val="18"/>
            <w:lang w:val="en-US" w:eastAsia="en-US"/>
          </w:rPr>
          <w:t xml:space="preserve"> </w:t>
        </w:r>
      </w:ins>
      <w:r w:rsidR="00AB33A1" w:rsidRPr="00820CE0">
        <w:rPr>
          <w:rFonts w:cs="Tahoma"/>
          <w:szCs w:val="18"/>
          <w:lang w:val="en-US" w:eastAsia="en-US"/>
        </w:rPr>
        <w:t>52</w:t>
      </w:r>
      <w:r w:rsidRPr="00820CE0">
        <w:rPr>
          <w:rFonts w:cs="Tahoma"/>
          <w:szCs w:val="18"/>
          <w:lang w:val="en-US" w:eastAsia="en-US"/>
        </w:rPr>
        <w:t>, no.2:</w:t>
      </w:r>
      <w:r w:rsidR="00AB33A1" w:rsidRPr="00820CE0">
        <w:rPr>
          <w:rFonts w:cs="Tahoma"/>
          <w:szCs w:val="18"/>
          <w:lang w:val="en-US" w:eastAsia="en-US"/>
        </w:rPr>
        <w:t xml:space="preserve"> 83-94.</w:t>
      </w:r>
    </w:p>
    <w:p w:rsidR="00AB33A1" w:rsidRPr="00820CE0" w:rsidRDefault="00AB33A1" w:rsidP="00AB33A1">
      <w:pPr>
        <w:pStyle w:val="References"/>
      </w:pPr>
      <w:r w:rsidRPr="00820CE0">
        <w:t xml:space="preserve">Vergnaud, G. 1994. Multiplicative conceptual field: What and why? In </w:t>
      </w:r>
      <w:r w:rsidRPr="00820CE0">
        <w:rPr>
          <w:i/>
        </w:rPr>
        <w:t xml:space="preserve">The development of multiplicative reasoning in the learning of mathematics, </w:t>
      </w:r>
      <w:r w:rsidRPr="00820CE0">
        <w:t>ed.</w:t>
      </w:r>
      <w:r w:rsidRPr="00820CE0">
        <w:rPr>
          <w:i/>
        </w:rPr>
        <w:t xml:space="preserve"> </w:t>
      </w:r>
      <w:r w:rsidRPr="00820CE0">
        <w:t xml:space="preserve">G. Harel and J. Confrey, 41-59. </w:t>
      </w:r>
      <w:smartTag w:uri="urn:schemas-microsoft-com:office:smarttags" w:element="City">
        <w:r w:rsidRPr="00820CE0">
          <w:t>Albany</w:t>
        </w:r>
      </w:smartTag>
      <w:r w:rsidRPr="00820CE0">
        <w:t xml:space="preserve">, </w:t>
      </w:r>
      <w:smartTag w:uri="urn:schemas-microsoft-com:office:smarttags" w:element="State">
        <w:r w:rsidRPr="00820CE0">
          <w:t>NY</w:t>
        </w:r>
      </w:smartTag>
      <w:r w:rsidRPr="00820CE0">
        <w:t xml:space="preserve">: </w:t>
      </w:r>
      <w:smartTag w:uri="urn:schemas-microsoft-com:office:smarttags" w:element="PlaceType">
        <w:r w:rsidRPr="00820CE0">
          <w:t>State</w:t>
        </w:r>
      </w:smartTag>
      <w:r w:rsidRPr="00820CE0">
        <w:t xml:space="preserve"> </w:t>
      </w:r>
      <w:smartTag w:uri="urn:schemas-microsoft-com:office:smarttags" w:element="PlaceType">
        <w:r w:rsidRPr="00820CE0">
          <w:t>University</w:t>
        </w:r>
      </w:smartTag>
      <w:r w:rsidRPr="00820CE0">
        <w:t xml:space="preserve"> of </w:t>
      </w:r>
      <w:smartTag w:uri="urn:schemas-microsoft-com:office:smarttags" w:element="State">
        <w:smartTag w:uri="urn:schemas-microsoft-com:office:smarttags" w:element="place">
          <w:r w:rsidRPr="00820CE0">
            <w:t>New York</w:t>
          </w:r>
        </w:smartTag>
      </w:smartTag>
      <w:r w:rsidRPr="00820CE0">
        <w:t xml:space="preserve"> Press.</w:t>
      </w:r>
    </w:p>
    <w:p w:rsidR="00AB33A1" w:rsidRPr="00820CE0" w:rsidRDefault="00AB33A1" w:rsidP="00AB33A1">
      <w:pPr>
        <w:pStyle w:val="References"/>
      </w:pPr>
      <w:r w:rsidRPr="00820CE0">
        <w:t xml:space="preserve">Vergnaud, G. 1997. The nature of mathematical concepts. </w:t>
      </w:r>
      <w:r w:rsidRPr="002F02B6">
        <w:rPr>
          <w:lang w:val="en-US"/>
          <w:rPrChange w:id="180" w:author="Elena Nardi" w:date="2010-04-21T09:35:00Z">
            <w:rPr>
              <w:lang w:val="fr-FR"/>
            </w:rPr>
          </w:rPrChange>
        </w:rPr>
        <w:t xml:space="preserve">In </w:t>
      </w:r>
      <w:r w:rsidRPr="002F02B6">
        <w:rPr>
          <w:i/>
          <w:lang w:val="en-US"/>
          <w:rPrChange w:id="181" w:author="Elena Nardi" w:date="2010-04-21T09:35:00Z">
            <w:rPr>
              <w:i/>
              <w:lang w:val="fr-FR"/>
            </w:rPr>
          </w:rPrChange>
        </w:rPr>
        <w:t xml:space="preserve"> </w:t>
      </w:r>
      <w:r w:rsidRPr="00820CE0">
        <w:rPr>
          <w:i/>
        </w:rPr>
        <w:t xml:space="preserve">Learning and teaching mathematics: An international perspective, </w:t>
      </w:r>
      <w:r w:rsidRPr="00820CE0">
        <w:t>ed.</w:t>
      </w:r>
      <w:r w:rsidRPr="002F02B6">
        <w:rPr>
          <w:i/>
          <w:lang w:val="en-US"/>
          <w:rPrChange w:id="182" w:author="Elena Nardi" w:date="2010-04-21T09:35:00Z">
            <w:rPr>
              <w:i/>
              <w:lang w:val="fr-FR"/>
            </w:rPr>
          </w:rPrChange>
        </w:rPr>
        <w:t xml:space="preserve"> </w:t>
      </w:r>
      <w:r w:rsidRPr="002F02B6">
        <w:rPr>
          <w:lang w:val="en-US"/>
          <w:rPrChange w:id="183" w:author="Elena Nardi" w:date="2010-04-21T09:35:00Z">
            <w:rPr>
              <w:lang w:val="fr-FR"/>
            </w:rPr>
          </w:rPrChange>
        </w:rPr>
        <w:t>T. Nunes and P. Bryant,</w:t>
      </w:r>
      <w:r w:rsidRPr="00820CE0">
        <w:t xml:space="preserve"> 5-28. </w:t>
      </w:r>
      <w:smartTag w:uri="urn:schemas-microsoft-com:office:smarttags" w:element="place">
        <w:smartTag w:uri="urn:schemas-microsoft-com:office:smarttags" w:element="City">
          <w:r w:rsidRPr="00820CE0">
            <w:t>Hove</w:t>
          </w:r>
        </w:smartTag>
        <w:r w:rsidRPr="00820CE0">
          <w:t xml:space="preserve">, </w:t>
        </w:r>
        <w:smartTag w:uri="urn:schemas-microsoft-com:office:smarttags" w:element="country-region">
          <w:r w:rsidRPr="00820CE0">
            <w:t>UK</w:t>
          </w:r>
        </w:smartTag>
      </w:smartTag>
      <w:r w:rsidRPr="00820CE0">
        <w:t>: Psychology Press.</w:t>
      </w:r>
    </w:p>
    <w:p w:rsidR="00AB33A1" w:rsidRPr="00820CE0" w:rsidRDefault="00AC57EE" w:rsidP="00AB33A1">
      <w:pPr>
        <w:autoSpaceDE w:val="0"/>
        <w:autoSpaceDN w:val="0"/>
        <w:adjustRightInd w:val="0"/>
        <w:ind w:left="720" w:hanging="720"/>
        <w:rPr>
          <w:rFonts w:cs="Garamond"/>
          <w:szCs w:val="20"/>
        </w:rPr>
      </w:pPr>
      <w:r w:rsidRPr="00820CE0">
        <w:rPr>
          <w:rFonts w:cs="Garamond"/>
          <w:szCs w:val="20"/>
        </w:rPr>
        <w:t>Vosniadou, S. 1994</w:t>
      </w:r>
      <w:r w:rsidR="00AB33A1" w:rsidRPr="00820CE0">
        <w:rPr>
          <w:rFonts w:cs="Garamond"/>
          <w:szCs w:val="20"/>
        </w:rPr>
        <w:t>. Capturing and modeling the process of</w:t>
      </w:r>
      <w:r w:rsidR="00B97916" w:rsidRPr="00820CE0">
        <w:rPr>
          <w:rFonts w:cs="Garamond"/>
          <w:szCs w:val="20"/>
        </w:rPr>
        <w:t xml:space="preserve"> </w:t>
      </w:r>
      <w:r w:rsidR="00AB33A1" w:rsidRPr="00820CE0">
        <w:rPr>
          <w:rFonts w:cs="Garamond"/>
          <w:szCs w:val="20"/>
        </w:rPr>
        <w:t xml:space="preserve">conceptual change. </w:t>
      </w:r>
      <w:r w:rsidR="00AB33A1" w:rsidRPr="00820CE0">
        <w:rPr>
          <w:rFonts w:cs="Garamond-Italic"/>
          <w:i/>
          <w:iCs/>
          <w:szCs w:val="20"/>
        </w:rPr>
        <w:t>Learning and Instruction</w:t>
      </w:r>
      <w:del w:id="184" w:author="Anne Watson" w:date="2010-04-22T08:45:00Z">
        <w:r w:rsidR="00AB33A1" w:rsidRPr="00820CE0" w:rsidDel="00235037">
          <w:rPr>
            <w:rFonts w:cs="Garamond-Italic"/>
            <w:i/>
            <w:iCs/>
            <w:szCs w:val="20"/>
          </w:rPr>
          <w:delText>,</w:delText>
        </w:r>
      </w:del>
      <w:r w:rsidR="00AB33A1" w:rsidRPr="00820CE0">
        <w:rPr>
          <w:rFonts w:cs="Garamond-Italic"/>
          <w:i/>
          <w:iCs/>
          <w:szCs w:val="20"/>
        </w:rPr>
        <w:t xml:space="preserve"> </w:t>
      </w:r>
      <w:r w:rsidR="00AB33A1" w:rsidRPr="00820CE0">
        <w:rPr>
          <w:rFonts w:cs="Garamond-Italic"/>
          <w:iCs/>
          <w:szCs w:val="20"/>
        </w:rPr>
        <w:t>4</w:t>
      </w:r>
      <w:ins w:id="185" w:author="Anne Watson" w:date="2010-04-22T08:51:00Z">
        <w:r w:rsidR="00D61643">
          <w:rPr>
            <w:rFonts w:cs="Garamond-Italic"/>
            <w:iCs/>
            <w:szCs w:val="20"/>
          </w:rPr>
          <w:t>, no.1</w:t>
        </w:r>
      </w:ins>
      <w:r w:rsidRPr="00820CE0">
        <w:rPr>
          <w:rFonts w:cs="Garamond"/>
          <w:szCs w:val="20"/>
        </w:rPr>
        <w:t>:</w:t>
      </w:r>
      <w:r w:rsidR="00AB33A1" w:rsidRPr="00820CE0">
        <w:rPr>
          <w:rFonts w:cs="Garamond"/>
          <w:szCs w:val="20"/>
        </w:rPr>
        <w:t xml:space="preserve"> 45-69.</w:t>
      </w:r>
    </w:p>
    <w:p w:rsidR="00AB33A1" w:rsidRPr="00820CE0" w:rsidRDefault="00AB33A1" w:rsidP="00AB33A1">
      <w:pPr>
        <w:pStyle w:val="References"/>
      </w:pPr>
      <w:r w:rsidRPr="00820CE0">
        <w:t xml:space="preserve">Vygotsky, L. 1978. </w:t>
      </w:r>
      <w:r w:rsidRPr="00820CE0">
        <w:rPr>
          <w:i/>
        </w:rPr>
        <w:t xml:space="preserve">Mind and society: The development of higher psychological processes. </w:t>
      </w:r>
      <w:smartTag w:uri="urn:schemas-microsoft-com:office:smarttags" w:element="City">
        <w:r w:rsidRPr="00820CE0">
          <w:t>Cambridge</w:t>
        </w:r>
      </w:smartTag>
      <w:r w:rsidRPr="00820CE0">
        <w:t xml:space="preserve">, </w:t>
      </w:r>
      <w:smartTag w:uri="urn:schemas-microsoft-com:office:smarttags" w:element="State">
        <w:r w:rsidRPr="00820CE0">
          <w:t>Mass.</w:t>
        </w:r>
      </w:smartTag>
      <w:r w:rsidRPr="00820CE0">
        <w:t xml:space="preserve">: </w:t>
      </w:r>
      <w:smartTag w:uri="urn:schemas-microsoft-com:office:smarttags" w:element="place">
        <w:smartTag w:uri="urn:schemas-microsoft-com:office:smarttags" w:element="PlaceName">
          <w:r w:rsidRPr="00820CE0">
            <w:t>Harvard</w:t>
          </w:r>
        </w:smartTag>
        <w:r w:rsidRPr="00820CE0">
          <w:t xml:space="preserve"> </w:t>
        </w:r>
        <w:smartTag w:uri="urn:schemas-microsoft-com:office:smarttags" w:element="PlaceType">
          <w:r w:rsidRPr="00820CE0">
            <w:t>University</w:t>
          </w:r>
        </w:smartTag>
      </w:smartTag>
      <w:r w:rsidRPr="00820CE0">
        <w:t xml:space="preserve"> Press.</w:t>
      </w:r>
    </w:p>
    <w:p w:rsidR="00AB33A1" w:rsidRPr="00820CE0" w:rsidRDefault="00AB33A1" w:rsidP="00AB33A1">
      <w:pPr>
        <w:pStyle w:val="References"/>
      </w:pPr>
      <w:r w:rsidRPr="00820CE0">
        <w:t xml:space="preserve">Vygotsky, L. 1986. </w:t>
      </w:r>
      <w:r w:rsidRPr="00820CE0">
        <w:rPr>
          <w:i/>
        </w:rPr>
        <w:t>Thought and language.</w:t>
      </w:r>
      <w:r w:rsidRPr="00820CE0">
        <w:t xml:space="preserve"> </w:t>
      </w:r>
      <w:smartTag w:uri="urn:schemas-microsoft-com:office:smarttags" w:element="place">
        <w:smartTag w:uri="urn:schemas-microsoft-com:office:smarttags" w:element="City">
          <w:r w:rsidRPr="00820CE0">
            <w:t>Cambridge</w:t>
          </w:r>
        </w:smartTag>
        <w:r w:rsidRPr="00820CE0">
          <w:t xml:space="preserve">, </w:t>
        </w:r>
        <w:smartTag w:uri="urn:schemas-microsoft-com:office:smarttags" w:element="State">
          <w:r w:rsidRPr="00820CE0">
            <w:t>Mass.</w:t>
          </w:r>
        </w:smartTag>
      </w:smartTag>
      <w:r w:rsidRPr="00820CE0">
        <w:t>: MIT Press.</w:t>
      </w:r>
    </w:p>
    <w:p w:rsidR="00262B76" w:rsidRDefault="00262B76" w:rsidP="00262B76">
      <w:pPr>
        <w:pStyle w:val="References"/>
        <w:rPr>
          <w:rFonts w:eastAsia="Calibri"/>
        </w:rPr>
      </w:pPr>
      <w:r>
        <w:rPr>
          <w:rFonts w:eastAsia="Calibri"/>
        </w:rPr>
        <w:t xml:space="preserve">Watson, A. 2009. Algebraic reasoning. In </w:t>
      </w:r>
      <w:r w:rsidRPr="00B97916">
        <w:rPr>
          <w:rFonts w:eastAsia="Calibri"/>
          <w:i/>
        </w:rPr>
        <w:t>Key understandings in mathematics learning.</w:t>
      </w:r>
      <w:r>
        <w:rPr>
          <w:rFonts w:eastAsia="Calibri"/>
        </w:rPr>
        <w:t xml:space="preserve"> T. Nunes, P. Bryant and A. Watson. Nuffield Foundation. Downloaded Feb 3 2010: </w:t>
      </w:r>
      <w:r w:rsidRPr="00125FCE">
        <w:rPr>
          <w:rFonts w:eastAsia="Calibri"/>
        </w:rPr>
        <w:t>http://www.nuffieldfoundation.org/fileLibrary/pdf/P6.pdf</w:t>
      </w:r>
    </w:p>
    <w:p w:rsidR="00262B76" w:rsidRPr="00125FCE" w:rsidRDefault="00262B76" w:rsidP="00262B76">
      <w:pPr>
        <w:ind w:left="720" w:hanging="720"/>
        <w:rPr>
          <w:rFonts w:eastAsia="Calibri"/>
        </w:rPr>
      </w:pPr>
      <w:r>
        <w:rPr>
          <w:rFonts w:eastAsia="Calibri"/>
        </w:rPr>
        <w:t>Watson, A.</w:t>
      </w:r>
      <w:ins w:id="186" w:author="Anne Watson" w:date="2010-04-22T08:44:00Z">
        <w:r w:rsidR="00235037">
          <w:rPr>
            <w:rFonts w:eastAsia="Calibri"/>
          </w:rPr>
          <w:t>,</w:t>
        </w:r>
      </w:ins>
      <w:r>
        <w:rPr>
          <w:rFonts w:eastAsia="Calibri"/>
        </w:rPr>
        <w:t xml:space="preserve"> and E. De Geest. 2005.</w:t>
      </w:r>
      <w:r w:rsidRPr="00125FCE">
        <w:rPr>
          <w:rFonts w:eastAsia="Calibri"/>
        </w:rPr>
        <w:t xml:space="preserve"> </w:t>
      </w:r>
      <w:r>
        <w:t>Principled teaching for deep progress: Improving mathematical learning beyond methods and m</w:t>
      </w:r>
      <w:r w:rsidRPr="00125FCE">
        <w:t>aterials.</w:t>
      </w:r>
      <w:r w:rsidRPr="00125FCE">
        <w:rPr>
          <w:b/>
        </w:rPr>
        <w:t xml:space="preserve">  </w:t>
      </w:r>
      <w:r w:rsidRPr="00125FCE">
        <w:rPr>
          <w:i/>
        </w:rPr>
        <w:t>Ed</w:t>
      </w:r>
      <w:r>
        <w:rPr>
          <w:i/>
        </w:rPr>
        <w:t>ucational Studies in Mathematics</w:t>
      </w:r>
      <w:ins w:id="187" w:author="Anne Watson" w:date="2010-04-22T08:44:00Z">
        <w:r w:rsidR="00235037">
          <w:rPr>
            <w:i/>
          </w:rPr>
          <w:t xml:space="preserve"> </w:t>
        </w:r>
      </w:ins>
      <w:del w:id="188" w:author="Anne Watson" w:date="2010-04-22T08:44:00Z">
        <w:r w:rsidDel="00235037">
          <w:rPr>
            <w:i/>
          </w:rPr>
          <w:delText>.</w:delText>
        </w:r>
        <w:r w:rsidRPr="00125FCE" w:rsidDel="00235037">
          <w:rPr>
            <w:i/>
          </w:rPr>
          <w:delText xml:space="preserve"> </w:delText>
        </w:r>
      </w:del>
      <w:r>
        <w:t>58</w:t>
      </w:r>
      <w:ins w:id="189" w:author="Anne Watson" w:date="2010-04-22T08:50:00Z">
        <w:r w:rsidR="00D61643">
          <w:t>, no. 2</w:t>
        </w:r>
      </w:ins>
      <w:r>
        <w:t xml:space="preserve">: </w:t>
      </w:r>
      <w:r w:rsidRPr="00125FCE">
        <w:t xml:space="preserve">209-234. </w:t>
      </w:r>
    </w:p>
    <w:p w:rsidR="007025AB" w:rsidRPr="00820CE0" w:rsidRDefault="007025AB" w:rsidP="00F25ABE"/>
    <w:p w:rsidR="00820CE0" w:rsidRPr="00820CE0" w:rsidRDefault="00820CE0" w:rsidP="00F25ABE"/>
    <w:p w:rsidR="00820CE0" w:rsidRPr="00820CE0" w:rsidRDefault="00820CE0" w:rsidP="00F25ABE"/>
    <w:sectPr w:rsidR="00820CE0" w:rsidRPr="00820CE0" w:rsidSect="0021603B">
      <w:footerReference w:type="even" r:id="rId10"/>
      <w:footerReference w:type="default" r:id="rId11"/>
      <w:pgSz w:w="12240" w:h="15840"/>
      <w:pgMar w:top="1440" w:right="1797" w:bottom="1440" w:left="1797"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Elena Nardi" w:date="2010-04-22T08:47:00Z" w:initials="EN">
    <w:p w:rsidR="008F7FA7" w:rsidRDefault="008F7FA7">
      <w:pPr>
        <w:pStyle w:val="CommentText"/>
      </w:pPr>
      <w:r>
        <w:rPr>
          <w:rStyle w:val="CommentReference"/>
        </w:rPr>
        <w:annotationRef/>
      </w:r>
      <w:r>
        <w:t>Please attend to Reviewer Comment 1.</w:t>
      </w:r>
    </w:p>
  </w:comment>
  <w:comment w:id="12" w:author="Anne Watson" w:date="2010-04-22T08:47:00Z" w:initials="AW">
    <w:p w:rsidR="008F7FA7" w:rsidRDefault="008F7FA7">
      <w:pPr>
        <w:pStyle w:val="CommentText"/>
      </w:pPr>
      <w:r>
        <w:rPr>
          <w:rStyle w:val="CommentReference"/>
        </w:rPr>
        <w:annotationRef/>
      </w:r>
      <w:r>
        <w:t>See further explanation moved to footnote</w:t>
      </w:r>
    </w:p>
  </w:comment>
  <w:comment w:id="16" w:author="Anne Watson" w:date="2010-04-22T08:47:00Z" w:initials="AW">
    <w:p w:rsidR="008F7FA7" w:rsidRDefault="008F7FA7">
      <w:pPr>
        <w:pStyle w:val="CommentText"/>
      </w:pPr>
      <w:r>
        <w:rPr>
          <w:rStyle w:val="CommentReference"/>
        </w:rPr>
        <w:annotationRef/>
      </w:r>
      <w:r>
        <w:t>This arises above – see ‘new kinds of situation’</w:t>
      </w:r>
    </w:p>
  </w:comment>
  <w:comment w:id="15" w:author="Elena Nardi" w:date="2010-04-22T08:47:00Z" w:initials="EN">
    <w:p w:rsidR="008F7FA7" w:rsidRDefault="008F7FA7">
      <w:pPr>
        <w:pStyle w:val="CommentText"/>
      </w:pPr>
      <w:r>
        <w:rPr>
          <w:rStyle w:val="CommentReference"/>
        </w:rPr>
        <w:annotationRef/>
      </w:r>
      <w:r>
        <w:t>Please attend to Reviewer Comment 2.</w:t>
      </w:r>
    </w:p>
  </w:comment>
  <w:comment w:id="17" w:author="Elena Nardi" w:date="2010-04-22T08:47:00Z" w:initials="EN">
    <w:p w:rsidR="008F7FA7" w:rsidRDefault="008F7FA7">
      <w:pPr>
        <w:pStyle w:val="CommentText"/>
      </w:pPr>
      <w:r>
        <w:rPr>
          <w:rStyle w:val="CommentReference"/>
        </w:rPr>
        <w:annotationRef/>
      </w:r>
      <w:r>
        <w:t>Please attend to Reviewer Comment 2.</w:t>
      </w:r>
    </w:p>
  </w:comment>
  <w:comment w:id="18" w:author="Anne Watson" w:date="2010-04-22T08:47:00Z" w:initials="AW">
    <w:p w:rsidR="008F7FA7" w:rsidRDefault="008F7FA7">
      <w:pPr>
        <w:pStyle w:val="CommentText"/>
      </w:pPr>
      <w:r>
        <w:rPr>
          <w:rStyle w:val="CommentReference"/>
        </w:rPr>
        <w:annotationRef/>
      </w:r>
      <w:r>
        <w:t>Yes, this got lost in various rewritings, so I have now elaborated and also inserted some extra text above about ‘response’ to join up the argument</w:t>
      </w:r>
    </w:p>
  </w:comment>
  <w:comment w:id="22" w:author="Elena Nardi" w:date="2010-04-22T08:47:00Z" w:initials="EN">
    <w:p w:rsidR="008F7FA7" w:rsidRDefault="008F7FA7">
      <w:pPr>
        <w:pStyle w:val="CommentText"/>
      </w:pPr>
      <w:r>
        <w:rPr>
          <w:rStyle w:val="CommentReference"/>
        </w:rPr>
        <w:annotationRef/>
      </w:r>
      <w:r>
        <w:t>See my comment below on how this part of our results was not much engaged with in policy responses to our study (and other similar ones).…</w:t>
      </w:r>
    </w:p>
  </w:comment>
  <w:comment w:id="23" w:author="Elena Nardi" w:date="2010-04-22T08:47:00Z" w:initials="EN">
    <w:p w:rsidR="008F7FA7" w:rsidRPr="00600282" w:rsidRDefault="008F7FA7">
      <w:pPr>
        <w:pStyle w:val="CommentText"/>
        <w:rPr>
          <w:sz w:val="24"/>
          <w:szCs w:val="24"/>
        </w:rPr>
      </w:pPr>
      <w:r w:rsidRPr="00600282">
        <w:rPr>
          <w:rStyle w:val="CommentReference"/>
          <w:sz w:val="24"/>
          <w:szCs w:val="24"/>
        </w:rPr>
        <w:annotationRef/>
      </w:r>
      <w:r w:rsidRPr="00600282">
        <w:rPr>
          <w:sz w:val="24"/>
          <w:szCs w:val="24"/>
        </w:rPr>
        <w:t xml:space="preserve">Following form previous comment. For example we wrote about how disaffection emerges partly from the </w:t>
      </w:r>
      <w:r w:rsidRPr="00600282">
        <w:rPr>
          <w:b/>
          <w:sz w:val="24"/>
          <w:szCs w:val="24"/>
        </w:rPr>
        <w:t>mystification-through-reduction of secondary mathematics</w:t>
      </w:r>
      <w:r w:rsidRPr="00600282">
        <w:rPr>
          <w:sz w:val="24"/>
          <w:szCs w:val="24"/>
        </w:rPr>
        <w:t xml:space="preserve"> as follows:</w:t>
      </w:r>
    </w:p>
    <w:p w:rsidR="008F7FA7" w:rsidRPr="00600282" w:rsidRDefault="008F7FA7" w:rsidP="00600282">
      <w:pPr>
        <w:autoSpaceDE w:val="0"/>
        <w:autoSpaceDN w:val="0"/>
        <w:adjustRightInd w:val="0"/>
        <w:rPr>
          <w:lang w:val="en-US" w:eastAsia="en-US"/>
        </w:rPr>
      </w:pPr>
      <w:r w:rsidRPr="00600282">
        <w:t>‘</w:t>
      </w:r>
      <w:r w:rsidRPr="00600282">
        <w:rPr>
          <w:lang w:val="en-US" w:eastAsia="en-US"/>
        </w:rPr>
        <w:t>Often it is claimed that this reduction of mathematical learning to an execution of cues</w:t>
      </w:r>
    </w:p>
    <w:p w:rsidR="008F7FA7" w:rsidRPr="00600282" w:rsidRDefault="008F7FA7" w:rsidP="00600282">
      <w:pPr>
        <w:autoSpaceDE w:val="0"/>
        <w:autoSpaceDN w:val="0"/>
        <w:adjustRightInd w:val="0"/>
        <w:rPr>
          <w:lang w:val="en-US" w:eastAsia="en-US"/>
        </w:rPr>
      </w:pPr>
      <w:r w:rsidRPr="00600282">
        <w:rPr>
          <w:lang w:val="en-US" w:eastAsia="en-US"/>
        </w:rPr>
        <w:t>and procedures is necessary as it simplifies mathematical thinking, also known as a very</w:t>
      </w:r>
    </w:p>
    <w:p w:rsidR="008F7FA7" w:rsidRPr="00600282" w:rsidRDefault="008F7FA7" w:rsidP="00600282">
      <w:pPr>
        <w:autoSpaceDE w:val="0"/>
        <w:autoSpaceDN w:val="0"/>
        <w:adjustRightInd w:val="0"/>
        <w:rPr>
          <w:lang w:val="en-US" w:eastAsia="en-US"/>
        </w:rPr>
      </w:pPr>
      <w:r w:rsidRPr="00600282">
        <w:rPr>
          <w:lang w:val="en-US" w:eastAsia="en-US"/>
        </w:rPr>
        <w:t>abstract and intellectually demanding domain of human cognition. What this line of</w:t>
      </w:r>
    </w:p>
    <w:p w:rsidR="008F7FA7" w:rsidRPr="00600282" w:rsidRDefault="008F7FA7" w:rsidP="00600282">
      <w:pPr>
        <w:autoSpaceDE w:val="0"/>
        <w:autoSpaceDN w:val="0"/>
        <w:adjustRightInd w:val="0"/>
        <w:rPr>
          <w:lang w:val="en-US" w:eastAsia="en-US"/>
        </w:rPr>
      </w:pPr>
      <w:r w:rsidRPr="00600282">
        <w:rPr>
          <w:lang w:val="en-US" w:eastAsia="en-US"/>
        </w:rPr>
        <w:t>thinking does not accommodate, however, is the fact that, for example, an algorithm or a formula compresses and reifies an often large number of mathematical ideas. By presenting the learner with an algorithmic task, without inviting them to construct an</w:t>
      </w:r>
    </w:p>
    <w:p w:rsidR="008F7FA7" w:rsidRDefault="008F7FA7" w:rsidP="00600282">
      <w:pPr>
        <w:autoSpaceDE w:val="0"/>
        <w:autoSpaceDN w:val="0"/>
        <w:adjustRightInd w:val="0"/>
        <w:rPr>
          <w:lang w:val="en-US" w:eastAsia="en-US"/>
        </w:rPr>
      </w:pPr>
      <w:r w:rsidRPr="00600282">
        <w:rPr>
          <w:lang w:val="en-US" w:eastAsia="en-US"/>
        </w:rPr>
        <w:t>understanding of the rationale behind the task or an understanding of how the algorithm has come to provide an answer to the set question, while attempting to engage the learner with a task that is perceived as simple and accessible, one mystifies the mathematics behind the algorithm and obscures the power of reasoning that lies within mathematics. This mystification-through-reduction does mathematics no favours as it perpetuates its image as an elitist, remote and inaccessible subject.’ (p357)</w:t>
      </w:r>
      <w:r>
        <w:rPr>
          <w:lang w:val="en-US" w:eastAsia="en-US"/>
        </w:rPr>
        <w:t>.</w:t>
      </w:r>
    </w:p>
    <w:p w:rsidR="008F7FA7" w:rsidRPr="00600282" w:rsidRDefault="008F7FA7" w:rsidP="00600282">
      <w:pPr>
        <w:autoSpaceDE w:val="0"/>
        <w:autoSpaceDN w:val="0"/>
        <w:adjustRightInd w:val="0"/>
      </w:pPr>
      <w:r>
        <w:rPr>
          <w:lang w:val="en-US" w:eastAsia="en-US"/>
        </w:rPr>
        <w:t>Instead our findings have been picked up, by the press, some policy documents and professional development speakers at conferences, mostly to support an often hollow notion of ‘fun’ and ‘relevance’…</w:t>
      </w:r>
    </w:p>
  </w:comment>
  <w:comment w:id="24" w:author="Anne Watson" w:date="2010-04-22T08:47:00Z" w:initials="AW">
    <w:p w:rsidR="00F400D4" w:rsidRDefault="00F400D4">
      <w:pPr>
        <w:pStyle w:val="CommentText"/>
      </w:pPr>
      <w:r>
        <w:rPr>
          <w:rStyle w:val="CommentReference"/>
        </w:rPr>
        <w:annotationRef/>
      </w:r>
      <w:r>
        <w:t>I was careful not to accuse you of saying ‘let’s have fun and relevance’.  I have said a bit more below.</w:t>
      </w:r>
    </w:p>
  </w:comment>
  <w:comment w:id="79" w:author="Anne Watson" w:date="2010-04-22T08:47:00Z" w:initials="AW">
    <w:p w:rsidR="008F7FA7" w:rsidRDefault="008F7FA7">
      <w:pPr>
        <w:pStyle w:val="CommentText"/>
      </w:pPr>
      <w:r>
        <w:rPr>
          <w:rStyle w:val="CommentReference"/>
        </w:rPr>
        <w:annotationRef/>
      </w:r>
      <w:r>
        <w:t>In their research paradigm, the word is ‘subjects’ and not ‘participants’ so I have chosen to use ‘children’ because that is also a word they use. I know ‘children’ is a tricky word to use for 19 year olds, but again it is a word that fits with their paradigm.</w:t>
      </w:r>
    </w:p>
  </w:comment>
  <w:comment w:id="94" w:author="Anne Watson" w:date="2010-04-22T08:47:00Z" w:initials="AW">
    <w:p w:rsidR="008F7FA7" w:rsidRDefault="008F7FA7">
      <w:pPr>
        <w:pStyle w:val="CommentText"/>
      </w:pPr>
      <w:r>
        <w:rPr>
          <w:rStyle w:val="CommentReference"/>
        </w:rPr>
        <w:annotationRef/>
      </w:r>
      <w:r>
        <w:t>Can I leave it like this, to fit with Lakatos’ use? I am confident that this formulation fits with Lakatos’ appendix on Cauchy</w:t>
      </w:r>
    </w:p>
  </w:comment>
  <w:comment w:id="91" w:author="Elena Nardi" w:date="2010-04-22T08:47:00Z" w:initials="EN">
    <w:p w:rsidR="008F7FA7" w:rsidRDefault="008F7FA7">
      <w:pPr>
        <w:pStyle w:val="CommentText"/>
      </w:pPr>
      <w:r>
        <w:rPr>
          <w:rStyle w:val="CommentReference"/>
        </w:rPr>
        <w:annotationRef/>
      </w:r>
      <w:r>
        <w:t>Perhaps you mean objects not covered by all the conditions of a theorem, not counter-examples? For example, in a theorem that states that ‘if conditions A and B apply for an object O then I can claim C about object O’ it is useful to discuss with students not only objects for which A and B apply but also other ones, in order to give them a sense of scope of the objects that the theorem covers as well as of the objects that the theorem does not cover? In this case I wouldn’t call them these other objects counterexamples. OR you mean something else?...</w:t>
      </w:r>
    </w:p>
  </w:comment>
  <w:comment w:id="102" w:author="Elena Nardi" w:date="2010-04-22T08:47:00Z" w:initials="EN">
    <w:p w:rsidR="008F7FA7" w:rsidRDefault="008F7FA7">
      <w:pPr>
        <w:pStyle w:val="CommentText"/>
      </w:pPr>
      <w:r>
        <w:rPr>
          <w:rStyle w:val="CommentReference"/>
        </w:rPr>
        <w:annotationRef/>
      </w:r>
      <w:r>
        <w:t>?</w:t>
      </w:r>
    </w:p>
  </w:comment>
  <w:comment w:id="117" w:author="Elena Nardi" w:date="2010-04-22T08:47:00Z" w:initials="EN">
    <w:p w:rsidR="008F7FA7" w:rsidRDefault="008F7FA7">
      <w:pPr>
        <w:pStyle w:val="CommentText"/>
      </w:pPr>
      <w:r>
        <w:rPr>
          <w:rStyle w:val="CommentReference"/>
        </w:rPr>
        <w:annotationRef/>
      </w:r>
      <w:r>
        <w:t>To address Reviewer Comment 5 and my concern perhaps you can distinguish between qualitatively different kinds of participation? See my comment on the last sentence of this section.</w:t>
      </w:r>
    </w:p>
  </w:comment>
  <w:comment w:id="118" w:author="Anne Watson" w:date="2010-04-22T08:47:00Z" w:initials="AW">
    <w:p w:rsidR="008F7FA7" w:rsidRDefault="008F7FA7">
      <w:pPr>
        <w:pStyle w:val="CommentText"/>
      </w:pPr>
      <w:r>
        <w:rPr>
          <w:rStyle w:val="CommentReference"/>
        </w:rPr>
        <w:annotationRef/>
      </w:r>
      <w:r>
        <w:t>Done some alterations here to make the sense more clear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BF" w:rsidRDefault="00A06EBF">
      <w:r>
        <w:separator/>
      </w:r>
    </w:p>
  </w:endnote>
  <w:endnote w:type="continuationSeparator" w:id="0">
    <w:p w:rsidR="00A06EBF" w:rsidRDefault="00A06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rebuchetMS">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TrebuchetMS-Italic">
    <w:altName w:val="Angsana New"/>
    <w:panose1 w:val="00000000000000000000"/>
    <w:charset w:val="DE"/>
    <w:family w:val="auto"/>
    <w:notTrueType/>
    <w:pitch w:val="default"/>
    <w:sig w:usb0="01000001" w:usb1="00000000" w:usb2="00000000" w:usb3="00000000" w:csb0="00010000" w:csb1="00000000"/>
  </w:font>
  <w:font w:name="TrebuchetMS-Bold">
    <w:altName w:val="Angsana New"/>
    <w:panose1 w:val="00000000000000000000"/>
    <w:charset w:val="DE"/>
    <w:family w:val="auto"/>
    <w:notTrueType/>
    <w:pitch w:val="default"/>
    <w:sig w:usb0="01000001" w:usb1="00000000" w:usb2="00000000" w:usb3="00000000" w:csb0="00010000"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A7" w:rsidRDefault="008F7FA7" w:rsidP="00365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FA7" w:rsidRDefault="008F7FA7" w:rsidP="005529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A7" w:rsidRDefault="008F7FA7" w:rsidP="00365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D59">
      <w:rPr>
        <w:rStyle w:val="PageNumber"/>
        <w:noProof/>
      </w:rPr>
      <w:t>1</w:t>
    </w:r>
    <w:r>
      <w:rPr>
        <w:rStyle w:val="PageNumber"/>
      </w:rPr>
      <w:fldChar w:fldCharType="end"/>
    </w:r>
  </w:p>
  <w:p w:rsidR="008F7FA7" w:rsidRDefault="008F7FA7" w:rsidP="005529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BF" w:rsidRDefault="00A06EBF">
      <w:r>
        <w:separator/>
      </w:r>
    </w:p>
  </w:footnote>
  <w:footnote w:type="continuationSeparator" w:id="0">
    <w:p w:rsidR="00A06EBF" w:rsidRDefault="00A06EBF">
      <w:r>
        <w:continuationSeparator/>
      </w:r>
    </w:p>
  </w:footnote>
  <w:footnote w:id="1">
    <w:p w:rsidR="008F7FA7" w:rsidRDefault="008F7FA7">
      <w:pPr>
        <w:pStyle w:val="FootnoteText"/>
      </w:pPr>
      <w:ins w:id="7" w:author="Anne Watson" w:date="2010-04-22T07:13:00Z">
        <w:r>
          <w:rPr>
            <w:rStyle w:val="FootnoteReference"/>
          </w:rPr>
          <w:footnoteRef/>
        </w:r>
        <w:r>
          <w:t xml:space="preserve"> This view of adolescence may be dependent on culture, but I adopt it here because it is relevant to the </w:t>
        </w:r>
      </w:ins>
      <w:ins w:id="8" w:author="Anne Watson" w:date="2010-04-22T07:14:00Z">
        <w:r>
          <w:t xml:space="preserve">UK culture in which I work, and also to other Western European and North American </w:t>
        </w:r>
      </w:ins>
      <w:ins w:id="9" w:author="Anne Watson" w:date="2010-04-22T07:15:00Z">
        <w:r>
          <w:t>dominant</w:t>
        </w:r>
      </w:ins>
      <w:ins w:id="10" w:author="Anne Watson" w:date="2010-04-22T07:14:00Z">
        <w:r>
          <w:t xml:space="preserve"> cultures.</w:t>
        </w:r>
      </w:ins>
    </w:p>
  </w:footnote>
  <w:footnote w:id="2">
    <w:p w:rsidR="008F7FA7" w:rsidRDefault="008F7FA7" w:rsidP="00325C37">
      <w:pPr>
        <w:pStyle w:val="FootnoteText"/>
      </w:pPr>
      <w:r>
        <w:rPr>
          <w:rStyle w:val="FootnoteReference"/>
        </w:rPr>
        <w:footnoteRef/>
      </w:r>
      <w:r>
        <w:t xml:space="preserve"> </w:t>
      </w:r>
      <w:r>
        <w:rPr>
          <w:lang/>
        </w:rPr>
        <w:t xml:space="preserve">2007 TIMSS results show a 25 percentage point drop in enjoyment of the subject in the </w:t>
      </w:r>
      <w:smartTag w:uri="urn:schemas-microsoft-com:office:smarttags" w:element="country-region">
        <w:smartTag w:uri="urn:schemas-microsoft-com:office:smarttags" w:element="place">
          <w:r>
            <w:rPr>
              <w:lang/>
            </w:rPr>
            <w:t>UK</w:t>
          </w:r>
        </w:smartTag>
      </w:smartTag>
    </w:p>
  </w:footnote>
  <w:footnote w:id="3">
    <w:p w:rsidR="008F7FA7" w:rsidRDefault="008F7FA7" w:rsidP="0025746A">
      <w:pPr>
        <w:pStyle w:val="FootnoteText"/>
      </w:pPr>
      <w:r>
        <w:rPr>
          <w:rStyle w:val="FootnoteReference"/>
        </w:rPr>
        <w:footnoteRef/>
      </w:r>
      <w:r>
        <w:t xml:space="preserve"> What is meant by ‘enquiry’ is encapsulated in the italicised aspects below on which teachers were questioned for evaluative purposes.</w:t>
      </w:r>
    </w:p>
  </w:footnote>
  <w:footnote w:id="4">
    <w:p w:rsidR="008F7FA7" w:rsidRDefault="008F7FA7" w:rsidP="00BD37B4">
      <w:pPr>
        <w:pStyle w:val="FootnoteText"/>
      </w:pPr>
      <w:r>
        <w:rPr>
          <w:rStyle w:val="FootnoteReference"/>
        </w:rPr>
        <w:footnoteRef/>
      </w:r>
      <w:r>
        <w:t xml:space="preserve"> Success in year 3 was positively correlated with use of ‘real contexts’ however.</w:t>
      </w:r>
      <w:r w:rsidRPr="00BD37B4">
        <w:t xml:space="preserve"> </w:t>
      </w:r>
      <w:r>
        <w:t>This could be because elementary mathematical ideas are often learnt as successful formalisations of informal ideas, whereas secondary school mathematical ideas are more often formal mathematical ideas which do not easily relate to experience and intuition (Nunes, Bryant and Watson,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FFFFFF7E"/>
    <w:multiLevelType w:val="singleLevel"/>
    <w:tmpl w:val="0A9AF410"/>
    <w:lvl w:ilvl="0">
      <w:start w:val="1"/>
      <w:numFmt w:val="decimal"/>
      <w:lvlText w:val="%1."/>
      <w:lvlJc w:val="left"/>
      <w:pPr>
        <w:tabs>
          <w:tab w:val="num" w:pos="926"/>
        </w:tabs>
        <w:ind w:left="926" w:hanging="360"/>
      </w:pPr>
    </w:lvl>
  </w:abstractNum>
  <w:abstractNum w:abstractNumId="3">
    <w:nsid w:val="FFFFFF7F"/>
    <w:multiLevelType w:val="singleLevel"/>
    <w:tmpl w:val="27B48586"/>
    <w:lvl w:ilvl="0">
      <w:start w:val="1"/>
      <w:numFmt w:val="decimal"/>
      <w:lvlText w:val="%1."/>
      <w:lvlJc w:val="left"/>
      <w:pPr>
        <w:tabs>
          <w:tab w:val="num" w:pos="643"/>
        </w:tabs>
        <w:ind w:left="643" w:hanging="360"/>
      </w:pPr>
    </w:lvl>
  </w:abstractNum>
  <w:abstractNum w:abstractNumId="4">
    <w:nsid w:val="FFFFFF80"/>
    <w:multiLevelType w:val="singleLevel"/>
    <w:tmpl w:val="2B9A1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2F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48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9AF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EB0FC"/>
    <w:lvl w:ilvl="0">
      <w:start w:val="1"/>
      <w:numFmt w:val="decimal"/>
      <w:lvlText w:val="%1."/>
      <w:lvlJc w:val="left"/>
      <w:pPr>
        <w:tabs>
          <w:tab w:val="num" w:pos="360"/>
        </w:tabs>
        <w:ind w:left="360" w:hanging="360"/>
      </w:pPr>
    </w:lvl>
  </w:abstractNum>
  <w:abstractNum w:abstractNumId="9">
    <w:nsid w:val="FFFFFF89"/>
    <w:multiLevelType w:val="singleLevel"/>
    <w:tmpl w:val="FFA87E0A"/>
    <w:lvl w:ilvl="0">
      <w:start w:val="1"/>
      <w:numFmt w:val="bullet"/>
      <w:lvlText w:val=""/>
      <w:lvlJc w:val="left"/>
      <w:pPr>
        <w:tabs>
          <w:tab w:val="num" w:pos="360"/>
        </w:tabs>
        <w:ind w:left="360" w:hanging="360"/>
      </w:pPr>
      <w:rPr>
        <w:rFonts w:ascii="Symbol" w:hAnsi="Symbol" w:hint="default"/>
      </w:rPr>
    </w:lvl>
  </w:abstractNum>
  <w:abstractNum w:abstractNumId="10">
    <w:nsid w:val="012A5497"/>
    <w:multiLevelType w:val="hybridMultilevel"/>
    <w:tmpl w:val="F350F3DA"/>
    <w:lvl w:ilvl="0" w:tplc="8C703B3E">
      <w:start w:val="1"/>
      <w:numFmt w:val="bullet"/>
      <w:lvlText w:val=""/>
      <w:lvlJc w:val="left"/>
      <w:pPr>
        <w:tabs>
          <w:tab w:val="num" w:pos="720"/>
        </w:tabs>
        <w:ind w:left="720" w:hanging="360"/>
      </w:pPr>
      <w:rPr>
        <w:rFonts w:ascii="Wingdings" w:hAnsi="Wingdings" w:hint="default"/>
      </w:rPr>
    </w:lvl>
    <w:lvl w:ilvl="1" w:tplc="46BAAB32" w:tentative="1">
      <w:start w:val="1"/>
      <w:numFmt w:val="bullet"/>
      <w:lvlText w:val=""/>
      <w:lvlJc w:val="left"/>
      <w:pPr>
        <w:tabs>
          <w:tab w:val="num" w:pos="1440"/>
        </w:tabs>
        <w:ind w:left="1440" w:hanging="360"/>
      </w:pPr>
      <w:rPr>
        <w:rFonts w:ascii="Wingdings" w:hAnsi="Wingdings" w:hint="default"/>
      </w:rPr>
    </w:lvl>
    <w:lvl w:ilvl="2" w:tplc="316420D0" w:tentative="1">
      <w:start w:val="1"/>
      <w:numFmt w:val="bullet"/>
      <w:lvlText w:val=""/>
      <w:lvlJc w:val="left"/>
      <w:pPr>
        <w:tabs>
          <w:tab w:val="num" w:pos="2160"/>
        </w:tabs>
        <w:ind w:left="2160" w:hanging="360"/>
      </w:pPr>
      <w:rPr>
        <w:rFonts w:ascii="Wingdings" w:hAnsi="Wingdings" w:hint="default"/>
      </w:rPr>
    </w:lvl>
    <w:lvl w:ilvl="3" w:tplc="23D4BEDE" w:tentative="1">
      <w:start w:val="1"/>
      <w:numFmt w:val="bullet"/>
      <w:lvlText w:val=""/>
      <w:lvlJc w:val="left"/>
      <w:pPr>
        <w:tabs>
          <w:tab w:val="num" w:pos="2880"/>
        </w:tabs>
        <w:ind w:left="2880" w:hanging="360"/>
      </w:pPr>
      <w:rPr>
        <w:rFonts w:ascii="Wingdings" w:hAnsi="Wingdings" w:hint="default"/>
      </w:rPr>
    </w:lvl>
    <w:lvl w:ilvl="4" w:tplc="0122B6FE" w:tentative="1">
      <w:start w:val="1"/>
      <w:numFmt w:val="bullet"/>
      <w:lvlText w:val=""/>
      <w:lvlJc w:val="left"/>
      <w:pPr>
        <w:tabs>
          <w:tab w:val="num" w:pos="3600"/>
        </w:tabs>
        <w:ind w:left="3600" w:hanging="360"/>
      </w:pPr>
      <w:rPr>
        <w:rFonts w:ascii="Wingdings" w:hAnsi="Wingdings" w:hint="default"/>
      </w:rPr>
    </w:lvl>
    <w:lvl w:ilvl="5" w:tplc="AD0AC322" w:tentative="1">
      <w:start w:val="1"/>
      <w:numFmt w:val="bullet"/>
      <w:lvlText w:val=""/>
      <w:lvlJc w:val="left"/>
      <w:pPr>
        <w:tabs>
          <w:tab w:val="num" w:pos="4320"/>
        </w:tabs>
        <w:ind w:left="4320" w:hanging="360"/>
      </w:pPr>
      <w:rPr>
        <w:rFonts w:ascii="Wingdings" w:hAnsi="Wingdings" w:hint="default"/>
      </w:rPr>
    </w:lvl>
    <w:lvl w:ilvl="6" w:tplc="A1D62012" w:tentative="1">
      <w:start w:val="1"/>
      <w:numFmt w:val="bullet"/>
      <w:lvlText w:val=""/>
      <w:lvlJc w:val="left"/>
      <w:pPr>
        <w:tabs>
          <w:tab w:val="num" w:pos="5040"/>
        </w:tabs>
        <w:ind w:left="5040" w:hanging="360"/>
      </w:pPr>
      <w:rPr>
        <w:rFonts w:ascii="Wingdings" w:hAnsi="Wingdings" w:hint="default"/>
      </w:rPr>
    </w:lvl>
    <w:lvl w:ilvl="7" w:tplc="C158E41A" w:tentative="1">
      <w:start w:val="1"/>
      <w:numFmt w:val="bullet"/>
      <w:lvlText w:val=""/>
      <w:lvlJc w:val="left"/>
      <w:pPr>
        <w:tabs>
          <w:tab w:val="num" w:pos="5760"/>
        </w:tabs>
        <w:ind w:left="5760" w:hanging="360"/>
      </w:pPr>
      <w:rPr>
        <w:rFonts w:ascii="Wingdings" w:hAnsi="Wingdings" w:hint="default"/>
      </w:rPr>
    </w:lvl>
    <w:lvl w:ilvl="8" w:tplc="6E96F4B2" w:tentative="1">
      <w:start w:val="1"/>
      <w:numFmt w:val="bullet"/>
      <w:lvlText w:val=""/>
      <w:lvlJc w:val="left"/>
      <w:pPr>
        <w:tabs>
          <w:tab w:val="num" w:pos="6480"/>
        </w:tabs>
        <w:ind w:left="6480" w:hanging="360"/>
      </w:pPr>
      <w:rPr>
        <w:rFonts w:ascii="Wingdings" w:hAnsi="Wingdings" w:hint="default"/>
      </w:rPr>
    </w:lvl>
  </w:abstractNum>
  <w:abstractNum w:abstractNumId="11">
    <w:nsid w:val="030A34B0"/>
    <w:multiLevelType w:val="hybridMultilevel"/>
    <w:tmpl w:val="0B8A05F6"/>
    <w:lvl w:ilvl="0" w:tplc="F6E090D8">
      <w:start w:val="1"/>
      <w:numFmt w:val="bullet"/>
      <w:lvlText w:val=""/>
      <w:lvlJc w:val="left"/>
      <w:pPr>
        <w:tabs>
          <w:tab w:val="num" w:pos="720"/>
        </w:tabs>
        <w:ind w:left="720" w:hanging="360"/>
      </w:pPr>
      <w:rPr>
        <w:rFonts w:ascii="Wingdings" w:hAnsi="Wingdings" w:hint="default"/>
      </w:rPr>
    </w:lvl>
    <w:lvl w:ilvl="1" w:tplc="14B82158" w:tentative="1">
      <w:start w:val="1"/>
      <w:numFmt w:val="bullet"/>
      <w:lvlText w:val=""/>
      <w:lvlJc w:val="left"/>
      <w:pPr>
        <w:tabs>
          <w:tab w:val="num" w:pos="1440"/>
        </w:tabs>
        <w:ind w:left="1440" w:hanging="360"/>
      </w:pPr>
      <w:rPr>
        <w:rFonts w:ascii="Wingdings" w:hAnsi="Wingdings" w:hint="default"/>
      </w:rPr>
    </w:lvl>
    <w:lvl w:ilvl="2" w:tplc="B70E18CE" w:tentative="1">
      <w:start w:val="1"/>
      <w:numFmt w:val="bullet"/>
      <w:lvlText w:val=""/>
      <w:lvlJc w:val="left"/>
      <w:pPr>
        <w:tabs>
          <w:tab w:val="num" w:pos="2160"/>
        </w:tabs>
        <w:ind w:left="2160" w:hanging="360"/>
      </w:pPr>
      <w:rPr>
        <w:rFonts w:ascii="Wingdings" w:hAnsi="Wingdings" w:hint="default"/>
      </w:rPr>
    </w:lvl>
    <w:lvl w:ilvl="3" w:tplc="EB34EF24" w:tentative="1">
      <w:start w:val="1"/>
      <w:numFmt w:val="bullet"/>
      <w:lvlText w:val=""/>
      <w:lvlJc w:val="left"/>
      <w:pPr>
        <w:tabs>
          <w:tab w:val="num" w:pos="2880"/>
        </w:tabs>
        <w:ind w:left="2880" w:hanging="360"/>
      </w:pPr>
      <w:rPr>
        <w:rFonts w:ascii="Wingdings" w:hAnsi="Wingdings" w:hint="default"/>
      </w:rPr>
    </w:lvl>
    <w:lvl w:ilvl="4" w:tplc="EBBC47BE" w:tentative="1">
      <w:start w:val="1"/>
      <w:numFmt w:val="bullet"/>
      <w:lvlText w:val=""/>
      <w:lvlJc w:val="left"/>
      <w:pPr>
        <w:tabs>
          <w:tab w:val="num" w:pos="3600"/>
        </w:tabs>
        <w:ind w:left="3600" w:hanging="360"/>
      </w:pPr>
      <w:rPr>
        <w:rFonts w:ascii="Wingdings" w:hAnsi="Wingdings" w:hint="default"/>
      </w:rPr>
    </w:lvl>
    <w:lvl w:ilvl="5" w:tplc="A9B4FA50" w:tentative="1">
      <w:start w:val="1"/>
      <w:numFmt w:val="bullet"/>
      <w:lvlText w:val=""/>
      <w:lvlJc w:val="left"/>
      <w:pPr>
        <w:tabs>
          <w:tab w:val="num" w:pos="4320"/>
        </w:tabs>
        <w:ind w:left="4320" w:hanging="360"/>
      </w:pPr>
      <w:rPr>
        <w:rFonts w:ascii="Wingdings" w:hAnsi="Wingdings" w:hint="default"/>
      </w:rPr>
    </w:lvl>
    <w:lvl w:ilvl="6" w:tplc="7910EF8C" w:tentative="1">
      <w:start w:val="1"/>
      <w:numFmt w:val="bullet"/>
      <w:lvlText w:val=""/>
      <w:lvlJc w:val="left"/>
      <w:pPr>
        <w:tabs>
          <w:tab w:val="num" w:pos="5040"/>
        </w:tabs>
        <w:ind w:left="5040" w:hanging="360"/>
      </w:pPr>
      <w:rPr>
        <w:rFonts w:ascii="Wingdings" w:hAnsi="Wingdings" w:hint="default"/>
      </w:rPr>
    </w:lvl>
    <w:lvl w:ilvl="7" w:tplc="7E3ADD96" w:tentative="1">
      <w:start w:val="1"/>
      <w:numFmt w:val="bullet"/>
      <w:lvlText w:val=""/>
      <w:lvlJc w:val="left"/>
      <w:pPr>
        <w:tabs>
          <w:tab w:val="num" w:pos="5760"/>
        </w:tabs>
        <w:ind w:left="5760" w:hanging="360"/>
      </w:pPr>
      <w:rPr>
        <w:rFonts w:ascii="Wingdings" w:hAnsi="Wingdings" w:hint="default"/>
      </w:rPr>
    </w:lvl>
    <w:lvl w:ilvl="8" w:tplc="4BD49B8A" w:tentative="1">
      <w:start w:val="1"/>
      <w:numFmt w:val="bullet"/>
      <w:lvlText w:val=""/>
      <w:lvlJc w:val="left"/>
      <w:pPr>
        <w:tabs>
          <w:tab w:val="num" w:pos="6480"/>
        </w:tabs>
        <w:ind w:left="6480" w:hanging="360"/>
      </w:pPr>
      <w:rPr>
        <w:rFonts w:ascii="Wingdings" w:hAnsi="Wingdings" w:hint="default"/>
      </w:rPr>
    </w:lvl>
  </w:abstractNum>
  <w:abstractNum w:abstractNumId="12">
    <w:nsid w:val="07433849"/>
    <w:multiLevelType w:val="hybridMultilevel"/>
    <w:tmpl w:val="07CC86BE"/>
    <w:lvl w:ilvl="0" w:tplc="CF880D90">
      <w:start w:val="1"/>
      <w:numFmt w:val="bullet"/>
      <w:lvlText w:val=""/>
      <w:lvlJc w:val="left"/>
      <w:pPr>
        <w:tabs>
          <w:tab w:val="num" w:pos="720"/>
        </w:tabs>
        <w:ind w:left="720" w:hanging="360"/>
      </w:pPr>
      <w:rPr>
        <w:rFonts w:ascii="Wingdings" w:hAnsi="Wingdings" w:hint="default"/>
      </w:rPr>
    </w:lvl>
    <w:lvl w:ilvl="1" w:tplc="BD40DD72" w:tentative="1">
      <w:start w:val="1"/>
      <w:numFmt w:val="bullet"/>
      <w:lvlText w:val=""/>
      <w:lvlJc w:val="left"/>
      <w:pPr>
        <w:tabs>
          <w:tab w:val="num" w:pos="1440"/>
        </w:tabs>
        <w:ind w:left="1440" w:hanging="360"/>
      </w:pPr>
      <w:rPr>
        <w:rFonts w:ascii="Wingdings" w:hAnsi="Wingdings" w:hint="default"/>
      </w:rPr>
    </w:lvl>
    <w:lvl w:ilvl="2" w:tplc="11345A02" w:tentative="1">
      <w:start w:val="1"/>
      <w:numFmt w:val="bullet"/>
      <w:lvlText w:val=""/>
      <w:lvlJc w:val="left"/>
      <w:pPr>
        <w:tabs>
          <w:tab w:val="num" w:pos="2160"/>
        </w:tabs>
        <w:ind w:left="2160" w:hanging="360"/>
      </w:pPr>
      <w:rPr>
        <w:rFonts w:ascii="Wingdings" w:hAnsi="Wingdings" w:hint="default"/>
      </w:rPr>
    </w:lvl>
    <w:lvl w:ilvl="3" w:tplc="50AC6ADA" w:tentative="1">
      <w:start w:val="1"/>
      <w:numFmt w:val="bullet"/>
      <w:lvlText w:val=""/>
      <w:lvlJc w:val="left"/>
      <w:pPr>
        <w:tabs>
          <w:tab w:val="num" w:pos="2880"/>
        </w:tabs>
        <w:ind w:left="2880" w:hanging="360"/>
      </w:pPr>
      <w:rPr>
        <w:rFonts w:ascii="Wingdings" w:hAnsi="Wingdings" w:hint="default"/>
      </w:rPr>
    </w:lvl>
    <w:lvl w:ilvl="4" w:tplc="BD0CF6F8" w:tentative="1">
      <w:start w:val="1"/>
      <w:numFmt w:val="bullet"/>
      <w:lvlText w:val=""/>
      <w:lvlJc w:val="left"/>
      <w:pPr>
        <w:tabs>
          <w:tab w:val="num" w:pos="3600"/>
        </w:tabs>
        <w:ind w:left="3600" w:hanging="360"/>
      </w:pPr>
      <w:rPr>
        <w:rFonts w:ascii="Wingdings" w:hAnsi="Wingdings" w:hint="default"/>
      </w:rPr>
    </w:lvl>
    <w:lvl w:ilvl="5" w:tplc="357C6706" w:tentative="1">
      <w:start w:val="1"/>
      <w:numFmt w:val="bullet"/>
      <w:lvlText w:val=""/>
      <w:lvlJc w:val="left"/>
      <w:pPr>
        <w:tabs>
          <w:tab w:val="num" w:pos="4320"/>
        </w:tabs>
        <w:ind w:left="4320" w:hanging="360"/>
      </w:pPr>
      <w:rPr>
        <w:rFonts w:ascii="Wingdings" w:hAnsi="Wingdings" w:hint="default"/>
      </w:rPr>
    </w:lvl>
    <w:lvl w:ilvl="6" w:tplc="D1D0CDE8" w:tentative="1">
      <w:start w:val="1"/>
      <w:numFmt w:val="bullet"/>
      <w:lvlText w:val=""/>
      <w:lvlJc w:val="left"/>
      <w:pPr>
        <w:tabs>
          <w:tab w:val="num" w:pos="5040"/>
        </w:tabs>
        <w:ind w:left="5040" w:hanging="360"/>
      </w:pPr>
      <w:rPr>
        <w:rFonts w:ascii="Wingdings" w:hAnsi="Wingdings" w:hint="default"/>
      </w:rPr>
    </w:lvl>
    <w:lvl w:ilvl="7" w:tplc="B6E61CD8" w:tentative="1">
      <w:start w:val="1"/>
      <w:numFmt w:val="bullet"/>
      <w:lvlText w:val=""/>
      <w:lvlJc w:val="left"/>
      <w:pPr>
        <w:tabs>
          <w:tab w:val="num" w:pos="5760"/>
        </w:tabs>
        <w:ind w:left="5760" w:hanging="360"/>
      </w:pPr>
      <w:rPr>
        <w:rFonts w:ascii="Wingdings" w:hAnsi="Wingdings" w:hint="default"/>
      </w:rPr>
    </w:lvl>
    <w:lvl w:ilvl="8" w:tplc="EF5C208A" w:tentative="1">
      <w:start w:val="1"/>
      <w:numFmt w:val="bullet"/>
      <w:lvlText w:val=""/>
      <w:lvlJc w:val="left"/>
      <w:pPr>
        <w:tabs>
          <w:tab w:val="num" w:pos="6480"/>
        </w:tabs>
        <w:ind w:left="6480" w:hanging="360"/>
      </w:pPr>
      <w:rPr>
        <w:rFonts w:ascii="Wingdings" w:hAnsi="Wingdings" w:hint="default"/>
      </w:rPr>
    </w:lvl>
  </w:abstractNum>
  <w:abstractNum w:abstractNumId="13">
    <w:nsid w:val="0B7D6353"/>
    <w:multiLevelType w:val="hybridMultilevel"/>
    <w:tmpl w:val="5A4C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183CBA"/>
    <w:multiLevelType w:val="hybridMultilevel"/>
    <w:tmpl w:val="C8BAF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09C5F16"/>
    <w:multiLevelType w:val="hybridMultilevel"/>
    <w:tmpl w:val="4D3A3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A2A84"/>
    <w:multiLevelType w:val="multilevel"/>
    <w:tmpl w:val="A2F0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C310E"/>
    <w:multiLevelType w:val="hybridMultilevel"/>
    <w:tmpl w:val="56044804"/>
    <w:lvl w:ilvl="0" w:tplc="3910821A">
      <w:start w:val="1"/>
      <w:numFmt w:val="bullet"/>
      <w:lvlText w:val=""/>
      <w:lvlJc w:val="left"/>
      <w:pPr>
        <w:tabs>
          <w:tab w:val="num" w:pos="720"/>
        </w:tabs>
        <w:ind w:left="720" w:hanging="360"/>
      </w:pPr>
      <w:rPr>
        <w:rFonts w:ascii="Wingdings" w:hAnsi="Wingdings" w:hint="default"/>
      </w:rPr>
    </w:lvl>
    <w:lvl w:ilvl="1" w:tplc="B82AC4FA" w:tentative="1">
      <w:start w:val="1"/>
      <w:numFmt w:val="bullet"/>
      <w:lvlText w:val=""/>
      <w:lvlJc w:val="left"/>
      <w:pPr>
        <w:tabs>
          <w:tab w:val="num" w:pos="1440"/>
        </w:tabs>
        <w:ind w:left="1440" w:hanging="360"/>
      </w:pPr>
      <w:rPr>
        <w:rFonts w:ascii="Wingdings" w:hAnsi="Wingdings" w:hint="default"/>
      </w:rPr>
    </w:lvl>
    <w:lvl w:ilvl="2" w:tplc="2A08F84E" w:tentative="1">
      <w:start w:val="1"/>
      <w:numFmt w:val="bullet"/>
      <w:lvlText w:val=""/>
      <w:lvlJc w:val="left"/>
      <w:pPr>
        <w:tabs>
          <w:tab w:val="num" w:pos="2160"/>
        </w:tabs>
        <w:ind w:left="2160" w:hanging="360"/>
      </w:pPr>
      <w:rPr>
        <w:rFonts w:ascii="Wingdings" w:hAnsi="Wingdings" w:hint="default"/>
      </w:rPr>
    </w:lvl>
    <w:lvl w:ilvl="3" w:tplc="857098EA" w:tentative="1">
      <w:start w:val="1"/>
      <w:numFmt w:val="bullet"/>
      <w:lvlText w:val=""/>
      <w:lvlJc w:val="left"/>
      <w:pPr>
        <w:tabs>
          <w:tab w:val="num" w:pos="2880"/>
        </w:tabs>
        <w:ind w:left="2880" w:hanging="360"/>
      </w:pPr>
      <w:rPr>
        <w:rFonts w:ascii="Wingdings" w:hAnsi="Wingdings" w:hint="default"/>
      </w:rPr>
    </w:lvl>
    <w:lvl w:ilvl="4" w:tplc="E07699DE" w:tentative="1">
      <w:start w:val="1"/>
      <w:numFmt w:val="bullet"/>
      <w:lvlText w:val=""/>
      <w:lvlJc w:val="left"/>
      <w:pPr>
        <w:tabs>
          <w:tab w:val="num" w:pos="3600"/>
        </w:tabs>
        <w:ind w:left="3600" w:hanging="360"/>
      </w:pPr>
      <w:rPr>
        <w:rFonts w:ascii="Wingdings" w:hAnsi="Wingdings" w:hint="default"/>
      </w:rPr>
    </w:lvl>
    <w:lvl w:ilvl="5" w:tplc="457AC9FC" w:tentative="1">
      <w:start w:val="1"/>
      <w:numFmt w:val="bullet"/>
      <w:lvlText w:val=""/>
      <w:lvlJc w:val="left"/>
      <w:pPr>
        <w:tabs>
          <w:tab w:val="num" w:pos="4320"/>
        </w:tabs>
        <w:ind w:left="4320" w:hanging="360"/>
      </w:pPr>
      <w:rPr>
        <w:rFonts w:ascii="Wingdings" w:hAnsi="Wingdings" w:hint="default"/>
      </w:rPr>
    </w:lvl>
    <w:lvl w:ilvl="6" w:tplc="41D291A6" w:tentative="1">
      <w:start w:val="1"/>
      <w:numFmt w:val="bullet"/>
      <w:lvlText w:val=""/>
      <w:lvlJc w:val="left"/>
      <w:pPr>
        <w:tabs>
          <w:tab w:val="num" w:pos="5040"/>
        </w:tabs>
        <w:ind w:left="5040" w:hanging="360"/>
      </w:pPr>
      <w:rPr>
        <w:rFonts w:ascii="Wingdings" w:hAnsi="Wingdings" w:hint="default"/>
      </w:rPr>
    </w:lvl>
    <w:lvl w:ilvl="7" w:tplc="0A56F620" w:tentative="1">
      <w:start w:val="1"/>
      <w:numFmt w:val="bullet"/>
      <w:lvlText w:val=""/>
      <w:lvlJc w:val="left"/>
      <w:pPr>
        <w:tabs>
          <w:tab w:val="num" w:pos="5760"/>
        </w:tabs>
        <w:ind w:left="5760" w:hanging="360"/>
      </w:pPr>
      <w:rPr>
        <w:rFonts w:ascii="Wingdings" w:hAnsi="Wingdings" w:hint="default"/>
      </w:rPr>
    </w:lvl>
    <w:lvl w:ilvl="8" w:tplc="E45C4F72" w:tentative="1">
      <w:start w:val="1"/>
      <w:numFmt w:val="bullet"/>
      <w:lvlText w:val=""/>
      <w:lvlJc w:val="left"/>
      <w:pPr>
        <w:tabs>
          <w:tab w:val="num" w:pos="6480"/>
        </w:tabs>
        <w:ind w:left="6480" w:hanging="360"/>
      </w:pPr>
      <w:rPr>
        <w:rFonts w:ascii="Wingdings" w:hAnsi="Wingdings" w:hint="default"/>
      </w:rPr>
    </w:lvl>
  </w:abstractNum>
  <w:abstractNum w:abstractNumId="18">
    <w:nsid w:val="1DE92ACD"/>
    <w:multiLevelType w:val="hybridMultilevel"/>
    <w:tmpl w:val="A9D60630"/>
    <w:lvl w:ilvl="0" w:tplc="051658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8E47044"/>
    <w:multiLevelType w:val="hybridMultilevel"/>
    <w:tmpl w:val="3BB88F86"/>
    <w:lvl w:ilvl="0" w:tplc="6C0EBE26">
      <w:start w:val="1"/>
      <w:numFmt w:val="bullet"/>
      <w:lvlText w:val=""/>
      <w:lvlJc w:val="left"/>
      <w:pPr>
        <w:tabs>
          <w:tab w:val="num" w:pos="720"/>
        </w:tabs>
        <w:ind w:left="720" w:hanging="360"/>
      </w:pPr>
      <w:rPr>
        <w:rFonts w:ascii="Wingdings" w:hAnsi="Wingdings" w:hint="default"/>
      </w:rPr>
    </w:lvl>
    <w:lvl w:ilvl="1" w:tplc="629A0FCC" w:tentative="1">
      <w:start w:val="1"/>
      <w:numFmt w:val="bullet"/>
      <w:lvlText w:val=""/>
      <w:lvlJc w:val="left"/>
      <w:pPr>
        <w:tabs>
          <w:tab w:val="num" w:pos="1440"/>
        </w:tabs>
        <w:ind w:left="1440" w:hanging="360"/>
      </w:pPr>
      <w:rPr>
        <w:rFonts w:ascii="Wingdings" w:hAnsi="Wingdings" w:hint="default"/>
      </w:rPr>
    </w:lvl>
    <w:lvl w:ilvl="2" w:tplc="531E0274" w:tentative="1">
      <w:start w:val="1"/>
      <w:numFmt w:val="bullet"/>
      <w:lvlText w:val=""/>
      <w:lvlJc w:val="left"/>
      <w:pPr>
        <w:tabs>
          <w:tab w:val="num" w:pos="2160"/>
        </w:tabs>
        <w:ind w:left="2160" w:hanging="360"/>
      </w:pPr>
      <w:rPr>
        <w:rFonts w:ascii="Wingdings" w:hAnsi="Wingdings" w:hint="default"/>
      </w:rPr>
    </w:lvl>
    <w:lvl w:ilvl="3" w:tplc="91B2BCC0" w:tentative="1">
      <w:start w:val="1"/>
      <w:numFmt w:val="bullet"/>
      <w:lvlText w:val=""/>
      <w:lvlJc w:val="left"/>
      <w:pPr>
        <w:tabs>
          <w:tab w:val="num" w:pos="2880"/>
        </w:tabs>
        <w:ind w:left="2880" w:hanging="360"/>
      </w:pPr>
      <w:rPr>
        <w:rFonts w:ascii="Wingdings" w:hAnsi="Wingdings" w:hint="default"/>
      </w:rPr>
    </w:lvl>
    <w:lvl w:ilvl="4" w:tplc="B6766D7A" w:tentative="1">
      <w:start w:val="1"/>
      <w:numFmt w:val="bullet"/>
      <w:lvlText w:val=""/>
      <w:lvlJc w:val="left"/>
      <w:pPr>
        <w:tabs>
          <w:tab w:val="num" w:pos="3600"/>
        </w:tabs>
        <w:ind w:left="3600" w:hanging="360"/>
      </w:pPr>
      <w:rPr>
        <w:rFonts w:ascii="Wingdings" w:hAnsi="Wingdings" w:hint="default"/>
      </w:rPr>
    </w:lvl>
    <w:lvl w:ilvl="5" w:tplc="438CC192" w:tentative="1">
      <w:start w:val="1"/>
      <w:numFmt w:val="bullet"/>
      <w:lvlText w:val=""/>
      <w:lvlJc w:val="left"/>
      <w:pPr>
        <w:tabs>
          <w:tab w:val="num" w:pos="4320"/>
        </w:tabs>
        <w:ind w:left="4320" w:hanging="360"/>
      </w:pPr>
      <w:rPr>
        <w:rFonts w:ascii="Wingdings" w:hAnsi="Wingdings" w:hint="default"/>
      </w:rPr>
    </w:lvl>
    <w:lvl w:ilvl="6" w:tplc="B25ADC12" w:tentative="1">
      <w:start w:val="1"/>
      <w:numFmt w:val="bullet"/>
      <w:lvlText w:val=""/>
      <w:lvlJc w:val="left"/>
      <w:pPr>
        <w:tabs>
          <w:tab w:val="num" w:pos="5040"/>
        </w:tabs>
        <w:ind w:left="5040" w:hanging="360"/>
      </w:pPr>
      <w:rPr>
        <w:rFonts w:ascii="Wingdings" w:hAnsi="Wingdings" w:hint="default"/>
      </w:rPr>
    </w:lvl>
    <w:lvl w:ilvl="7" w:tplc="5E60E178" w:tentative="1">
      <w:start w:val="1"/>
      <w:numFmt w:val="bullet"/>
      <w:lvlText w:val=""/>
      <w:lvlJc w:val="left"/>
      <w:pPr>
        <w:tabs>
          <w:tab w:val="num" w:pos="5760"/>
        </w:tabs>
        <w:ind w:left="5760" w:hanging="360"/>
      </w:pPr>
      <w:rPr>
        <w:rFonts w:ascii="Wingdings" w:hAnsi="Wingdings" w:hint="default"/>
      </w:rPr>
    </w:lvl>
    <w:lvl w:ilvl="8" w:tplc="77FECE76" w:tentative="1">
      <w:start w:val="1"/>
      <w:numFmt w:val="bullet"/>
      <w:lvlText w:val=""/>
      <w:lvlJc w:val="left"/>
      <w:pPr>
        <w:tabs>
          <w:tab w:val="num" w:pos="6480"/>
        </w:tabs>
        <w:ind w:left="6480" w:hanging="360"/>
      </w:pPr>
      <w:rPr>
        <w:rFonts w:ascii="Wingdings" w:hAnsi="Wingdings" w:hint="default"/>
      </w:rPr>
    </w:lvl>
  </w:abstractNum>
  <w:abstractNum w:abstractNumId="21">
    <w:nsid w:val="2AFF3C4F"/>
    <w:multiLevelType w:val="hybridMultilevel"/>
    <w:tmpl w:val="D394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6F6993"/>
    <w:multiLevelType w:val="hybridMultilevel"/>
    <w:tmpl w:val="16FC3D24"/>
    <w:lvl w:ilvl="0" w:tplc="13D2C2E0">
      <w:start w:val="1"/>
      <w:numFmt w:val="bullet"/>
      <w:lvlText w:val=""/>
      <w:lvlJc w:val="left"/>
      <w:pPr>
        <w:tabs>
          <w:tab w:val="num" w:pos="720"/>
        </w:tabs>
        <w:ind w:left="720" w:hanging="360"/>
      </w:pPr>
      <w:rPr>
        <w:rFonts w:ascii="Wingdings" w:hAnsi="Wingdings" w:hint="default"/>
      </w:rPr>
    </w:lvl>
    <w:lvl w:ilvl="1" w:tplc="87EE1478" w:tentative="1">
      <w:start w:val="1"/>
      <w:numFmt w:val="bullet"/>
      <w:lvlText w:val=""/>
      <w:lvlJc w:val="left"/>
      <w:pPr>
        <w:tabs>
          <w:tab w:val="num" w:pos="1440"/>
        </w:tabs>
        <w:ind w:left="1440" w:hanging="360"/>
      </w:pPr>
      <w:rPr>
        <w:rFonts w:ascii="Wingdings" w:hAnsi="Wingdings" w:hint="default"/>
      </w:rPr>
    </w:lvl>
    <w:lvl w:ilvl="2" w:tplc="9F4245E6" w:tentative="1">
      <w:start w:val="1"/>
      <w:numFmt w:val="bullet"/>
      <w:lvlText w:val=""/>
      <w:lvlJc w:val="left"/>
      <w:pPr>
        <w:tabs>
          <w:tab w:val="num" w:pos="2160"/>
        </w:tabs>
        <w:ind w:left="2160" w:hanging="360"/>
      </w:pPr>
      <w:rPr>
        <w:rFonts w:ascii="Wingdings" w:hAnsi="Wingdings" w:hint="default"/>
      </w:rPr>
    </w:lvl>
    <w:lvl w:ilvl="3" w:tplc="EB8290CC" w:tentative="1">
      <w:start w:val="1"/>
      <w:numFmt w:val="bullet"/>
      <w:lvlText w:val=""/>
      <w:lvlJc w:val="left"/>
      <w:pPr>
        <w:tabs>
          <w:tab w:val="num" w:pos="2880"/>
        </w:tabs>
        <w:ind w:left="2880" w:hanging="360"/>
      </w:pPr>
      <w:rPr>
        <w:rFonts w:ascii="Wingdings" w:hAnsi="Wingdings" w:hint="default"/>
      </w:rPr>
    </w:lvl>
    <w:lvl w:ilvl="4" w:tplc="711A697C" w:tentative="1">
      <w:start w:val="1"/>
      <w:numFmt w:val="bullet"/>
      <w:lvlText w:val=""/>
      <w:lvlJc w:val="left"/>
      <w:pPr>
        <w:tabs>
          <w:tab w:val="num" w:pos="3600"/>
        </w:tabs>
        <w:ind w:left="3600" w:hanging="360"/>
      </w:pPr>
      <w:rPr>
        <w:rFonts w:ascii="Wingdings" w:hAnsi="Wingdings" w:hint="default"/>
      </w:rPr>
    </w:lvl>
    <w:lvl w:ilvl="5" w:tplc="2BC8EE3A" w:tentative="1">
      <w:start w:val="1"/>
      <w:numFmt w:val="bullet"/>
      <w:lvlText w:val=""/>
      <w:lvlJc w:val="left"/>
      <w:pPr>
        <w:tabs>
          <w:tab w:val="num" w:pos="4320"/>
        </w:tabs>
        <w:ind w:left="4320" w:hanging="360"/>
      </w:pPr>
      <w:rPr>
        <w:rFonts w:ascii="Wingdings" w:hAnsi="Wingdings" w:hint="default"/>
      </w:rPr>
    </w:lvl>
    <w:lvl w:ilvl="6" w:tplc="B2560370" w:tentative="1">
      <w:start w:val="1"/>
      <w:numFmt w:val="bullet"/>
      <w:lvlText w:val=""/>
      <w:lvlJc w:val="left"/>
      <w:pPr>
        <w:tabs>
          <w:tab w:val="num" w:pos="5040"/>
        </w:tabs>
        <w:ind w:left="5040" w:hanging="360"/>
      </w:pPr>
      <w:rPr>
        <w:rFonts w:ascii="Wingdings" w:hAnsi="Wingdings" w:hint="default"/>
      </w:rPr>
    </w:lvl>
    <w:lvl w:ilvl="7" w:tplc="438A62FA" w:tentative="1">
      <w:start w:val="1"/>
      <w:numFmt w:val="bullet"/>
      <w:lvlText w:val=""/>
      <w:lvlJc w:val="left"/>
      <w:pPr>
        <w:tabs>
          <w:tab w:val="num" w:pos="5760"/>
        </w:tabs>
        <w:ind w:left="5760" w:hanging="360"/>
      </w:pPr>
      <w:rPr>
        <w:rFonts w:ascii="Wingdings" w:hAnsi="Wingdings" w:hint="default"/>
      </w:rPr>
    </w:lvl>
    <w:lvl w:ilvl="8" w:tplc="8D22BFD8" w:tentative="1">
      <w:start w:val="1"/>
      <w:numFmt w:val="bullet"/>
      <w:lvlText w:val=""/>
      <w:lvlJc w:val="left"/>
      <w:pPr>
        <w:tabs>
          <w:tab w:val="num" w:pos="6480"/>
        </w:tabs>
        <w:ind w:left="6480" w:hanging="360"/>
      </w:pPr>
      <w:rPr>
        <w:rFonts w:ascii="Wingdings" w:hAnsi="Wingdings" w:hint="default"/>
      </w:rPr>
    </w:lvl>
  </w:abstractNum>
  <w:abstractNum w:abstractNumId="23">
    <w:nsid w:val="341D69D9"/>
    <w:multiLevelType w:val="hybridMultilevel"/>
    <w:tmpl w:val="D780F944"/>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392F85"/>
    <w:multiLevelType w:val="hybridMultilevel"/>
    <w:tmpl w:val="6932FBDA"/>
    <w:lvl w:ilvl="0" w:tplc="95742D2A">
      <w:start w:val="1"/>
      <w:numFmt w:val="bullet"/>
      <w:lvlText w:val=""/>
      <w:lvlJc w:val="left"/>
      <w:pPr>
        <w:tabs>
          <w:tab w:val="num" w:pos="720"/>
        </w:tabs>
        <w:ind w:left="720" w:hanging="360"/>
      </w:pPr>
      <w:rPr>
        <w:rFonts w:ascii="Wingdings" w:hAnsi="Wingdings" w:hint="default"/>
      </w:rPr>
    </w:lvl>
    <w:lvl w:ilvl="1" w:tplc="31E806AA" w:tentative="1">
      <w:start w:val="1"/>
      <w:numFmt w:val="bullet"/>
      <w:lvlText w:val=""/>
      <w:lvlJc w:val="left"/>
      <w:pPr>
        <w:tabs>
          <w:tab w:val="num" w:pos="1440"/>
        </w:tabs>
        <w:ind w:left="1440" w:hanging="360"/>
      </w:pPr>
      <w:rPr>
        <w:rFonts w:ascii="Wingdings" w:hAnsi="Wingdings" w:hint="default"/>
      </w:rPr>
    </w:lvl>
    <w:lvl w:ilvl="2" w:tplc="1C0EC05A" w:tentative="1">
      <w:start w:val="1"/>
      <w:numFmt w:val="bullet"/>
      <w:lvlText w:val=""/>
      <w:lvlJc w:val="left"/>
      <w:pPr>
        <w:tabs>
          <w:tab w:val="num" w:pos="2160"/>
        </w:tabs>
        <w:ind w:left="2160" w:hanging="360"/>
      </w:pPr>
      <w:rPr>
        <w:rFonts w:ascii="Wingdings" w:hAnsi="Wingdings" w:hint="default"/>
      </w:rPr>
    </w:lvl>
    <w:lvl w:ilvl="3" w:tplc="D53CEE06" w:tentative="1">
      <w:start w:val="1"/>
      <w:numFmt w:val="bullet"/>
      <w:lvlText w:val=""/>
      <w:lvlJc w:val="left"/>
      <w:pPr>
        <w:tabs>
          <w:tab w:val="num" w:pos="2880"/>
        </w:tabs>
        <w:ind w:left="2880" w:hanging="360"/>
      </w:pPr>
      <w:rPr>
        <w:rFonts w:ascii="Wingdings" w:hAnsi="Wingdings" w:hint="default"/>
      </w:rPr>
    </w:lvl>
    <w:lvl w:ilvl="4" w:tplc="14148F7E" w:tentative="1">
      <w:start w:val="1"/>
      <w:numFmt w:val="bullet"/>
      <w:lvlText w:val=""/>
      <w:lvlJc w:val="left"/>
      <w:pPr>
        <w:tabs>
          <w:tab w:val="num" w:pos="3600"/>
        </w:tabs>
        <w:ind w:left="3600" w:hanging="360"/>
      </w:pPr>
      <w:rPr>
        <w:rFonts w:ascii="Wingdings" w:hAnsi="Wingdings" w:hint="default"/>
      </w:rPr>
    </w:lvl>
    <w:lvl w:ilvl="5" w:tplc="488C8F2C" w:tentative="1">
      <w:start w:val="1"/>
      <w:numFmt w:val="bullet"/>
      <w:lvlText w:val=""/>
      <w:lvlJc w:val="left"/>
      <w:pPr>
        <w:tabs>
          <w:tab w:val="num" w:pos="4320"/>
        </w:tabs>
        <w:ind w:left="4320" w:hanging="360"/>
      </w:pPr>
      <w:rPr>
        <w:rFonts w:ascii="Wingdings" w:hAnsi="Wingdings" w:hint="default"/>
      </w:rPr>
    </w:lvl>
    <w:lvl w:ilvl="6" w:tplc="35068942" w:tentative="1">
      <w:start w:val="1"/>
      <w:numFmt w:val="bullet"/>
      <w:lvlText w:val=""/>
      <w:lvlJc w:val="left"/>
      <w:pPr>
        <w:tabs>
          <w:tab w:val="num" w:pos="5040"/>
        </w:tabs>
        <w:ind w:left="5040" w:hanging="360"/>
      </w:pPr>
      <w:rPr>
        <w:rFonts w:ascii="Wingdings" w:hAnsi="Wingdings" w:hint="default"/>
      </w:rPr>
    </w:lvl>
    <w:lvl w:ilvl="7" w:tplc="16EE1678" w:tentative="1">
      <w:start w:val="1"/>
      <w:numFmt w:val="bullet"/>
      <w:lvlText w:val=""/>
      <w:lvlJc w:val="left"/>
      <w:pPr>
        <w:tabs>
          <w:tab w:val="num" w:pos="5760"/>
        </w:tabs>
        <w:ind w:left="5760" w:hanging="360"/>
      </w:pPr>
      <w:rPr>
        <w:rFonts w:ascii="Wingdings" w:hAnsi="Wingdings" w:hint="default"/>
      </w:rPr>
    </w:lvl>
    <w:lvl w:ilvl="8" w:tplc="701C4D4E" w:tentative="1">
      <w:start w:val="1"/>
      <w:numFmt w:val="bullet"/>
      <w:lvlText w:val=""/>
      <w:lvlJc w:val="left"/>
      <w:pPr>
        <w:tabs>
          <w:tab w:val="num" w:pos="6480"/>
        </w:tabs>
        <w:ind w:left="6480" w:hanging="360"/>
      </w:pPr>
      <w:rPr>
        <w:rFonts w:ascii="Wingdings" w:hAnsi="Wingdings" w:hint="default"/>
      </w:rPr>
    </w:lvl>
  </w:abstractNum>
  <w:abstractNum w:abstractNumId="25">
    <w:nsid w:val="357A46C4"/>
    <w:multiLevelType w:val="hybridMultilevel"/>
    <w:tmpl w:val="35D2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AF3619"/>
    <w:multiLevelType w:val="hybridMultilevel"/>
    <w:tmpl w:val="52D2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D6049A"/>
    <w:multiLevelType w:val="hybridMultilevel"/>
    <w:tmpl w:val="8B445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C5D0C07"/>
    <w:multiLevelType w:val="hybridMultilevel"/>
    <w:tmpl w:val="537073FC"/>
    <w:lvl w:ilvl="0" w:tplc="D032C692">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DD0011"/>
    <w:multiLevelType w:val="hybridMultilevel"/>
    <w:tmpl w:val="88B037C4"/>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F208EA"/>
    <w:multiLevelType w:val="multilevel"/>
    <w:tmpl w:val="D780F944"/>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C56691"/>
    <w:multiLevelType w:val="hybridMultilevel"/>
    <w:tmpl w:val="274E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004A15"/>
    <w:multiLevelType w:val="hybridMultilevel"/>
    <w:tmpl w:val="88DE467A"/>
    <w:lvl w:ilvl="0" w:tplc="2954C7AA">
      <w:start w:val="1"/>
      <w:numFmt w:val="bullet"/>
      <w:lvlText w:val=""/>
      <w:lvlJc w:val="left"/>
      <w:pPr>
        <w:tabs>
          <w:tab w:val="num" w:pos="720"/>
        </w:tabs>
        <w:ind w:left="720" w:hanging="360"/>
      </w:pPr>
      <w:rPr>
        <w:rFonts w:ascii="Wingdings" w:hAnsi="Wingdings" w:hint="default"/>
      </w:rPr>
    </w:lvl>
    <w:lvl w:ilvl="1" w:tplc="81AC2230" w:tentative="1">
      <w:start w:val="1"/>
      <w:numFmt w:val="bullet"/>
      <w:lvlText w:val=""/>
      <w:lvlJc w:val="left"/>
      <w:pPr>
        <w:tabs>
          <w:tab w:val="num" w:pos="1440"/>
        </w:tabs>
        <w:ind w:left="1440" w:hanging="360"/>
      </w:pPr>
      <w:rPr>
        <w:rFonts w:ascii="Wingdings" w:hAnsi="Wingdings" w:hint="default"/>
      </w:rPr>
    </w:lvl>
    <w:lvl w:ilvl="2" w:tplc="E466A21A" w:tentative="1">
      <w:start w:val="1"/>
      <w:numFmt w:val="bullet"/>
      <w:lvlText w:val=""/>
      <w:lvlJc w:val="left"/>
      <w:pPr>
        <w:tabs>
          <w:tab w:val="num" w:pos="2160"/>
        </w:tabs>
        <w:ind w:left="2160" w:hanging="360"/>
      </w:pPr>
      <w:rPr>
        <w:rFonts w:ascii="Wingdings" w:hAnsi="Wingdings" w:hint="default"/>
      </w:rPr>
    </w:lvl>
    <w:lvl w:ilvl="3" w:tplc="647663FA" w:tentative="1">
      <w:start w:val="1"/>
      <w:numFmt w:val="bullet"/>
      <w:lvlText w:val=""/>
      <w:lvlJc w:val="left"/>
      <w:pPr>
        <w:tabs>
          <w:tab w:val="num" w:pos="2880"/>
        </w:tabs>
        <w:ind w:left="2880" w:hanging="360"/>
      </w:pPr>
      <w:rPr>
        <w:rFonts w:ascii="Wingdings" w:hAnsi="Wingdings" w:hint="default"/>
      </w:rPr>
    </w:lvl>
    <w:lvl w:ilvl="4" w:tplc="FF32AA24" w:tentative="1">
      <w:start w:val="1"/>
      <w:numFmt w:val="bullet"/>
      <w:lvlText w:val=""/>
      <w:lvlJc w:val="left"/>
      <w:pPr>
        <w:tabs>
          <w:tab w:val="num" w:pos="3600"/>
        </w:tabs>
        <w:ind w:left="3600" w:hanging="360"/>
      </w:pPr>
      <w:rPr>
        <w:rFonts w:ascii="Wingdings" w:hAnsi="Wingdings" w:hint="default"/>
      </w:rPr>
    </w:lvl>
    <w:lvl w:ilvl="5" w:tplc="B8DEA498" w:tentative="1">
      <w:start w:val="1"/>
      <w:numFmt w:val="bullet"/>
      <w:lvlText w:val=""/>
      <w:lvlJc w:val="left"/>
      <w:pPr>
        <w:tabs>
          <w:tab w:val="num" w:pos="4320"/>
        </w:tabs>
        <w:ind w:left="4320" w:hanging="360"/>
      </w:pPr>
      <w:rPr>
        <w:rFonts w:ascii="Wingdings" w:hAnsi="Wingdings" w:hint="default"/>
      </w:rPr>
    </w:lvl>
    <w:lvl w:ilvl="6" w:tplc="03AE6AEC" w:tentative="1">
      <w:start w:val="1"/>
      <w:numFmt w:val="bullet"/>
      <w:lvlText w:val=""/>
      <w:lvlJc w:val="left"/>
      <w:pPr>
        <w:tabs>
          <w:tab w:val="num" w:pos="5040"/>
        </w:tabs>
        <w:ind w:left="5040" w:hanging="360"/>
      </w:pPr>
      <w:rPr>
        <w:rFonts w:ascii="Wingdings" w:hAnsi="Wingdings" w:hint="default"/>
      </w:rPr>
    </w:lvl>
    <w:lvl w:ilvl="7" w:tplc="62E8FC20" w:tentative="1">
      <w:start w:val="1"/>
      <w:numFmt w:val="bullet"/>
      <w:lvlText w:val=""/>
      <w:lvlJc w:val="left"/>
      <w:pPr>
        <w:tabs>
          <w:tab w:val="num" w:pos="5760"/>
        </w:tabs>
        <w:ind w:left="5760" w:hanging="360"/>
      </w:pPr>
      <w:rPr>
        <w:rFonts w:ascii="Wingdings" w:hAnsi="Wingdings" w:hint="default"/>
      </w:rPr>
    </w:lvl>
    <w:lvl w:ilvl="8" w:tplc="216A3FB4" w:tentative="1">
      <w:start w:val="1"/>
      <w:numFmt w:val="bullet"/>
      <w:lvlText w:val=""/>
      <w:lvlJc w:val="left"/>
      <w:pPr>
        <w:tabs>
          <w:tab w:val="num" w:pos="6480"/>
        </w:tabs>
        <w:ind w:left="6480" w:hanging="360"/>
      </w:pPr>
      <w:rPr>
        <w:rFonts w:ascii="Wingdings" w:hAnsi="Wingdings" w:hint="default"/>
      </w:rPr>
    </w:lvl>
  </w:abstractNum>
  <w:abstractNum w:abstractNumId="35">
    <w:nsid w:val="62900B80"/>
    <w:multiLevelType w:val="hybridMultilevel"/>
    <w:tmpl w:val="DB4C6B3A"/>
    <w:lvl w:ilvl="0" w:tplc="FCF04014">
      <w:start w:val="1"/>
      <w:numFmt w:val="bullet"/>
      <w:lvlText w:val="•"/>
      <w:lvlJc w:val="left"/>
      <w:pPr>
        <w:tabs>
          <w:tab w:val="num" w:pos="720"/>
        </w:tabs>
        <w:ind w:left="720" w:hanging="360"/>
      </w:pPr>
      <w:rPr>
        <w:rFonts w:ascii="Times New Roman" w:hAnsi="Times New Roman" w:hint="default"/>
      </w:rPr>
    </w:lvl>
    <w:lvl w:ilvl="1" w:tplc="907C6A40">
      <w:start w:val="164"/>
      <w:numFmt w:val="bullet"/>
      <w:lvlText w:val="–"/>
      <w:lvlJc w:val="left"/>
      <w:pPr>
        <w:tabs>
          <w:tab w:val="num" w:pos="1440"/>
        </w:tabs>
        <w:ind w:left="1440" w:hanging="360"/>
      </w:pPr>
      <w:rPr>
        <w:rFonts w:ascii="Times New Roman" w:hAnsi="Times New Roman" w:hint="default"/>
      </w:rPr>
    </w:lvl>
    <w:lvl w:ilvl="2" w:tplc="BB068706" w:tentative="1">
      <w:start w:val="1"/>
      <w:numFmt w:val="bullet"/>
      <w:lvlText w:val="•"/>
      <w:lvlJc w:val="left"/>
      <w:pPr>
        <w:tabs>
          <w:tab w:val="num" w:pos="2160"/>
        </w:tabs>
        <w:ind w:left="2160" w:hanging="360"/>
      </w:pPr>
      <w:rPr>
        <w:rFonts w:ascii="Times New Roman" w:hAnsi="Times New Roman" w:hint="default"/>
      </w:rPr>
    </w:lvl>
    <w:lvl w:ilvl="3" w:tplc="9394187E" w:tentative="1">
      <w:start w:val="1"/>
      <w:numFmt w:val="bullet"/>
      <w:lvlText w:val="•"/>
      <w:lvlJc w:val="left"/>
      <w:pPr>
        <w:tabs>
          <w:tab w:val="num" w:pos="2880"/>
        </w:tabs>
        <w:ind w:left="2880" w:hanging="360"/>
      </w:pPr>
      <w:rPr>
        <w:rFonts w:ascii="Times New Roman" w:hAnsi="Times New Roman" w:hint="default"/>
      </w:rPr>
    </w:lvl>
    <w:lvl w:ilvl="4" w:tplc="D90A010C" w:tentative="1">
      <w:start w:val="1"/>
      <w:numFmt w:val="bullet"/>
      <w:lvlText w:val="•"/>
      <w:lvlJc w:val="left"/>
      <w:pPr>
        <w:tabs>
          <w:tab w:val="num" w:pos="3600"/>
        </w:tabs>
        <w:ind w:left="3600" w:hanging="360"/>
      </w:pPr>
      <w:rPr>
        <w:rFonts w:ascii="Times New Roman" w:hAnsi="Times New Roman" w:hint="default"/>
      </w:rPr>
    </w:lvl>
    <w:lvl w:ilvl="5" w:tplc="67CEE5BC" w:tentative="1">
      <w:start w:val="1"/>
      <w:numFmt w:val="bullet"/>
      <w:lvlText w:val="•"/>
      <w:lvlJc w:val="left"/>
      <w:pPr>
        <w:tabs>
          <w:tab w:val="num" w:pos="4320"/>
        </w:tabs>
        <w:ind w:left="4320" w:hanging="360"/>
      </w:pPr>
      <w:rPr>
        <w:rFonts w:ascii="Times New Roman" w:hAnsi="Times New Roman" w:hint="default"/>
      </w:rPr>
    </w:lvl>
    <w:lvl w:ilvl="6" w:tplc="03647332" w:tentative="1">
      <w:start w:val="1"/>
      <w:numFmt w:val="bullet"/>
      <w:lvlText w:val="•"/>
      <w:lvlJc w:val="left"/>
      <w:pPr>
        <w:tabs>
          <w:tab w:val="num" w:pos="5040"/>
        </w:tabs>
        <w:ind w:left="5040" w:hanging="360"/>
      </w:pPr>
      <w:rPr>
        <w:rFonts w:ascii="Times New Roman" w:hAnsi="Times New Roman" w:hint="default"/>
      </w:rPr>
    </w:lvl>
    <w:lvl w:ilvl="7" w:tplc="CF220BF0" w:tentative="1">
      <w:start w:val="1"/>
      <w:numFmt w:val="bullet"/>
      <w:lvlText w:val="•"/>
      <w:lvlJc w:val="left"/>
      <w:pPr>
        <w:tabs>
          <w:tab w:val="num" w:pos="5760"/>
        </w:tabs>
        <w:ind w:left="5760" w:hanging="360"/>
      </w:pPr>
      <w:rPr>
        <w:rFonts w:ascii="Times New Roman" w:hAnsi="Times New Roman" w:hint="default"/>
      </w:rPr>
    </w:lvl>
    <w:lvl w:ilvl="8" w:tplc="718A25F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90F2E26"/>
    <w:multiLevelType w:val="hybridMultilevel"/>
    <w:tmpl w:val="6B762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9A109A6"/>
    <w:multiLevelType w:val="hybridMultilevel"/>
    <w:tmpl w:val="ACE43970"/>
    <w:lvl w:ilvl="0" w:tplc="B8E018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C20895"/>
    <w:multiLevelType w:val="multilevel"/>
    <w:tmpl w:val="BEC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A6B68"/>
    <w:multiLevelType w:val="multilevel"/>
    <w:tmpl w:val="69F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4C65E3"/>
    <w:multiLevelType w:val="hybridMultilevel"/>
    <w:tmpl w:val="19089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E0724D9"/>
    <w:multiLevelType w:val="hybridMultilevel"/>
    <w:tmpl w:val="CA166652"/>
    <w:lvl w:ilvl="0" w:tplc="DD12BED8">
      <w:start w:val="1"/>
      <w:numFmt w:val="bullet"/>
      <w:lvlText w:val=""/>
      <w:lvlJc w:val="left"/>
      <w:pPr>
        <w:tabs>
          <w:tab w:val="num" w:pos="720"/>
        </w:tabs>
        <w:ind w:left="720" w:hanging="360"/>
      </w:pPr>
      <w:rPr>
        <w:rFonts w:ascii="Wingdings" w:hAnsi="Wingdings" w:hint="default"/>
      </w:rPr>
    </w:lvl>
    <w:lvl w:ilvl="1" w:tplc="F8740F1A" w:tentative="1">
      <w:start w:val="1"/>
      <w:numFmt w:val="bullet"/>
      <w:lvlText w:val=""/>
      <w:lvlJc w:val="left"/>
      <w:pPr>
        <w:tabs>
          <w:tab w:val="num" w:pos="1440"/>
        </w:tabs>
        <w:ind w:left="1440" w:hanging="360"/>
      </w:pPr>
      <w:rPr>
        <w:rFonts w:ascii="Wingdings" w:hAnsi="Wingdings" w:hint="default"/>
      </w:rPr>
    </w:lvl>
    <w:lvl w:ilvl="2" w:tplc="C3B81390" w:tentative="1">
      <w:start w:val="1"/>
      <w:numFmt w:val="bullet"/>
      <w:lvlText w:val=""/>
      <w:lvlJc w:val="left"/>
      <w:pPr>
        <w:tabs>
          <w:tab w:val="num" w:pos="2160"/>
        </w:tabs>
        <w:ind w:left="2160" w:hanging="360"/>
      </w:pPr>
      <w:rPr>
        <w:rFonts w:ascii="Wingdings" w:hAnsi="Wingdings" w:hint="default"/>
      </w:rPr>
    </w:lvl>
    <w:lvl w:ilvl="3" w:tplc="F584818E" w:tentative="1">
      <w:start w:val="1"/>
      <w:numFmt w:val="bullet"/>
      <w:lvlText w:val=""/>
      <w:lvlJc w:val="left"/>
      <w:pPr>
        <w:tabs>
          <w:tab w:val="num" w:pos="2880"/>
        </w:tabs>
        <w:ind w:left="2880" w:hanging="360"/>
      </w:pPr>
      <w:rPr>
        <w:rFonts w:ascii="Wingdings" w:hAnsi="Wingdings" w:hint="default"/>
      </w:rPr>
    </w:lvl>
    <w:lvl w:ilvl="4" w:tplc="A1B8AE98" w:tentative="1">
      <w:start w:val="1"/>
      <w:numFmt w:val="bullet"/>
      <w:lvlText w:val=""/>
      <w:lvlJc w:val="left"/>
      <w:pPr>
        <w:tabs>
          <w:tab w:val="num" w:pos="3600"/>
        </w:tabs>
        <w:ind w:left="3600" w:hanging="360"/>
      </w:pPr>
      <w:rPr>
        <w:rFonts w:ascii="Wingdings" w:hAnsi="Wingdings" w:hint="default"/>
      </w:rPr>
    </w:lvl>
    <w:lvl w:ilvl="5" w:tplc="80BE9200" w:tentative="1">
      <w:start w:val="1"/>
      <w:numFmt w:val="bullet"/>
      <w:lvlText w:val=""/>
      <w:lvlJc w:val="left"/>
      <w:pPr>
        <w:tabs>
          <w:tab w:val="num" w:pos="4320"/>
        </w:tabs>
        <w:ind w:left="4320" w:hanging="360"/>
      </w:pPr>
      <w:rPr>
        <w:rFonts w:ascii="Wingdings" w:hAnsi="Wingdings" w:hint="default"/>
      </w:rPr>
    </w:lvl>
    <w:lvl w:ilvl="6" w:tplc="8EBA2076" w:tentative="1">
      <w:start w:val="1"/>
      <w:numFmt w:val="bullet"/>
      <w:lvlText w:val=""/>
      <w:lvlJc w:val="left"/>
      <w:pPr>
        <w:tabs>
          <w:tab w:val="num" w:pos="5040"/>
        </w:tabs>
        <w:ind w:left="5040" w:hanging="360"/>
      </w:pPr>
      <w:rPr>
        <w:rFonts w:ascii="Wingdings" w:hAnsi="Wingdings" w:hint="default"/>
      </w:rPr>
    </w:lvl>
    <w:lvl w:ilvl="7" w:tplc="B0985512" w:tentative="1">
      <w:start w:val="1"/>
      <w:numFmt w:val="bullet"/>
      <w:lvlText w:val=""/>
      <w:lvlJc w:val="left"/>
      <w:pPr>
        <w:tabs>
          <w:tab w:val="num" w:pos="5760"/>
        </w:tabs>
        <w:ind w:left="5760" w:hanging="360"/>
      </w:pPr>
      <w:rPr>
        <w:rFonts w:ascii="Wingdings" w:hAnsi="Wingdings" w:hint="default"/>
      </w:rPr>
    </w:lvl>
    <w:lvl w:ilvl="8" w:tplc="1BCE2AA6"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9"/>
  </w:num>
  <w:num w:numId="3">
    <w:abstractNumId w:val="18"/>
  </w:num>
  <w:num w:numId="4">
    <w:abstractNumId w:val="13"/>
  </w:num>
  <w:num w:numId="5">
    <w:abstractNumId w:val="41"/>
  </w:num>
  <w:num w:numId="6">
    <w:abstractNumId w:val="17"/>
  </w:num>
  <w:num w:numId="7">
    <w:abstractNumId w:val="12"/>
  </w:num>
  <w:num w:numId="8">
    <w:abstractNumId w:val="10"/>
  </w:num>
  <w:num w:numId="9">
    <w:abstractNumId w:val="24"/>
  </w:num>
  <w:num w:numId="10">
    <w:abstractNumId w:val="11"/>
  </w:num>
  <w:num w:numId="11">
    <w:abstractNumId w:val="20"/>
  </w:num>
  <w:num w:numId="12">
    <w:abstractNumId w:val="22"/>
  </w:num>
  <w:num w:numId="13">
    <w:abstractNumId w:val="34"/>
  </w:num>
  <w:num w:numId="14">
    <w:abstractNumId w:val="29"/>
  </w:num>
  <w:num w:numId="15">
    <w:abstractNumId w:val="23"/>
  </w:num>
  <w:num w:numId="16">
    <w:abstractNumId w:val="30"/>
  </w:num>
  <w:num w:numId="17">
    <w:abstractNumId w:val="15"/>
  </w:num>
  <w:num w:numId="18">
    <w:abstractNumId w:val="28"/>
  </w:num>
  <w:num w:numId="19">
    <w:abstractNumId w:val="33"/>
  </w:num>
  <w:num w:numId="20">
    <w:abstractNumId w:val="19"/>
  </w:num>
  <w:num w:numId="21">
    <w:abstractNumId w:val="31"/>
  </w:num>
  <w:num w:numId="22">
    <w:abstractNumId w:val="0"/>
  </w:num>
  <w:num w:numId="23">
    <w:abstractNumId w:val="1"/>
  </w:num>
  <w:num w:numId="24">
    <w:abstractNumId w:val="2"/>
  </w:num>
  <w:num w:numId="25">
    <w:abstractNumId w:val="3"/>
  </w:num>
  <w:num w:numId="26">
    <w:abstractNumId w:val="8"/>
  </w:num>
  <w:num w:numId="27">
    <w:abstractNumId w:val="4"/>
  </w:num>
  <w:num w:numId="28">
    <w:abstractNumId w:val="6"/>
  </w:num>
  <w:num w:numId="29">
    <w:abstractNumId w:val="5"/>
  </w:num>
  <w:num w:numId="30">
    <w:abstractNumId w:val="9"/>
  </w:num>
  <w:num w:numId="31">
    <w:abstractNumId w:val="7"/>
  </w:num>
  <w:num w:numId="32">
    <w:abstractNumId w:val="16"/>
  </w:num>
  <w:num w:numId="33">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6"/>
  </w:num>
  <w:num w:numId="35">
    <w:abstractNumId w:val="21"/>
  </w:num>
  <w:num w:numId="36">
    <w:abstractNumId w:val="40"/>
  </w:num>
  <w:num w:numId="37">
    <w:abstractNumId w:val="14"/>
  </w:num>
  <w:num w:numId="38">
    <w:abstractNumId w:val="27"/>
  </w:num>
  <w:num w:numId="39">
    <w:abstractNumId w:val="36"/>
  </w:num>
  <w:num w:numId="40">
    <w:abstractNumId w:val="25"/>
  </w:num>
  <w:num w:numId="41">
    <w:abstractNumId w:val="32"/>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0"/>
  <w:attachedTemplate r:id="rId1"/>
  <w:linkStyles/>
  <w:stylePaneFormatFilter w:val="3F01"/>
  <w:trackRevisions/>
  <w:defaultTabStop w:val="720"/>
  <w:characterSpacingControl w:val="doNotCompress"/>
  <w:footnotePr>
    <w:footnote w:id="-1"/>
    <w:footnote w:id="0"/>
  </w:footnotePr>
  <w:endnotePr>
    <w:endnote w:id="-1"/>
    <w:endnote w:id="0"/>
  </w:endnotePr>
  <w:compat/>
  <w:rsids>
    <w:rsidRoot w:val="00A53662"/>
    <w:rsid w:val="00001D59"/>
    <w:rsid w:val="00004E13"/>
    <w:rsid w:val="000051C2"/>
    <w:rsid w:val="000130BE"/>
    <w:rsid w:val="00013A1E"/>
    <w:rsid w:val="00013BD1"/>
    <w:rsid w:val="000219E9"/>
    <w:rsid w:val="00030DB1"/>
    <w:rsid w:val="000357DB"/>
    <w:rsid w:val="0004483A"/>
    <w:rsid w:val="0004511A"/>
    <w:rsid w:val="00047BD6"/>
    <w:rsid w:val="00051522"/>
    <w:rsid w:val="00051E86"/>
    <w:rsid w:val="000534AD"/>
    <w:rsid w:val="00062CA4"/>
    <w:rsid w:val="0006681B"/>
    <w:rsid w:val="00070E5B"/>
    <w:rsid w:val="000848B0"/>
    <w:rsid w:val="00085E8E"/>
    <w:rsid w:val="00090A4B"/>
    <w:rsid w:val="0009237D"/>
    <w:rsid w:val="000B0089"/>
    <w:rsid w:val="000B2B1A"/>
    <w:rsid w:val="000C11CB"/>
    <w:rsid w:val="000D2283"/>
    <w:rsid w:val="000D596B"/>
    <w:rsid w:val="000D620D"/>
    <w:rsid w:val="000E26A5"/>
    <w:rsid w:val="000E5578"/>
    <w:rsid w:val="000E62B4"/>
    <w:rsid w:val="000F0120"/>
    <w:rsid w:val="000F082F"/>
    <w:rsid w:val="000F2E98"/>
    <w:rsid w:val="000F6B1B"/>
    <w:rsid w:val="000F71A0"/>
    <w:rsid w:val="00101855"/>
    <w:rsid w:val="00104E7F"/>
    <w:rsid w:val="00105DEB"/>
    <w:rsid w:val="00110951"/>
    <w:rsid w:val="001117D6"/>
    <w:rsid w:val="001166BA"/>
    <w:rsid w:val="00125FCE"/>
    <w:rsid w:val="0012728B"/>
    <w:rsid w:val="00134B47"/>
    <w:rsid w:val="00140879"/>
    <w:rsid w:val="00140AD4"/>
    <w:rsid w:val="00144A13"/>
    <w:rsid w:val="00146C8B"/>
    <w:rsid w:val="001471A2"/>
    <w:rsid w:val="00160794"/>
    <w:rsid w:val="001640F7"/>
    <w:rsid w:val="00185FCA"/>
    <w:rsid w:val="001A1020"/>
    <w:rsid w:val="001A186D"/>
    <w:rsid w:val="001A44EC"/>
    <w:rsid w:val="001A60F5"/>
    <w:rsid w:val="001B4257"/>
    <w:rsid w:val="001B4973"/>
    <w:rsid w:val="001B607A"/>
    <w:rsid w:val="001C0561"/>
    <w:rsid w:val="001C07E9"/>
    <w:rsid w:val="001D3328"/>
    <w:rsid w:val="001E2936"/>
    <w:rsid w:val="001F2801"/>
    <w:rsid w:val="00200143"/>
    <w:rsid w:val="00203764"/>
    <w:rsid w:val="0021603B"/>
    <w:rsid w:val="00216F95"/>
    <w:rsid w:val="00217BB9"/>
    <w:rsid w:val="00221661"/>
    <w:rsid w:val="00224947"/>
    <w:rsid w:val="002250F7"/>
    <w:rsid w:val="00225D31"/>
    <w:rsid w:val="002275AF"/>
    <w:rsid w:val="002325E1"/>
    <w:rsid w:val="002330AD"/>
    <w:rsid w:val="00234386"/>
    <w:rsid w:val="00235037"/>
    <w:rsid w:val="002429BB"/>
    <w:rsid w:val="002430AB"/>
    <w:rsid w:val="00251E1B"/>
    <w:rsid w:val="00252D2D"/>
    <w:rsid w:val="0025746A"/>
    <w:rsid w:val="00257524"/>
    <w:rsid w:val="00262B76"/>
    <w:rsid w:val="00264A62"/>
    <w:rsid w:val="00265803"/>
    <w:rsid w:val="00267DA2"/>
    <w:rsid w:val="00267DF3"/>
    <w:rsid w:val="002719F5"/>
    <w:rsid w:val="00276900"/>
    <w:rsid w:val="00281B20"/>
    <w:rsid w:val="00281D1B"/>
    <w:rsid w:val="00282D86"/>
    <w:rsid w:val="0028471E"/>
    <w:rsid w:val="002914E8"/>
    <w:rsid w:val="002A2DFB"/>
    <w:rsid w:val="002A3857"/>
    <w:rsid w:val="002A6E77"/>
    <w:rsid w:val="002A7819"/>
    <w:rsid w:val="002C1FAE"/>
    <w:rsid w:val="002C7B0F"/>
    <w:rsid w:val="002D2876"/>
    <w:rsid w:val="002D494C"/>
    <w:rsid w:val="002D7149"/>
    <w:rsid w:val="002E149B"/>
    <w:rsid w:val="002E5CD9"/>
    <w:rsid w:val="002F02B6"/>
    <w:rsid w:val="002F2D57"/>
    <w:rsid w:val="002F5155"/>
    <w:rsid w:val="002F7CBA"/>
    <w:rsid w:val="00302662"/>
    <w:rsid w:val="00306AB8"/>
    <w:rsid w:val="00320457"/>
    <w:rsid w:val="003214FF"/>
    <w:rsid w:val="00325C37"/>
    <w:rsid w:val="00327608"/>
    <w:rsid w:val="00330DA9"/>
    <w:rsid w:val="00335229"/>
    <w:rsid w:val="00337C05"/>
    <w:rsid w:val="0034342B"/>
    <w:rsid w:val="00347247"/>
    <w:rsid w:val="00350848"/>
    <w:rsid w:val="00350C2E"/>
    <w:rsid w:val="00350D60"/>
    <w:rsid w:val="00353A76"/>
    <w:rsid w:val="003549AA"/>
    <w:rsid w:val="00356E1C"/>
    <w:rsid w:val="00365F82"/>
    <w:rsid w:val="003707D6"/>
    <w:rsid w:val="003707E5"/>
    <w:rsid w:val="00384515"/>
    <w:rsid w:val="003B1D7E"/>
    <w:rsid w:val="003C087F"/>
    <w:rsid w:val="003C0B59"/>
    <w:rsid w:val="003C3010"/>
    <w:rsid w:val="003C42EC"/>
    <w:rsid w:val="003C7C86"/>
    <w:rsid w:val="003D5AAD"/>
    <w:rsid w:val="003E190A"/>
    <w:rsid w:val="003E35C0"/>
    <w:rsid w:val="003E3DBE"/>
    <w:rsid w:val="003F1BB0"/>
    <w:rsid w:val="003F4560"/>
    <w:rsid w:val="003F4991"/>
    <w:rsid w:val="003F57FE"/>
    <w:rsid w:val="003F6EF3"/>
    <w:rsid w:val="00410855"/>
    <w:rsid w:val="00412DC4"/>
    <w:rsid w:val="0042540A"/>
    <w:rsid w:val="00431358"/>
    <w:rsid w:val="0043142C"/>
    <w:rsid w:val="00432E7E"/>
    <w:rsid w:val="0043325B"/>
    <w:rsid w:val="004342B3"/>
    <w:rsid w:val="00442B33"/>
    <w:rsid w:val="004432F5"/>
    <w:rsid w:val="00457911"/>
    <w:rsid w:val="00460169"/>
    <w:rsid w:val="00464BC5"/>
    <w:rsid w:val="00464BFD"/>
    <w:rsid w:val="00467AAB"/>
    <w:rsid w:val="00475B59"/>
    <w:rsid w:val="00481388"/>
    <w:rsid w:val="00491072"/>
    <w:rsid w:val="004952ED"/>
    <w:rsid w:val="00495E73"/>
    <w:rsid w:val="00496191"/>
    <w:rsid w:val="00497405"/>
    <w:rsid w:val="004A46C4"/>
    <w:rsid w:val="004B1F56"/>
    <w:rsid w:val="004B3861"/>
    <w:rsid w:val="004B5479"/>
    <w:rsid w:val="004B5FBC"/>
    <w:rsid w:val="004B7E57"/>
    <w:rsid w:val="004C19EC"/>
    <w:rsid w:val="004D6C80"/>
    <w:rsid w:val="004E15AD"/>
    <w:rsid w:val="004E2D19"/>
    <w:rsid w:val="004E3C17"/>
    <w:rsid w:val="004E48DE"/>
    <w:rsid w:val="004F0EDE"/>
    <w:rsid w:val="004F3D76"/>
    <w:rsid w:val="004F7047"/>
    <w:rsid w:val="004F746C"/>
    <w:rsid w:val="004F7D4E"/>
    <w:rsid w:val="00502F3F"/>
    <w:rsid w:val="00503730"/>
    <w:rsid w:val="00513F17"/>
    <w:rsid w:val="00520611"/>
    <w:rsid w:val="005262E7"/>
    <w:rsid w:val="00530449"/>
    <w:rsid w:val="0053496E"/>
    <w:rsid w:val="0054427E"/>
    <w:rsid w:val="005468C2"/>
    <w:rsid w:val="005479D9"/>
    <w:rsid w:val="00552910"/>
    <w:rsid w:val="005557E8"/>
    <w:rsid w:val="00560756"/>
    <w:rsid w:val="005614D1"/>
    <w:rsid w:val="00564F0A"/>
    <w:rsid w:val="00565240"/>
    <w:rsid w:val="00573453"/>
    <w:rsid w:val="00581995"/>
    <w:rsid w:val="005A613A"/>
    <w:rsid w:val="005A7950"/>
    <w:rsid w:val="005B56CA"/>
    <w:rsid w:val="005C0CB1"/>
    <w:rsid w:val="005C3A3F"/>
    <w:rsid w:val="005C4E84"/>
    <w:rsid w:val="005C7B6B"/>
    <w:rsid w:val="005D5418"/>
    <w:rsid w:val="005E1D6A"/>
    <w:rsid w:val="005E326E"/>
    <w:rsid w:val="005E76E7"/>
    <w:rsid w:val="005F0BEE"/>
    <w:rsid w:val="005F0C1F"/>
    <w:rsid w:val="005F238D"/>
    <w:rsid w:val="005F40F5"/>
    <w:rsid w:val="00600282"/>
    <w:rsid w:val="00606EFA"/>
    <w:rsid w:val="0061000E"/>
    <w:rsid w:val="00616F44"/>
    <w:rsid w:val="00617200"/>
    <w:rsid w:val="00617405"/>
    <w:rsid w:val="0061798D"/>
    <w:rsid w:val="00622758"/>
    <w:rsid w:val="00622C82"/>
    <w:rsid w:val="00632236"/>
    <w:rsid w:val="006332CA"/>
    <w:rsid w:val="00644D17"/>
    <w:rsid w:val="00644FC7"/>
    <w:rsid w:val="00651613"/>
    <w:rsid w:val="00653335"/>
    <w:rsid w:val="00654F12"/>
    <w:rsid w:val="006550F6"/>
    <w:rsid w:val="00680518"/>
    <w:rsid w:val="00681D00"/>
    <w:rsid w:val="006835AA"/>
    <w:rsid w:val="00685A1B"/>
    <w:rsid w:val="00687225"/>
    <w:rsid w:val="006913CA"/>
    <w:rsid w:val="006945B3"/>
    <w:rsid w:val="006A4FED"/>
    <w:rsid w:val="006B29BA"/>
    <w:rsid w:val="006B70E6"/>
    <w:rsid w:val="006C0AD7"/>
    <w:rsid w:val="006C0F2B"/>
    <w:rsid w:val="006C2D8E"/>
    <w:rsid w:val="006C2FCE"/>
    <w:rsid w:val="006C58E7"/>
    <w:rsid w:val="006D23B1"/>
    <w:rsid w:val="006D6E2A"/>
    <w:rsid w:val="006E2379"/>
    <w:rsid w:val="006E436B"/>
    <w:rsid w:val="006F1DE8"/>
    <w:rsid w:val="006F2A4C"/>
    <w:rsid w:val="006F6719"/>
    <w:rsid w:val="0070145C"/>
    <w:rsid w:val="007025AB"/>
    <w:rsid w:val="00704CA0"/>
    <w:rsid w:val="0070673C"/>
    <w:rsid w:val="00724BF7"/>
    <w:rsid w:val="0072798A"/>
    <w:rsid w:val="007342DA"/>
    <w:rsid w:val="0073783B"/>
    <w:rsid w:val="00741257"/>
    <w:rsid w:val="00741EC1"/>
    <w:rsid w:val="0074333A"/>
    <w:rsid w:val="00745AC2"/>
    <w:rsid w:val="0074639B"/>
    <w:rsid w:val="007468C6"/>
    <w:rsid w:val="0075478F"/>
    <w:rsid w:val="0076495F"/>
    <w:rsid w:val="007674E1"/>
    <w:rsid w:val="0077332B"/>
    <w:rsid w:val="0077653F"/>
    <w:rsid w:val="0077784E"/>
    <w:rsid w:val="00780C66"/>
    <w:rsid w:val="007900DB"/>
    <w:rsid w:val="00794575"/>
    <w:rsid w:val="00794D40"/>
    <w:rsid w:val="007A0FC9"/>
    <w:rsid w:val="007A21C0"/>
    <w:rsid w:val="007A3521"/>
    <w:rsid w:val="007A5FB9"/>
    <w:rsid w:val="007B2DC0"/>
    <w:rsid w:val="007B3A75"/>
    <w:rsid w:val="007B4F48"/>
    <w:rsid w:val="007C1564"/>
    <w:rsid w:val="007C4726"/>
    <w:rsid w:val="007C6764"/>
    <w:rsid w:val="007E577D"/>
    <w:rsid w:val="00800211"/>
    <w:rsid w:val="00811E08"/>
    <w:rsid w:val="00816283"/>
    <w:rsid w:val="008172DA"/>
    <w:rsid w:val="00817982"/>
    <w:rsid w:val="00820008"/>
    <w:rsid w:val="00820CE0"/>
    <w:rsid w:val="00824DEB"/>
    <w:rsid w:val="00831B66"/>
    <w:rsid w:val="0083522F"/>
    <w:rsid w:val="0083558B"/>
    <w:rsid w:val="00835ACD"/>
    <w:rsid w:val="00835B88"/>
    <w:rsid w:val="0083719D"/>
    <w:rsid w:val="008376AB"/>
    <w:rsid w:val="0085480F"/>
    <w:rsid w:val="00855FB7"/>
    <w:rsid w:val="008643A7"/>
    <w:rsid w:val="00880315"/>
    <w:rsid w:val="00884952"/>
    <w:rsid w:val="008907AE"/>
    <w:rsid w:val="0089109A"/>
    <w:rsid w:val="00891249"/>
    <w:rsid w:val="00891333"/>
    <w:rsid w:val="00893724"/>
    <w:rsid w:val="008A2AB5"/>
    <w:rsid w:val="008A642F"/>
    <w:rsid w:val="008B07D5"/>
    <w:rsid w:val="008B4886"/>
    <w:rsid w:val="008B59CB"/>
    <w:rsid w:val="008B7430"/>
    <w:rsid w:val="008C191E"/>
    <w:rsid w:val="008C29D7"/>
    <w:rsid w:val="008C494D"/>
    <w:rsid w:val="008C5020"/>
    <w:rsid w:val="008D317B"/>
    <w:rsid w:val="008D5BDB"/>
    <w:rsid w:val="008E5570"/>
    <w:rsid w:val="008E5BB3"/>
    <w:rsid w:val="008F208D"/>
    <w:rsid w:val="008F7FA7"/>
    <w:rsid w:val="00917001"/>
    <w:rsid w:val="00917202"/>
    <w:rsid w:val="00917D29"/>
    <w:rsid w:val="0092051E"/>
    <w:rsid w:val="00924ED3"/>
    <w:rsid w:val="00926382"/>
    <w:rsid w:val="0093192C"/>
    <w:rsid w:val="00937412"/>
    <w:rsid w:val="0094385D"/>
    <w:rsid w:val="0095608A"/>
    <w:rsid w:val="00956DD7"/>
    <w:rsid w:val="009607C8"/>
    <w:rsid w:val="0096208C"/>
    <w:rsid w:val="00974B11"/>
    <w:rsid w:val="009774DC"/>
    <w:rsid w:val="00980275"/>
    <w:rsid w:val="009806D1"/>
    <w:rsid w:val="00982E0E"/>
    <w:rsid w:val="00986B4F"/>
    <w:rsid w:val="00987214"/>
    <w:rsid w:val="009931ED"/>
    <w:rsid w:val="009A3CC4"/>
    <w:rsid w:val="009A3DBE"/>
    <w:rsid w:val="009A78E5"/>
    <w:rsid w:val="009B12F1"/>
    <w:rsid w:val="009B5B1A"/>
    <w:rsid w:val="009B6496"/>
    <w:rsid w:val="009C01DD"/>
    <w:rsid w:val="009C6231"/>
    <w:rsid w:val="009D28A7"/>
    <w:rsid w:val="009D463C"/>
    <w:rsid w:val="009D77DD"/>
    <w:rsid w:val="009E0146"/>
    <w:rsid w:val="009E2AB8"/>
    <w:rsid w:val="009E586E"/>
    <w:rsid w:val="009E5CF7"/>
    <w:rsid w:val="009E6BCE"/>
    <w:rsid w:val="009F0A95"/>
    <w:rsid w:val="009F0D7A"/>
    <w:rsid w:val="009F55C9"/>
    <w:rsid w:val="00A06EBF"/>
    <w:rsid w:val="00A07C1E"/>
    <w:rsid w:val="00A1282C"/>
    <w:rsid w:val="00A15349"/>
    <w:rsid w:val="00A21CF5"/>
    <w:rsid w:val="00A35772"/>
    <w:rsid w:val="00A53662"/>
    <w:rsid w:val="00A676A2"/>
    <w:rsid w:val="00A67F38"/>
    <w:rsid w:val="00A745B5"/>
    <w:rsid w:val="00A77B78"/>
    <w:rsid w:val="00A82F6D"/>
    <w:rsid w:val="00A91100"/>
    <w:rsid w:val="00A922F2"/>
    <w:rsid w:val="00A93EBD"/>
    <w:rsid w:val="00A95E32"/>
    <w:rsid w:val="00A97BD8"/>
    <w:rsid w:val="00AA5E97"/>
    <w:rsid w:val="00AB33A1"/>
    <w:rsid w:val="00AC57EE"/>
    <w:rsid w:val="00AD0E67"/>
    <w:rsid w:val="00AD20FD"/>
    <w:rsid w:val="00AE53BD"/>
    <w:rsid w:val="00AF0805"/>
    <w:rsid w:val="00AF40D3"/>
    <w:rsid w:val="00AF4E68"/>
    <w:rsid w:val="00AF62BB"/>
    <w:rsid w:val="00B14E2C"/>
    <w:rsid w:val="00B15CE8"/>
    <w:rsid w:val="00B20DF2"/>
    <w:rsid w:val="00B212E2"/>
    <w:rsid w:val="00B24372"/>
    <w:rsid w:val="00B27FBD"/>
    <w:rsid w:val="00B36400"/>
    <w:rsid w:val="00B374A2"/>
    <w:rsid w:val="00B401F6"/>
    <w:rsid w:val="00B439B0"/>
    <w:rsid w:val="00B55831"/>
    <w:rsid w:val="00B639C6"/>
    <w:rsid w:val="00B63FAC"/>
    <w:rsid w:val="00B702F3"/>
    <w:rsid w:val="00B73C79"/>
    <w:rsid w:val="00B75007"/>
    <w:rsid w:val="00B76746"/>
    <w:rsid w:val="00B84FB7"/>
    <w:rsid w:val="00B85FA2"/>
    <w:rsid w:val="00B919C5"/>
    <w:rsid w:val="00B97916"/>
    <w:rsid w:val="00B97B5C"/>
    <w:rsid w:val="00BA05D7"/>
    <w:rsid w:val="00BB1B40"/>
    <w:rsid w:val="00BB434C"/>
    <w:rsid w:val="00BC124D"/>
    <w:rsid w:val="00BD1168"/>
    <w:rsid w:val="00BD22F1"/>
    <w:rsid w:val="00BD3142"/>
    <w:rsid w:val="00BD37B4"/>
    <w:rsid w:val="00BD4FB2"/>
    <w:rsid w:val="00BE7207"/>
    <w:rsid w:val="00BF447E"/>
    <w:rsid w:val="00BF7BFD"/>
    <w:rsid w:val="00C03FA0"/>
    <w:rsid w:val="00C16101"/>
    <w:rsid w:val="00C201D4"/>
    <w:rsid w:val="00C23F0A"/>
    <w:rsid w:val="00C26575"/>
    <w:rsid w:val="00C2683C"/>
    <w:rsid w:val="00C26888"/>
    <w:rsid w:val="00C3669E"/>
    <w:rsid w:val="00C45E36"/>
    <w:rsid w:val="00C5015E"/>
    <w:rsid w:val="00C50F66"/>
    <w:rsid w:val="00C5109D"/>
    <w:rsid w:val="00C51B84"/>
    <w:rsid w:val="00C63BF3"/>
    <w:rsid w:val="00C64FA2"/>
    <w:rsid w:val="00C65CC6"/>
    <w:rsid w:val="00C706E8"/>
    <w:rsid w:val="00C724C9"/>
    <w:rsid w:val="00C72D3C"/>
    <w:rsid w:val="00C83D85"/>
    <w:rsid w:val="00C86651"/>
    <w:rsid w:val="00C916EA"/>
    <w:rsid w:val="00C9178C"/>
    <w:rsid w:val="00C923A0"/>
    <w:rsid w:val="00C92BA0"/>
    <w:rsid w:val="00CA451E"/>
    <w:rsid w:val="00CA77C5"/>
    <w:rsid w:val="00CA7C71"/>
    <w:rsid w:val="00CB087A"/>
    <w:rsid w:val="00CB6C78"/>
    <w:rsid w:val="00CC0274"/>
    <w:rsid w:val="00CC04C8"/>
    <w:rsid w:val="00CC3439"/>
    <w:rsid w:val="00CC3B97"/>
    <w:rsid w:val="00CC6387"/>
    <w:rsid w:val="00CD1387"/>
    <w:rsid w:val="00CD300C"/>
    <w:rsid w:val="00CD45F3"/>
    <w:rsid w:val="00CE0069"/>
    <w:rsid w:val="00CE0ED4"/>
    <w:rsid w:val="00CF511E"/>
    <w:rsid w:val="00CF6D82"/>
    <w:rsid w:val="00D013D6"/>
    <w:rsid w:val="00D02AE1"/>
    <w:rsid w:val="00D108C1"/>
    <w:rsid w:val="00D14F08"/>
    <w:rsid w:val="00D17367"/>
    <w:rsid w:val="00D20427"/>
    <w:rsid w:val="00D31E31"/>
    <w:rsid w:val="00D40F82"/>
    <w:rsid w:val="00D4697B"/>
    <w:rsid w:val="00D46B28"/>
    <w:rsid w:val="00D50F7B"/>
    <w:rsid w:val="00D52C0D"/>
    <w:rsid w:val="00D53C0A"/>
    <w:rsid w:val="00D53C21"/>
    <w:rsid w:val="00D573A2"/>
    <w:rsid w:val="00D57F49"/>
    <w:rsid w:val="00D608C8"/>
    <w:rsid w:val="00D61643"/>
    <w:rsid w:val="00D6189B"/>
    <w:rsid w:val="00D61A1C"/>
    <w:rsid w:val="00D73A16"/>
    <w:rsid w:val="00D83FEB"/>
    <w:rsid w:val="00D84021"/>
    <w:rsid w:val="00D84ECB"/>
    <w:rsid w:val="00DA4327"/>
    <w:rsid w:val="00DA784A"/>
    <w:rsid w:val="00DC3516"/>
    <w:rsid w:val="00DC39D0"/>
    <w:rsid w:val="00DC61E2"/>
    <w:rsid w:val="00DD0285"/>
    <w:rsid w:val="00DD04A8"/>
    <w:rsid w:val="00DE1DB6"/>
    <w:rsid w:val="00DE2328"/>
    <w:rsid w:val="00DF4A79"/>
    <w:rsid w:val="00DF6157"/>
    <w:rsid w:val="00E0100E"/>
    <w:rsid w:val="00E0792A"/>
    <w:rsid w:val="00E149B2"/>
    <w:rsid w:val="00E35D28"/>
    <w:rsid w:val="00E3609A"/>
    <w:rsid w:val="00E370B7"/>
    <w:rsid w:val="00E378F0"/>
    <w:rsid w:val="00E43113"/>
    <w:rsid w:val="00E43857"/>
    <w:rsid w:val="00E45150"/>
    <w:rsid w:val="00E454BE"/>
    <w:rsid w:val="00E4700D"/>
    <w:rsid w:val="00E50851"/>
    <w:rsid w:val="00E52FD0"/>
    <w:rsid w:val="00E54BF9"/>
    <w:rsid w:val="00E56820"/>
    <w:rsid w:val="00E66255"/>
    <w:rsid w:val="00E73810"/>
    <w:rsid w:val="00E80CE2"/>
    <w:rsid w:val="00E81442"/>
    <w:rsid w:val="00E85CA3"/>
    <w:rsid w:val="00E863D3"/>
    <w:rsid w:val="00E9354B"/>
    <w:rsid w:val="00E9550F"/>
    <w:rsid w:val="00E97BAA"/>
    <w:rsid w:val="00EA0014"/>
    <w:rsid w:val="00EA003F"/>
    <w:rsid w:val="00EA108A"/>
    <w:rsid w:val="00EA6E0C"/>
    <w:rsid w:val="00EA7971"/>
    <w:rsid w:val="00EB7D70"/>
    <w:rsid w:val="00EC2E5E"/>
    <w:rsid w:val="00EC6659"/>
    <w:rsid w:val="00EC6A0D"/>
    <w:rsid w:val="00ED3B41"/>
    <w:rsid w:val="00ED5DDA"/>
    <w:rsid w:val="00EE20EA"/>
    <w:rsid w:val="00EF2CFB"/>
    <w:rsid w:val="00EF2D38"/>
    <w:rsid w:val="00EF3E8F"/>
    <w:rsid w:val="00EF6737"/>
    <w:rsid w:val="00F00338"/>
    <w:rsid w:val="00F06AA9"/>
    <w:rsid w:val="00F11948"/>
    <w:rsid w:val="00F14884"/>
    <w:rsid w:val="00F16850"/>
    <w:rsid w:val="00F1775D"/>
    <w:rsid w:val="00F23134"/>
    <w:rsid w:val="00F25ABE"/>
    <w:rsid w:val="00F31B3F"/>
    <w:rsid w:val="00F35752"/>
    <w:rsid w:val="00F36AED"/>
    <w:rsid w:val="00F400D4"/>
    <w:rsid w:val="00F52A30"/>
    <w:rsid w:val="00F549C0"/>
    <w:rsid w:val="00F54F2A"/>
    <w:rsid w:val="00F5594D"/>
    <w:rsid w:val="00F57FD0"/>
    <w:rsid w:val="00F60E69"/>
    <w:rsid w:val="00F64651"/>
    <w:rsid w:val="00F72BEB"/>
    <w:rsid w:val="00F76143"/>
    <w:rsid w:val="00F768D1"/>
    <w:rsid w:val="00F773C8"/>
    <w:rsid w:val="00F81943"/>
    <w:rsid w:val="00F8234A"/>
    <w:rsid w:val="00F82C50"/>
    <w:rsid w:val="00F8421F"/>
    <w:rsid w:val="00F861FA"/>
    <w:rsid w:val="00F9013F"/>
    <w:rsid w:val="00F96151"/>
    <w:rsid w:val="00FA1DDA"/>
    <w:rsid w:val="00FA3A74"/>
    <w:rsid w:val="00FB0295"/>
    <w:rsid w:val="00FB08C2"/>
    <w:rsid w:val="00FB2E5A"/>
    <w:rsid w:val="00FC0428"/>
    <w:rsid w:val="00FD322A"/>
    <w:rsid w:val="00FE0C9E"/>
    <w:rsid w:val="00FE1640"/>
    <w:rsid w:val="00FF56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1B"/>
    <w:rPr>
      <w:sz w:val="24"/>
      <w:szCs w:val="24"/>
    </w:rPr>
  </w:style>
  <w:style w:type="paragraph" w:styleId="Heading1">
    <w:name w:val="heading 1"/>
    <w:basedOn w:val="Normal"/>
    <w:next w:val="Normal"/>
    <w:qFormat/>
    <w:rsid w:val="0006681B"/>
    <w:pPr>
      <w:keepNext/>
      <w:spacing w:before="240" w:after="60"/>
      <w:outlineLvl w:val="0"/>
    </w:pPr>
    <w:rPr>
      <w:rFonts w:cs="Arial"/>
      <w:b/>
      <w:bCs/>
      <w:kern w:val="32"/>
      <w:szCs w:val="32"/>
    </w:rPr>
  </w:style>
  <w:style w:type="paragraph" w:styleId="Heading2">
    <w:name w:val="heading 2"/>
    <w:basedOn w:val="Normal"/>
    <w:next w:val="Normal"/>
    <w:link w:val="Heading2Char"/>
    <w:qFormat/>
    <w:rsid w:val="0006681B"/>
    <w:pPr>
      <w:keepNext/>
      <w:spacing w:before="240" w:after="60"/>
      <w:outlineLvl w:val="1"/>
    </w:pPr>
    <w:rPr>
      <w:rFonts w:cs="Arial"/>
      <w:b/>
      <w:bCs/>
      <w:i/>
      <w:iCs/>
      <w:szCs w:val="28"/>
    </w:rPr>
  </w:style>
  <w:style w:type="paragraph" w:styleId="Heading3">
    <w:name w:val="heading 3"/>
    <w:basedOn w:val="Normal"/>
    <w:next w:val="Normal"/>
    <w:qFormat/>
    <w:rsid w:val="0006681B"/>
    <w:pPr>
      <w:keepNext/>
      <w:spacing w:before="240" w:after="60"/>
      <w:outlineLvl w:val="2"/>
    </w:pPr>
    <w:rPr>
      <w:rFonts w:cs="Arial"/>
      <w:bCs/>
      <w:i/>
      <w:szCs w:val="26"/>
    </w:rPr>
  </w:style>
  <w:style w:type="paragraph" w:styleId="Heading4">
    <w:name w:val="heading 4"/>
    <w:basedOn w:val="Normal"/>
    <w:next w:val="Normal"/>
    <w:link w:val="Heading4Char"/>
    <w:qFormat/>
    <w:rsid w:val="0006681B"/>
    <w:pPr>
      <w:keepNext/>
      <w:spacing w:before="240" w:after="60"/>
      <w:outlineLvl w:val="3"/>
    </w:pPr>
    <w:rPr>
      <w:bCs/>
      <w:i/>
      <w:szCs w:val="28"/>
    </w:rPr>
  </w:style>
  <w:style w:type="character" w:default="1" w:styleId="DefaultParagraphFont">
    <w:name w:val="Default Paragraph Font"/>
    <w:uiPriority w:val="1"/>
    <w:unhideWhenUsed/>
    <w:rsid w:val="0006681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6681B"/>
  </w:style>
  <w:style w:type="paragraph" w:styleId="HTMLPreformatted">
    <w:name w:val="HTML Preformatted"/>
    <w:basedOn w:val="Normal"/>
    <w:link w:val="HTMLPreformattedChar"/>
    <w:rsid w:val="00A5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8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848B0"/>
    <w:rPr>
      <w:i/>
      <w:iCs/>
    </w:rPr>
  </w:style>
  <w:style w:type="paragraph" w:styleId="NormalWeb">
    <w:name w:val="Normal (Web)"/>
    <w:basedOn w:val="Normal"/>
    <w:uiPriority w:val="99"/>
    <w:rsid w:val="00C923A0"/>
    <w:pPr>
      <w:spacing w:before="100" w:beforeAutospacing="1" w:after="100" w:afterAutospacing="1"/>
    </w:pPr>
  </w:style>
  <w:style w:type="character" w:styleId="Strong">
    <w:name w:val="Strong"/>
    <w:basedOn w:val="DefaultParagraphFont"/>
    <w:uiPriority w:val="22"/>
    <w:qFormat/>
    <w:rsid w:val="000848B0"/>
    <w:rPr>
      <w:b/>
      <w:bCs/>
    </w:rPr>
  </w:style>
  <w:style w:type="character" w:styleId="Hyperlink">
    <w:name w:val="Hyperlink"/>
    <w:basedOn w:val="DefaultParagraphFont"/>
    <w:uiPriority w:val="99"/>
    <w:rsid w:val="00DD0285"/>
    <w:rPr>
      <w:color w:val="0000FF"/>
      <w:u w:val="single"/>
    </w:rPr>
  </w:style>
  <w:style w:type="character" w:customStyle="1" w:styleId="error">
    <w:name w:val="error"/>
    <w:basedOn w:val="DefaultParagraphFont"/>
    <w:rsid w:val="00DD0285"/>
  </w:style>
  <w:style w:type="character" w:styleId="FollowedHyperlink">
    <w:name w:val="FollowedHyperlink"/>
    <w:basedOn w:val="DefaultParagraphFont"/>
    <w:rsid w:val="004432F5"/>
    <w:rPr>
      <w:color w:val="800080"/>
      <w:u w:val="single"/>
    </w:rPr>
  </w:style>
  <w:style w:type="paragraph" w:styleId="DocumentMap">
    <w:name w:val="Document Map"/>
    <w:basedOn w:val="Normal"/>
    <w:semiHidden/>
    <w:rsid w:val="00552910"/>
    <w:pPr>
      <w:shd w:val="clear" w:color="auto" w:fill="000080"/>
    </w:pPr>
    <w:rPr>
      <w:rFonts w:ascii="Tahoma" w:hAnsi="Tahoma" w:cs="Tahoma"/>
      <w:sz w:val="20"/>
      <w:szCs w:val="20"/>
    </w:rPr>
  </w:style>
  <w:style w:type="paragraph" w:styleId="Footer">
    <w:name w:val="footer"/>
    <w:basedOn w:val="Normal"/>
    <w:rsid w:val="00552910"/>
    <w:pPr>
      <w:tabs>
        <w:tab w:val="center" w:pos="4320"/>
        <w:tab w:val="right" w:pos="8640"/>
      </w:tabs>
    </w:pPr>
  </w:style>
  <w:style w:type="character" w:styleId="PageNumber">
    <w:name w:val="page number"/>
    <w:basedOn w:val="DefaultParagraphFont"/>
    <w:rsid w:val="00552910"/>
  </w:style>
  <w:style w:type="character" w:styleId="HTMLCite">
    <w:name w:val="HTML Cite"/>
    <w:basedOn w:val="DefaultParagraphFont"/>
    <w:rsid w:val="00D573A2"/>
    <w:rPr>
      <w:i/>
      <w:iCs/>
    </w:rPr>
  </w:style>
  <w:style w:type="paragraph" w:styleId="FootnoteText">
    <w:name w:val="footnote text"/>
    <w:basedOn w:val="Normal"/>
    <w:semiHidden/>
    <w:rsid w:val="00F768D1"/>
    <w:rPr>
      <w:sz w:val="20"/>
      <w:szCs w:val="20"/>
    </w:rPr>
  </w:style>
  <w:style w:type="character" w:styleId="FootnoteReference">
    <w:name w:val="footnote reference"/>
    <w:basedOn w:val="DefaultParagraphFont"/>
    <w:semiHidden/>
    <w:rsid w:val="00F768D1"/>
    <w:rPr>
      <w:vertAlign w:val="superscript"/>
    </w:rPr>
  </w:style>
  <w:style w:type="paragraph" w:styleId="Bibliography">
    <w:name w:val="Bibliography"/>
    <w:basedOn w:val="Normal"/>
    <w:rsid w:val="00457911"/>
    <w:pPr>
      <w:spacing w:before="60" w:after="60"/>
      <w:ind w:left="280" w:hanging="280"/>
      <w:jc w:val="both"/>
    </w:pPr>
    <w:rPr>
      <w:rFonts w:ascii="Palatino" w:hAnsi="Palatino"/>
      <w:szCs w:val="20"/>
    </w:rPr>
  </w:style>
  <w:style w:type="paragraph" w:styleId="BalloonText">
    <w:name w:val="Balloon Text"/>
    <w:basedOn w:val="Normal"/>
    <w:semiHidden/>
    <w:rsid w:val="00D50F7B"/>
    <w:rPr>
      <w:rFonts w:ascii="Tahoma" w:hAnsi="Tahoma" w:cs="Tahoma"/>
      <w:sz w:val="16"/>
      <w:szCs w:val="16"/>
    </w:rPr>
  </w:style>
  <w:style w:type="character" w:styleId="CommentReference">
    <w:name w:val="annotation reference"/>
    <w:basedOn w:val="DefaultParagraphFont"/>
    <w:semiHidden/>
    <w:rsid w:val="00811E08"/>
    <w:rPr>
      <w:sz w:val="16"/>
      <w:szCs w:val="16"/>
    </w:rPr>
  </w:style>
  <w:style w:type="paragraph" w:styleId="CommentText">
    <w:name w:val="annotation text"/>
    <w:basedOn w:val="Normal"/>
    <w:semiHidden/>
    <w:rsid w:val="00811E08"/>
    <w:rPr>
      <w:sz w:val="20"/>
      <w:szCs w:val="20"/>
    </w:rPr>
  </w:style>
  <w:style w:type="paragraph" w:styleId="CommentSubject">
    <w:name w:val="annotation subject"/>
    <w:basedOn w:val="CommentText"/>
    <w:next w:val="CommentText"/>
    <w:semiHidden/>
    <w:rsid w:val="00811E08"/>
    <w:rPr>
      <w:b/>
      <w:bCs/>
    </w:rPr>
  </w:style>
  <w:style w:type="character" w:customStyle="1" w:styleId="HTMLPreformattedChar">
    <w:name w:val="HTML Preformatted Char"/>
    <w:basedOn w:val="DefaultParagraphFont"/>
    <w:link w:val="HTMLPreformatted"/>
    <w:rsid w:val="00A95E32"/>
    <w:rPr>
      <w:rFonts w:ascii="Courier New" w:hAnsi="Courier New" w:cs="Courier New"/>
    </w:rPr>
  </w:style>
  <w:style w:type="paragraph" w:styleId="BodyText2">
    <w:name w:val="Body Text 2"/>
    <w:basedOn w:val="Normal"/>
    <w:link w:val="BodyText2Char"/>
    <w:rsid w:val="00573453"/>
    <w:pPr>
      <w:ind w:left="1440" w:hanging="1440"/>
    </w:pPr>
    <w:rPr>
      <w:rFonts w:ascii="Palatino" w:hAnsi="Palatino"/>
      <w:szCs w:val="20"/>
    </w:rPr>
  </w:style>
  <w:style w:type="character" w:customStyle="1" w:styleId="BodyText2Char">
    <w:name w:val="Body Text 2 Char"/>
    <w:basedOn w:val="DefaultParagraphFont"/>
    <w:link w:val="BodyText2"/>
    <w:rsid w:val="00573453"/>
    <w:rPr>
      <w:rFonts w:ascii="Palatino" w:hAnsi="Palatino"/>
      <w:sz w:val="24"/>
    </w:rPr>
  </w:style>
  <w:style w:type="character" w:customStyle="1" w:styleId="Heading2Char">
    <w:name w:val="Heading 2 Char"/>
    <w:basedOn w:val="DefaultParagraphFont"/>
    <w:link w:val="Heading2"/>
    <w:rsid w:val="000848B0"/>
    <w:rPr>
      <w:rFonts w:cs="Arial"/>
      <w:b/>
      <w:bCs/>
      <w:i/>
      <w:iCs/>
      <w:sz w:val="24"/>
      <w:szCs w:val="28"/>
      <w:lang w:val="en-GB" w:eastAsia="en-GB"/>
    </w:rPr>
  </w:style>
  <w:style w:type="character" w:customStyle="1" w:styleId="Heading4Char">
    <w:name w:val="Heading 4 Char"/>
    <w:basedOn w:val="DefaultParagraphFont"/>
    <w:link w:val="Heading4"/>
    <w:rsid w:val="000848B0"/>
    <w:rPr>
      <w:bCs/>
      <w:i/>
      <w:sz w:val="24"/>
      <w:szCs w:val="28"/>
      <w:lang w:val="en-GB" w:eastAsia="en-GB"/>
    </w:rPr>
  </w:style>
  <w:style w:type="paragraph" w:customStyle="1" w:styleId="Articletitle">
    <w:name w:val="Article title"/>
    <w:basedOn w:val="Normal"/>
    <w:next w:val="Normal"/>
    <w:rsid w:val="0006681B"/>
    <w:rPr>
      <w:b/>
      <w:sz w:val="28"/>
    </w:rPr>
  </w:style>
  <w:style w:type="paragraph" w:customStyle="1" w:styleId="Authornames">
    <w:name w:val="Author names"/>
    <w:basedOn w:val="Normal"/>
    <w:next w:val="Normal"/>
    <w:rsid w:val="0006681B"/>
    <w:rPr>
      <w:sz w:val="28"/>
    </w:rPr>
  </w:style>
  <w:style w:type="paragraph" w:customStyle="1" w:styleId="Affiliation">
    <w:name w:val="Affiliation"/>
    <w:basedOn w:val="Normal"/>
    <w:next w:val="Normal"/>
    <w:rsid w:val="0006681B"/>
    <w:rPr>
      <w:i/>
    </w:rPr>
  </w:style>
  <w:style w:type="paragraph" w:customStyle="1" w:styleId="Receiveddates">
    <w:name w:val="Received dates"/>
    <w:basedOn w:val="Normal"/>
    <w:next w:val="Normal"/>
    <w:rsid w:val="0006681B"/>
    <w:rPr>
      <w:i/>
    </w:rPr>
  </w:style>
  <w:style w:type="paragraph" w:customStyle="1" w:styleId="Abstract">
    <w:name w:val="Abstract"/>
    <w:basedOn w:val="Normal"/>
    <w:next w:val="Normal"/>
    <w:rsid w:val="0006681B"/>
    <w:pPr>
      <w:ind w:left="567" w:right="567"/>
    </w:pPr>
    <w:rPr>
      <w:sz w:val="20"/>
    </w:rPr>
  </w:style>
  <w:style w:type="paragraph" w:customStyle="1" w:styleId="Keywords">
    <w:name w:val="Keywords"/>
    <w:basedOn w:val="Normal"/>
    <w:next w:val="Normal"/>
    <w:rsid w:val="0006681B"/>
    <w:pPr>
      <w:ind w:left="567"/>
    </w:pPr>
    <w:rPr>
      <w:sz w:val="20"/>
    </w:rPr>
  </w:style>
  <w:style w:type="paragraph" w:customStyle="1" w:styleId="Correspondencedetails">
    <w:name w:val="Correspondence details"/>
    <w:basedOn w:val="Normal"/>
    <w:next w:val="Normal"/>
    <w:rsid w:val="0006681B"/>
  </w:style>
  <w:style w:type="paragraph" w:customStyle="1" w:styleId="Displayedquotations">
    <w:name w:val="Displayed quotations"/>
    <w:basedOn w:val="Normal"/>
    <w:next w:val="Normal"/>
    <w:rsid w:val="0006681B"/>
    <w:pPr>
      <w:ind w:left="567" w:right="567"/>
    </w:pPr>
    <w:rPr>
      <w:sz w:val="20"/>
    </w:rPr>
  </w:style>
  <w:style w:type="paragraph" w:customStyle="1" w:styleId="Numberedlists">
    <w:name w:val="Numbered lists"/>
    <w:basedOn w:val="Normal"/>
    <w:next w:val="Normal"/>
    <w:rsid w:val="0006681B"/>
    <w:pPr>
      <w:numPr>
        <w:numId w:val="18"/>
      </w:numPr>
    </w:pPr>
  </w:style>
  <w:style w:type="paragraph" w:customStyle="1" w:styleId="Bulletedlists">
    <w:name w:val="Bulleted lists"/>
    <w:basedOn w:val="Normal"/>
    <w:next w:val="Normal"/>
    <w:rsid w:val="0006681B"/>
    <w:pPr>
      <w:numPr>
        <w:numId w:val="19"/>
      </w:numPr>
    </w:pPr>
  </w:style>
  <w:style w:type="paragraph" w:customStyle="1" w:styleId="Equations">
    <w:name w:val="Equations"/>
    <w:basedOn w:val="Normal"/>
    <w:next w:val="Normal"/>
    <w:rsid w:val="0006681B"/>
    <w:pPr>
      <w:jc w:val="center"/>
    </w:pPr>
  </w:style>
  <w:style w:type="paragraph" w:customStyle="1" w:styleId="Acknowledgements">
    <w:name w:val="Acknowledgements"/>
    <w:basedOn w:val="Normal"/>
    <w:next w:val="Normal"/>
    <w:rsid w:val="0006681B"/>
    <w:rPr>
      <w:sz w:val="20"/>
    </w:rPr>
  </w:style>
  <w:style w:type="paragraph" w:customStyle="1" w:styleId="Tabletitle">
    <w:name w:val="Table title"/>
    <w:basedOn w:val="Normal"/>
    <w:next w:val="Normal"/>
    <w:rsid w:val="0006681B"/>
  </w:style>
  <w:style w:type="paragraph" w:customStyle="1" w:styleId="Figurelegend">
    <w:name w:val="Figure legend"/>
    <w:basedOn w:val="Normal"/>
    <w:next w:val="Normal"/>
    <w:rsid w:val="0006681B"/>
  </w:style>
  <w:style w:type="paragraph" w:customStyle="1" w:styleId="Footnotes">
    <w:name w:val="Footnotes"/>
    <w:basedOn w:val="Normal"/>
    <w:next w:val="Normal"/>
    <w:rsid w:val="0006681B"/>
    <w:pPr>
      <w:ind w:left="720" w:hanging="720"/>
    </w:pPr>
    <w:rPr>
      <w:sz w:val="20"/>
    </w:rPr>
  </w:style>
  <w:style w:type="paragraph" w:customStyle="1" w:styleId="Notesoncontributors">
    <w:name w:val="Notes on contributors"/>
    <w:basedOn w:val="Normal"/>
    <w:next w:val="Normal"/>
    <w:rsid w:val="0006681B"/>
    <w:rPr>
      <w:sz w:val="20"/>
    </w:rPr>
  </w:style>
  <w:style w:type="paragraph" w:customStyle="1" w:styleId="Firstparagraphstyle">
    <w:name w:val="First paragraph style"/>
    <w:basedOn w:val="Normal"/>
    <w:next w:val="Normal"/>
    <w:rsid w:val="0006681B"/>
    <w:pPr>
      <w:spacing w:line="480" w:lineRule="auto"/>
    </w:pPr>
  </w:style>
  <w:style w:type="paragraph" w:customStyle="1" w:styleId="Follow-onparagraphstyle">
    <w:name w:val="Follow-on paragraph style"/>
    <w:basedOn w:val="Normal"/>
    <w:next w:val="Normal"/>
    <w:rsid w:val="0006681B"/>
    <w:pPr>
      <w:spacing w:line="480" w:lineRule="auto"/>
      <w:ind w:firstLine="720"/>
    </w:pPr>
  </w:style>
  <w:style w:type="paragraph" w:customStyle="1" w:styleId="References">
    <w:name w:val="References"/>
    <w:basedOn w:val="Normal"/>
    <w:next w:val="Normal"/>
    <w:rsid w:val="0006681B"/>
    <w:pPr>
      <w:ind w:left="720" w:hanging="720"/>
    </w:pPr>
  </w:style>
  <w:style w:type="paragraph" w:customStyle="1" w:styleId="Normalparagraphstyle">
    <w:name w:val="Normal paragraph style"/>
    <w:basedOn w:val="Normal"/>
    <w:next w:val="Normal"/>
    <w:rsid w:val="0006681B"/>
    <w:pPr>
      <w:spacing w:line="480" w:lineRule="auto"/>
    </w:pPr>
  </w:style>
  <w:style w:type="paragraph" w:styleId="NormalIndent">
    <w:name w:val="Normal Indent"/>
    <w:basedOn w:val="Normal"/>
    <w:rsid w:val="0006681B"/>
    <w:pPr>
      <w:ind w:left="720"/>
    </w:pPr>
  </w:style>
  <w:style w:type="character" w:customStyle="1" w:styleId="helptooltip1">
    <w:name w:val="helptooltip1"/>
    <w:basedOn w:val="DefaultParagraphFont"/>
    <w:rsid w:val="00622758"/>
  </w:style>
  <w:style w:type="character" w:customStyle="1" w:styleId="tooltiplink1">
    <w:name w:val="tooltiplink1"/>
    <w:basedOn w:val="DefaultParagraphFont"/>
    <w:rsid w:val="00622758"/>
    <w:rPr>
      <w:vanish/>
      <w:webHidden w:val="0"/>
      <w:specVanish w:val="0"/>
    </w:rPr>
  </w:style>
  <w:style w:type="character" w:customStyle="1" w:styleId="tooltipcontentwrapper1">
    <w:name w:val="tooltipcontentwrapper1"/>
    <w:basedOn w:val="DefaultParagraphFont"/>
    <w:rsid w:val="00622758"/>
    <w:rPr>
      <w:vanish w:val="0"/>
      <w:webHidden w:val="0"/>
      <w:bdr w:val="single" w:sz="6" w:space="0" w:color="B4BDB1" w:frame="1"/>
      <w:specVanish w:val="0"/>
    </w:rPr>
  </w:style>
  <w:style w:type="character" w:customStyle="1" w:styleId="tooltipcontent1">
    <w:name w:val="tooltipcontent1"/>
    <w:basedOn w:val="DefaultParagraphFont"/>
    <w:rsid w:val="00622758"/>
    <w:rPr>
      <w:b w:val="0"/>
      <w:bCs w:val="0"/>
      <w:strike w:val="0"/>
      <w:dstrike w:val="0"/>
      <w:vanish w:val="0"/>
      <w:webHidden w:val="0"/>
      <w:color w:val="333333"/>
      <w:u w:val="none"/>
      <w:effect w:val="none"/>
      <w:shd w:val="clear" w:color="auto" w:fill="F8FAFC"/>
      <w:specVanish w:val="0"/>
    </w:rPr>
  </w:style>
  <w:style w:type="character" w:customStyle="1" w:styleId="titleblue1">
    <w:name w:val="title_blue1"/>
    <w:basedOn w:val="DefaultParagraphFont"/>
    <w:rsid w:val="004B7E57"/>
    <w:rPr>
      <w:rFonts w:ascii="Verdana" w:hAnsi="Verdana" w:hint="default"/>
      <w:b/>
      <w:bCs/>
      <w:color w:val="0082C8"/>
      <w:sz w:val="26"/>
      <w:szCs w:val="26"/>
    </w:rPr>
  </w:style>
  <w:style w:type="paragraph" w:styleId="BodyText">
    <w:name w:val="Body Text"/>
    <w:basedOn w:val="Normal"/>
    <w:link w:val="BodyTextChar"/>
    <w:rsid w:val="0004483A"/>
    <w:pPr>
      <w:spacing w:after="120"/>
    </w:pPr>
    <w:rPr>
      <w:lang w:val="en-US" w:eastAsia="en-US"/>
    </w:rPr>
  </w:style>
  <w:style w:type="character" w:customStyle="1" w:styleId="BodyTextChar">
    <w:name w:val="Body Text Char"/>
    <w:basedOn w:val="DefaultParagraphFont"/>
    <w:link w:val="BodyText"/>
    <w:rsid w:val="0004483A"/>
    <w:rPr>
      <w:sz w:val="24"/>
      <w:szCs w:val="24"/>
      <w:lang w:val="en-US" w:eastAsia="en-US"/>
    </w:rPr>
  </w:style>
  <w:style w:type="paragraph" w:styleId="Revision">
    <w:name w:val="Revision"/>
    <w:hidden/>
    <w:uiPriority w:val="99"/>
    <w:semiHidden/>
    <w:rsid w:val="004E3C17"/>
    <w:rPr>
      <w:sz w:val="24"/>
      <w:szCs w:val="24"/>
    </w:rPr>
  </w:style>
</w:styles>
</file>

<file path=word/webSettings.xml><?xml version="1.0" encoding="utf-8"?>
<w:webSettings xmlns:r="http://schemas.openxmlformats.org/officeDocument/2006/relationships" xmlns:w="http://schemas.openxmlformats.org/wordprocessingml/2006/main">
  <w:divs>
    <w:div w:id="274989094">
      <w:bodyDiv w:val="1"/>
      <w:marLeft w:val="0"/>
      <w:marRight w:val="0"/>
      <w:marTop w:val="0"/>
      <w:marBottom w:val="0"/>
      <w:divBdr>
        <w:top w:val="none" w:sz="0" w:space="0" w:color="auto"/>
        <w:left w:val="none" w:sz="0" w:space="0" w:color="auto"/>
        <w:bottom w:val="none" w:sz="0" w:space="0" w:color="auto"/>
        <w:right w:val="none" w:sz="0" w:space="0" w:color="auto"/>
      </w:divBdr>
      <w:divsChild>
        <w:div w:id="1215193552">
          <w:marLeft w:val="0"/>
          <w:marRight w:val="0"/>
          <w:marTop w:val="0"/>
          <w:marBottom w:val="0"/>
          <w:divBdr>
            <w:top w:val="none" w:sz="0" w:space="0" w:color="auto"/>
            <w:left w:val="none" w:sz="0" w:space="0" w:color="auto"/>
            <w:bottom w:val="none" w:sz="0" w:space="0" w:color="auto"/>
            <w:right w:val="none" w:sz="0" w:space="0" w:color="auto"/>
          </w:divBdr>
          <w:divsChild>
            <w:div w:id="653029883">
              <w:marLeft w:val="0"/>
              <w:marRight w:val="0"/>
              <w:marTop w:val="0"/>
              <w:marBottom w:val="0"/>
              <w:divBdr>
                <w:top w:val="none" w:sz="0" w:space="0" w:color="auto"/>
                <w:left w:val="none" w:sz="0" w:space="0" w:color="auto"/>
                <w:bottom w:val="none" w:sz="0" w:space="0" w:color="auto"/>
                <w:right w:val="none" w:sz="0" w:space="0" w:color="auto"/>
              </w:divBdr>
            </w:div>
            <w:div w:id="1027296563">
              <w:marLeft w:val="0"/>
              <w:marRight w:val="0"/>
              <w:marTop w:val="0"/>
              <w:marBottom w:val="0"/>
              <w:divBdr>
                <w:top w:val="none" w:sz="0" w:space="0" w:color="auto"/>
                <w:left w:val="none" w:sz="0" w:space="0" w:color="auto"/>
                <w:bottom w:val="none" w:sz="0" w:space="0" w:color="auto"/>
                <w:right w:val="none" w:sz="0" w:space="0" w:color="auto"/>
              </w:divBdr>
            </w:div>
            <w:div w:id="1301152970">
              <w:marLeft w:val="0"/>
              <w:marRight w:val="0"/>
              <w:marTop w:val="0"/>
              <w:marBottom w:val="0"/>
              <w:divBdr>
                <w:top w:val="none" w:sz="0" w:space="0" w:color="auto"/>
                <w:left w:val="none" w:sz="0" w:space="0" w:color="auto"/>
                <w:bottom w:val="none" w:sz="0" w:space="0" w:color="auto"/>
                <w:right w:val="none" w:sz="0" w:space="0" w:color="auto"/>
              </w:divBdr>
            </w:div>
            <w:div w:id="1495877182">
              <w:marLeft w:val="0"/>
              <w:marRight w:val="0"/>
              <w:marTop w:val="0"/>
              <w:marBottom w:val="0"/>
              <w:divBdr>
                <w:top w:val="none" w:sz="0" w:space="0" w:color="auto"/>
                <w:left w:val="none" w:sz="0" w:space="0" w:color="auto"/>
                <w:bottom w:val="none" w:sz="0" w:space="0" w:color="auto"/>
                <w:right w:val="none" w:sz="0" w:space="0" w:color="auto"/>
              </w:divBdr>
            </w:div>
            <w:div w:id="1942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920">
      <w:bodyDiv w:val="1"/>
      <w:marLeft w:val="0"/>
      <w:marRight w:val="0"/>
      <w:marTop w:val="0"/>
      <w:marBottom w:val="0"/>
      <w:divBdr>
        <w:top w:val="none" w:sz="0" w:space="0" w:color="auto"/>
        <w:left w:val="none" w:sz="0" w:space="0" w:color="auto"/>
        <w:bottom w:val="none" w:sz="0" w:space="0" w:color="auto"/>
        <w:right w:val="none" w:sz="0" w:space="0" w:color="auto"/>
      </w:divBdr>
      <w:divsChild>
        <w:div w:id="1440876996">
          <w:marLeft w:val="0"/>
          <w:marRight w:val="0"/>
          <w:marTop w:val="0"/>
          <w:marBottom w:val="0"/>
          <w:divBdr>
            <w:top w:val="none" w:sz="0" w:space="0" w:color="auto"/>
            <w:left w:val="none" w:sz="0" w:space="0" w:color="auto"/>
            <w:bottom w:val="none" w:sz="0" w:space="0" w:color="auto"/>
            <w:right w:val="none" w:sz="0" w:space="0" w:color="auto"/>
          </w:divBdr>
        </w:div>
      </w:divsChild>
    </w:div>
    <w:div w:id="744690019">
      <w:bodyDiv w:val="1"/>
      <w:marLeft w:val="0"/>
      <w:marRight w:val="0"/>
      <w:marTop w:val="0"/>
      <w:marBottom w:val="0"/>
      <w:divBdr>
        <w:top w:val="none" w:sz="0" w:space="0" w:color="auto"/>
        <w:left w:val="none" w:sz="0" w:space="0" w:color="auto"/>
        <w:bottom w:val="none" w:sz="0" w:space="0" w:color="auto"/>
        <w:right w:val="none" w:sz="0" w:space="0" w:color="auto"/>
      </w:divBdr>
      <w:divsChild>
        <w:div w:id="1094520354">
          <w:marLeft w:val="0"/>
          <w:marRight w:val="0"/>
          <w:marTop w:val="0"/>
          <w:marBottom w:val="0"/>
          <w:divBdr>
            <w:top w:val="none" w:sz="0" w:space="0" w:color="auto"/>
            <w:left w:val="none" w:sz="0" w:space="0" w:color="auto"/>
            <w:bottom w:val="none" w:sz="0" w:space="0" w:color="auto"/>
            <w:right w:val="none" w:sz="0" w:space="0" w:color="auto"/>
          </w:divBdr>
          <w:divsChild>
            <w:div w:id="3030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489">
      <w:bodyDiv w:val="1"/>
      <w:marLeft w:val="0"/>
      <w:marRight w:val="0"/>
      <w:marTop w:val="0"/>
      <w:marBottom w:val="0"/>
      <w:divBdr>
        <w:top w:val="none" w:sz="0" w:space="0" w:color="auto"/>
        <w:left w:val="none" w:sz="0" w:space="0" w:color="auto"/>
        <w:bottom w:val="none" w:sz="0" w:space="0" w:color="auto"/>
        <w:right w:val="none" w:sz="0" w:space="0" w:color="auto"/>
      </w:divBdr>
      <w:divsChild>
        <w:div w:id="1697079611">
          <w:marLeft w:val="15"/>
          <w:marRight w:val="22"/>
          <w:marTop w:val="0"/>
          <w:marBottom w:val="240"/>
          <w:divBdr>
            <w:top w:val="none" w:sz="0" w:space="0" w:color="auto"/>
            <w:left w:val="none" w:sz="0" w:space="0" w:color="auto"/>
            <w:bottom w:val="none" w:sz="0" w:space="0" w:color="auto"/>
            <w:right w:val="single" w:sz="6" w:space="24" w:color="C0C0C0"/>
          </w:divBdr>
          <w:divsChild>
            <w:div w:id="24796663">
              <w:marLeft w:val="0"/>
              <w:marRight w:val="0"/>
              <w:marTop w:val="0"/>
              <w:marBottom w:val="0"/>
              <w:divBdr>
                <w:top w:val="none" w:sz="0" w:space="0" w:color="auto"/>
                <w:left w:val="none" w:sz="0" w:space="0" w:color="auto"/>
                <w:bottom w:val="single" w:sz="6" w:space="12" w:color="808080"/>
                <w:right w:val="none" w:sz="0" w:space="0" w:color="auto"/>
              </w:divBdr>
            </w:div>
          </w:divsChild>
        </w:div>
      </w:divsChild>
    </w:div>
    <w:div w:id="1053117212">
      <w:bodyDiv w:val="1"/>
      <w:marLeft w:val="0"/>
      <w:marRight w:val="0"/>
      <w:marTop w:val="0"/>
      <w:marBottom w:val="0"/>
      <w:divBdr>
        <w:top w:val="none" w:sz="0" w:space="0" w:color="auto"/>
        <w:left w:val="none" w:sz="0" w:space="0" w:color="auto"/>
        <w:bottom w:val="none" w:sz="0" w:space="0" w:color="auto"/>
        <w:right w:val="none" w:sz="0" w:space="0" w:color="auto"/>
      </w:divBdr>
      <w:divsChild>
        <w:div w:id="366181503">
          <w:marLeft w:val="0"/>
          <w:marRight w:val="0"/>
          <w:marTop w:val="0"/>
          <w:marBottom w:val="0"/>
          <w:divBdr>
            <w:top w:val="none" w:sz="0" w:space="0" w:color="auto"/>
            <w:left w:val="none" w:sz="0" w:space="0" w:color="auto"/>
            <w:bottom w:val="none" w:sz="0" w:space="0" w:color="auto"/>
            <w:right w:val="none" w:sz="0" w:space="0" w:color="auto"/>
          </w:divBdr>
          <w:divsChild>
            <w:div w:id="1814365738">
              <w:marLeft w:val="0"/>
              <w:marRight w:val="0"/>
              <w:marTop w:val="0"/>
              <w:marBottom w:val="0"/>
              <w:divBdr>
                <w:top w:val="none" w:sz="0" w:space="0" w:color="auto"/>
                <w:left w:val="none" w:sz="0" w:space="0" w:color="auto"/>
                <w:bottom w:val="none" w:sz="0" w:space="0" w:color="auto"/>
                <w:right w:val="none" w:sz="0" w:space="0" w:color="auto"/>
              </w:divBdr>
              <w:divsChild>
                <w:div w:id="19304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3408">
      <w:bodyDiv w:val="1"/>
      <w:marLeft w:val="0"/>
      <w:marRight w:val="0"/>
      <w:marTop w:val="0"/>
      <w:marBottom w:val="0"/>
      <w:divBdr>
        <w:top w:val="none" w:sz="0" w:space="0" w:color="auto"/>
        <w:left w:val="none" w:sz="0" w:space="0" w:color="auto"/>
        <w:bottom w:val="none" w:sz="0" w:space="0" w:color="auto"/>
        <w:right w:val="none" w:sz="0" w:space="0" w:color="auto"/>
      </w:divBdr>
      <w:divsChild>
        <w:div w:id="1371413515">
          <w:marLeft w:val="0"/>
          <w:marRight w:val="0"/>
          <w:marTop w:val="0"/>
          <w:marBottom w:val="0"/>
          <w:divBdr>
            <w:top w:val="none" w:sz="0" w:space="0" w:color="auto"/>
            <w:left w:val="none" w:sz="0" w:space="0" w:color="auto"/>
            <w:bottom w:val="none" w:sz="0" w:space="0" w:color="auto"/>
            <w:right w:val="none" w:sz="0" w:space="0" w:color="auto"/>
          </w:divBdr>
        </w:div>
      </w:divsChild>
    </w:div>
    <w:div w:id="1668247215">
      <w:bodyDiv w:val="1"/>
      <w:marLeft w:val="0"/>
      <w:marRight w:val="0"/>
      <w:marTop w:val="0"/>
      <w:marBottom w:val="0"/>
      <w:divBdr>
        <w:top w:val="none" w:sz="0" w:space="0" w:color="auto"/>
        <w:left w:val="none" w:sz="0" w:space="0" w:color="auto"/>
        <w:bottom w:val="none" w:sz="0" w:space="0" w:color="auto"/>
        <w:right w:val="none" w:sz="0" w:space="0" w:color="auto"/>
      </w:divBdr>
      <w:divsChild>
        <w:div w:id="1381901867">
          <w:marLeft w:val="0"/>
          <w:marRight w:val="0"/>
          <w:marTop w:val="0"/>
          <w:marBottom w:val="0"/>
          <w:divBdr>
            <w:top w:val="none" w:sz="0" w:space="0" w:color="auto"/>
            <w:left w:val="none" w:sz="0" w:space="0" w:color="auto"/>
            <w:bottom w:val="none" w:sz="0" w:space="0" w:color="auto"/>
            <w:right w:val="none" w:sz="0" w:space="0" w:color="auto"/>
          </w:divBdr>
          <w:divsChild>
            <w:div w:id="1532455348">
              <w:marLeft w:val="0"/>
              <w:marRight w:val="0"/>
              <w:marTop w:val="0"/>
              <w:marBottom w:val="0"/>
              <w:divBdr>
                <w:top w:val="none" w:sz="0" w:space="0" w:color="auto"/>
                <w:left w:val="none" w:sz="0" w:space="0" w:color="auto"/>
                <w:bottom w:val="none" w:sz="0" w:space="0" w:color="auto"/>
                <w:right w:val="none" w:sz="0" w:space="0" w:color="auto"/>
              </w:divBdr>
              <w:divsChild>
                <w:div w:id="661279424">
                  <w:marLeft w:val="0"/>
                  <w:marRight w:val="0"/>
                  <w:marTop w:val="0"/>
                  <w:marBottom w:val="0"/>
                  <w:divBdr>
                    <w:top w:val="none" w:sz="0" w:space="0" w:color="auto"/>
                    <w:left w:val="none" w:sz="0" w:space="0" w:color="auto"/>
                    <w:bottom w:val="none" w:sz="0" w:space="0" w:color="auto"/>
                    <w:right w:val="none" w:sz="0" w:space="0" w:color="auto"/>
                  </w:divBdr>
                  <w:divsChild>
                    <w:div w:id="146669582">
                      <w:marLeft w:val="0"/>
                      <w:marRight w:val="0"/>
                      <w:marTop w:val="0"/>
                      <w:marBottom w:val="0"/>
                      <w:divBdr>
                        <w:top w:val="none" w:sz="0" w:space="0" w:color="auto"/>
                        <w:left w:val="none" w:sz="0" w:space="0" w:color="auto"/>
                        <w:bottom w:val="none" w:sz="0" w:space="0" w:color="auto"/>
                        <w:right w:val="none" w:sz="0" w:space="0" w:color="auto"/>
                      </w:divBdr>
                    </w:div>
                    <w:div w:id="283735248">
                      <w:marLeft w:val="0"/>
                      <w:marRight w:val="0"/>
                      <w:marTop w:val="0"/>
                      <w:marBottom w:val="0"/>
                      <w:divBdr>
                        <w:top w:val="none" w:sz="0" w:space="0" w:color="auto"/>
                        <w:left w:val="none" w:sz="0" w:space="0" w:color="auto"/>
                        <w:bottom w:val="none" w:sz="0" w:space="0" w:color="auto"/>
                        <w:right w:val="none" w:sz="0" w:space="0" w:color="auto"/>
                      </w:divBdr>
                    </w:div>
                    <w:div w:id="284115434">
                      <w:marLeft w:val="0"/>
                      <w:marRight w:val="0"/>
                      <w:marTop w:val="0"/>
                      <w:marBottom w:val="0"/>
                      <w:divBdr>
                        <w:top w:val="none" w:sz="0" w:space="0" w:color="auto"/>
                        <w:left w:val="none" w:sz="0" w:space="0" w:color="auto"/>
                        <w:bottom w:val="none" w:sz="0" w:space="0" w:color="auto"/>
                        <w:right w:val="none" w:sz="0" w:space="0" w:color="auto"/>
                      </w:divBdr>
                    </w:div>
                    <w:div w:id="345058331">
                      <w:marLeft w:val="0"/>
                      <w:marRight w:val="0"/>
                      <w:marTop w:val="0"/>
                      <w:marBottom w:val="0"/>
                      <w:divBdr>
                        <w:top w:val="none" w:sz="0" w:space="0" w:color="auto"/>
                        <w:left w:val="none" w:sz="0" w:space="0" w:color="auto"/>
                        <w:bottom w:val="none" w:sz="0" w:space="0" w:color="auto"/>
                        <w:right w:val="none" w:sz="0" w:space="0" w:color="auto"/>
                      </w:divBdr>
                    </w:div>
                    <w:div w:id="813791487">
                      <w:marLeft w:val="0"/>
                      <w:marRight w:val="0"/>
                      <w:marTop w:val="0"/>
                      <w:marBottom w:val="0"/>
                      <w:divBdr>
                        <w:top w:val="none" w:sz="0" w:space="0" w:color="auto"/>
                        <w:left w:val="none" w:sz="0" w:space="0" w:color="auto"/>
                        <w:bottom w:val="none" w:sz="0" w:space="0" w:color="auto"/>
                        <w:right w:val="none" w:sz="0" w:space="0" w:color="auto"/>
                      </w:divBdr>
                    </w:div>
                    <w:div w:id="1190265727">
                      <w:marLeft w:val="0"/>
                      <w:marRight w:val="0"/>
                      <w:marTop w:val="0"/>
                      <w:marBottom w:val="0"/>
                      <w:divBdr>
                        <w:top w:val="none" w:sz="0" w:space="0" w:color="auto"/>
                        <w:left w:val="none" w:sz="0" w:space="0" w:color="auto"/>
                        <w:bottom w:val="none" w:sz="0" w:space="0" w:color="auto"/>
                        <w:right w:val="none" w:sz="0" w:space="0" w:color="auto"/>
                      </w:divBdr>
                    </w:div>
                    <w:div w:id="1474058396">
                      <w:marLeft w:val="0"/>
                      <w:marRight w:val="0"/>
                      <w:marTop w:val="0"/>
                      <w:marBottom w:val="0"/>
                      <w:divBdr>
                        <w:top w:val="none" w:sz="0" w:space="0" w:color="auto"/>
                        <w:left w:val="none" w:sz="0" w:space="0" w:color="auto"/>
                        <w:bottom w:val="none" w:sz="0" w:space="0" w:color="auto"/>
                        <w:right w:val="none" w:sz="0" w:space="0" w:color="auto"/>
                      </w:divBdr>
                    </w:div>
                    <w:div w:id="1999459151">
                      <w:marLeft w:val="0"/>
                      <w:marRight w:val="0"/>
                      <w:marTop w:val="0"/>
                      <w:marBottom w:val="0"/>
                      <w:divBdr>
                        <w:top w:val="none" w:sz="0" w:space="0" w:color="auto"/>
                        <w:left w:val="none" w:sz="0" w:space="0" w:color="auto"/>
                        <w:bottom w:val="none" w:sz="0" w:space="0" w:color="auto"/>
                        <w:right w:val="none" w:sz="0" w:space="0" w:color="auto"/>
                      </w:divBdr>
                    </w:div>
                  </w:divsChild>
                </w:div>
                <w:div w:id="921571158">
                  <w:marLeft w:val="0"/>
                  <w:marRight w:val="0"/>
                  <w:marTop w:val="0"/>
                  <w:marBottom w:val="0"/>
                  <w:divBdr>
                    <w:top w:val="none" w:sz="0" w:space="0" w:color="auto"/>
                    <w:left w:val="none" w:sz="0" w:space="0" w:color="auto"/>
                    <w:bottom w:val="none" w:sz="0" w:space="0" w:color="auto"/>
                    <w:right w:val="none" w:sz="0" w:space="0" w:color="auto"/>
                  </w:divBdr>
                  <w:divsChild>
                    <w:div w:id="9298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28032">
      <w:bodyDiv w:val="1"/>
      <w:marLeft w:val="0"/>
      <w:marRight w:val="0"/>
      <w:marTop w:val="0"/>
      <w:marBottom w:val="0"/>
      <w:divBdr>
        <w:top w:val="none" w:sz="0" w:space="0" w:color="auto"/>
        <w:left w:val="none" w:sz="0" w:space="0" w:color="auto"/>
        <w:bottom w:val="none" w:sz="0" w:space="0" w:color="auto"/>
        <w:right w:val="none" w:sz="0" w:space="0" w:color="auto"/>
      </w:divBdr>
      <w:divsChild>
        <w:div w:id="1608005422">
          <w:marLeft w:val="0"/>
          <w:marRight w:val="0"/>
          <w:marTop w:val="0"/>
          <w:marBottom w:val="0"/>
          <w:divBdr>
            <w:top w:val="none" w:sz="0" w:space="0" w:color="auto"/>
            <w:left w:val="none" w:sz="0" w:space="0" w:color="auto"/>
            <w:bottom w:val="none" w:sz="0" w:space="0" w:color="auto"/>
            <w:right w:val="none" w:sz="0" w:space="0" w:color="auto"/>
          </w:divBdr>
          <w:divsChild>
            <w:div w:id="360013243">
              <w:marLeft w:val="0"/>
              <w:marRight w:val="0"/>
              <w:marTop w:val="0"/>
              <w:marBottom w:val="0"/>
              <w:divBdr>
                <w:top w:val="none" w:sz="0" w:space="0" w:color="auto"/>
                <w:left w:val="none" w:sz="0" w:space="0" w:color="auto"/>
                <w:bottom w:val="none" w:sz="0" w:space="0" w:color="auto"/>
                <w:right w:val="none" w:sz="0" w:space="0" w:color="auto"/>
              </w:divBdr>
              <w:divsChild>
                <w:div w:id="1530685504">
                  <w:marLeft w:val="0"/>
                  <w:marRight w:val="0"/>
                  <w:marTop w:val="0"/>
                  <w:marBottom w:val="0"/>
                  <w:divBdr>
                    <w:top w:val="none" w:sz="0" w:space="0" w:color="auto"/>
                    <w:left w:val="none" w:sz="0" w:space="0" w:color="auto"/>
                    <w:bottom w:val="none" w:sz="0" w:space="0" w:color="auto"/>
                    <w:right w:val="none" w:sz="0" w:space="0" w:color="auto"/>
                  </w:divBdr>
                  <w:divsChild>
                    <w:div w:id="1332368299">
                      <w:marLeft w:val="0"/>
                      <w:marRight w:val="0"/>
                      <w:marTop w:val="0"/>
                      <w:marBottom w:val="0"/>
                      <w:divBdr>
                        <w:top w:val="none" w:sz="0" w:space="0" w:color="auto"/>
                        <w:left w:val="none" w:sz="0" w:space="0" w:color="auto"/>
                        <w:bottom w:val="none" w:sz="0" w:space="0" w:color="auto"/>
                        <w:right w:val="none" w:sz="0" w:space="0" w:color="auto"/>
                      </w:divBdr>
                      <w:divsChild>
                        <w:div w:id="1936160231">
                          <w:marLeft w:val="0"/>
                          <w:marRight w:val="0"/>
                          <w:marTop w:val="0"/>
                          <w:marBottom w:val="0"/>
                          <w:divBdr>
                            <w:top w:val="none" w:sz="0" w:space="0" w:color="auto"/>
                            <w:left w:val="none" w:sz="0" w:space="0" w:color="auto"/>
                            <w:bottom w:val="none" w:sz="0" w:space="0" w:color="auto"/>
                            <w:right w:val="none" w:sz="0" w:space="0" w:color="auto"/>
                          </w:divBdr>
                          <w:divsChild>
                            <w:div w:id="19594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cda.gov.uk/222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Watson\AppData\Roaming\Microsoft\Templates\TF_Template_Word_XP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083B-2953-4A82-93C1-9E971C6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TF_Template_Word_XP_2007</Template>
  <TotalTime>1</TotalTime>
  <Pages>29</Pages>
  <Words>8338</Words>
  <Characters>47528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E S S E N T I A L L E A R N I N G S</vt:lpstr>
    </vt:vector>
  </TitlesOfParts>
  <Company>Microsoft</Company>
  <LinksUpToDate>false</LinksUpToDate>
  <CharactersWithSpaces>55755</CharactersWithSpaces>
  <SharedDoc>false</SharedDoc>
  <HLinks>
    <vt:vector size="6" baseType="variant">
      <vt:variant>
        <vt:i4>1704004</vt:i4>
      </vt:variant>
      <vt:variant>
        <vt:i4>0</vt:i4>
      </vt:variant>
      <vt:variant>
        <vt:i4>0</vt:i4>
      </vt:variant>
      <vt:variant>
        <vt:i4>5</vt:i4>
      </vt:variant>
      <vt:variant>
        <vt:lpwstr>http://www.qcda.gov.uk/22221.aspx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 S E N T I A L L E A R N I N G S</dc:title>
  <dc:creator>AW</dc:creator>
  <cp:lastModifiedBy>Anne Watson</cp:lastModifiedBy>
  <cp:revision>2</cp:revision>
  <cp:lastPrinted>2009-01-16T15:48:00Z</cp:lastPrinted>
  <dcterms:created xsi:type="dcterms:W3CDTF">2015-10-30T17:09:00Z</dcterms:created>
  <dcterms:modified xsi:type="dcterms:W3CDTF">2015-10-30T17:09:00Z</dcterms:modified>
</cp:coreProperties>
</file>