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07" w:rsidRPr="00C164FA" w:rsidRDefault="004F3DBC" w:rsidP="00FE6788">
      <w:pPr>
        <w:pStyle w:val="Mainstyle"/>
        <w:spacing w:after="120" w:line="480" w:lineRule="auto"/>
        <w:jc w:val="center"/>
        <w:rPr>
          <w:rFonts w:asciiTheme="majorBidi" w:hAnsiTheme="majorBidi" w:cstheme="majorBidi"/>
          <w:b/>
          <w:sz w:val="28"/>
          <w:szCs w:val="28"/>
        </w:rPr>
      </w:pPr>
      <w:r w:rsidRPr="00C164FA">
        <w:rPr>
          <w:rFonts w:asciiTheme="majorBidi" w:hAnsiTheme="majorBidi" w:cstheme="majorBidi"/>
          <w:b/>
          <w:sz w:val="28"/>
          <w:szCs w:val="28"/>
        </w:rPr>
        <w:t>Reasoning</w:t>
      </w:r>
      <w:r w:rsidR="00495033" w:rsidRPr="00C164FA">
        <w:rPr>
          <w:rFonts w:asciiTheme="majorBidi" w:hAnsiTheme="majorBidi" w:cstheme="majorBidi"/>
          <w:b/>
          <w:sz w:val="28"/>
          <w:szCs w:val="28"/>
        </w:rPr>
        <w:t xml:space="preserve"> about variables</w:t>
      </w:r>
      <w:r w:rsidRPr="00C164FA">
        <w:rPr>
          <w:rFonts w:asciiTheme="majorBidi" w:hAnsiTheme="majorBidi" w:cstheme="majorBidi"/>
          <w:b/>
          <w:sz w:val="28"/>
          <w:szCs w:val="28"/>
        </w:rPr>
        <w:t xml:space="preserve"> in 11 to 18 Year O</w:t>
      </w:r>
      <w:r w:rsidR="006800CA" w:rsidRPr="00C164FA">
        <w:rPr>
          <w:rFonts w:asciiTheme="majorBidi" w:hAnsiTheme="majorBidi" w:cstheme="majorBidi"/>
          <w:b/>
          <w:sz w:val="28"/>
          <w:szCs w:val="28"/>
        </w:rPr>
        <w:t>lds:</w:t>
      </w:r>
      <w:r w:rsidR="00C042CE" w:rsidRPr="00C164FA">
        <w:rPr>
          <w:rFonts w:asciiTheme="majorBidi" w:hAnsiTheme="majorBidi" w:cstheme="majorBidi"/>
          <w:b/>
          <w:sz w:val="28"/>
          <w:szCs w:val="28"/>
        </w:rPr>
        <w:t xml:space="preserve"> </w:t>
      </w:r>
      <w:r w:rsidRPr="00C164FA">
        <w:rPr>
          <w:rFonts w:asciiTheme="majorBidi" w:hAnsiTheme="majorBidi" w:cstheme="majorBidi"/>
          <w:b/>
          <w:sz w:val="28"/>
          <w:szCs w:val="28"/>
        </w:rPr>
        <w:t>I</w:t>
      </w:r>
      <w:r w:rsidR="00FF627D" w:rsidRPr="00C164FA">
        <w:rPr>
          <w:rFonts w:asciiTheme="majorBidi" w:hAnsiTheme="majorBidi" w:cstheme="majorBidi"/>
          <w:b/>
          <w:sz w:val="28"/>
          <w:szCs w:val="28"/>
        </w:rPr>
        <w:t xml:space="preserve">nformal, </w:t>
      </w:r>
      <w:r w:rsidRPr="00C164FA">
        <w:rPr>
          <w:rFonts w:asciiTheme="majorBidi" w:hAnsiTheme="majorBidi" w:cstheme="majorBidi"/>
          <w:b/>
          <w:sz w:val="28"/>
          <w:szCs w:val="28"/>
        </w:rPr>
        <w:t>Schooled and Formal E</w:t>
      </w:r>
      <w:r w:rsidR="00FF627D" w:rsidRPr="00C164FA">
        <w:rPr>
          <w:rFonts w:asciiTheme="majorBidi" w:hAnsiTheme="majorBidi" w:cstheme="majorBidi"/>
          <w:b/>
          <w:sz w:val="28"/>
          <w:szCs w:val="28"/>
        </w:rPr>
        <w:t xml:space="preserve">xpression in </w:t>
      </w:r>
      <w:r w:rsidRPr="00C164FA">
        <w:rPr>
          <w:rFonts w:asciiTheme="majorBidi" w:hAnsiTheme="majorBidi" w:cstheme="majorBidi"/>
          <w:b/>
          <w:sz w:val="28"/>
          <w:szCs w:val="28"/>
        </w:rPr>
        <w:t>L</w:t>
      </w:r>
      <w:r w:rsidR="00FF627D" w:rsidRPr="00C164FA">
        <w:rPr>
          <w:rFonts w:asciiTheme="majorBidi" w:hAnsiTheme="majorBidi" w:cstheme="majorBidi"/>
          <w:b/>
          <w:sz w:val="28"/>
          <w:szCs w:val="28"/>
        </w:rPr>
        <w:t xml:space="preserve">earning about </w:t>
      </w:r>
      <w:r w:rsidRPr="00C164FA">
        <w:rPr>
          <w:rFonts w:asciiTheme="majorBidi" w:hAnsiTheme="majorBidi" w:cstheme="majorBidi"/>
          <w:b/>
          <w:sz w:val="28"/>
          <w:szCs w:val="28"/>
        </w:rPr>
        <w:t>F</w:t>
      </w:r>
      <w:r w:rsidR="00FF627D" w:rsidRPr="00C164FA">
        <w:rPr>
          <w:rFonts w:asciiTheme="majorBidi" w:hAnsiTheme="majorBidi" w:cstheme="majorBidi"/>
          <w:b/>
          <w:sz w:val="28"/>
          <w:szCs w:val="28"/>
        </w:rPr>
        <w:t>unctions</w:t>
      </w:r>
    </w:p>
    <w:p w:rsidR="00324B10" w:rsidRPr="00C164FA" w:rsidRDefault="00324B10" w:rsidP="00FE6788">
      <w:pPr>
        <w:pStyle w:val="Mainstyle"/>
        <w:spacing w:after="120" w:line="480" w:lineRule="auto"/>
        <w:jc w:val="both"/>
        <w:rPr>
          <w:rFonts w:asciiTheme="majorBidi" w:hAnsiTheme="majorBidi" w:cstheme="majorBidi"/>
        </w:rPr>
      </w:pPr>
    </w:p>
    <w:p w:rsidR="005E3CEF" w:rsidRPr="00C164FA" w:rsidRDefault="005E3CEF" w:rsidP="008B1D0D">
      <w:pPr>
        <w:pStyle w:val="Mainstyle"/>
        <w:spacing w:after="120" w:line="360" w:lineRule="auto"/>
        <w:jc w:val="both"/>
        <w:rPr>
          <w:rFonts w:asciiTheme="majorBidi" w:hAnsiTheme="majorBidi" w:cstheme="majorBidi"/>
          <w:i/>
          <w:iCs/>
          <w:lang w:bidi="he-IL"/>
        </w:rPr>
      </w:pPr>
      <w:r w:rsidRPr="00C164FA">
        <w:rPr>
          <w:rFonts w:asciiTheme="majorBidi" w:hAnsiTheme="majorBidi" w:cstheme="majorBidi"/>
          <w:i/>
          <w:iCs/>
        </w:rPr>
        <w:t>This study examines expressions of reasoning by</w:t>
      </w:r>
      <w:r w:rsidR="0028343B" w:rsidRPr="00C164FA">
        <w:rPr>
          <w:rFonts w:asciiTheme="majorBidi" w:hAnsiTheme="majorBidi" w:cstheme="majorBidi"/>
          <w:i/>
          <w:iCs/>
        </w:rPr>
        <w:t xml:space="preserve"> </w:t>
      </w:r>
      <w:r w:rsidR="004D31DA">
        <w:rPr>
          <w:rFonts w:asciiTheme="majorBidi" w:hAnsiTheme="majorBidi" w:cstheme="majorBidi"/>
          <w:i/>
          <w:iCs/>
        </w:rPr>
        <w:t xml:space="preserve">some </w:t>
      </w:r>
      <w:r w:rsidR="0028343B" w:rsidRPr="00C164FA">
        <w:rPr>
          <w:rFonts w:asciiTheme="majorBidi" w:hAnsiTheme="majorBidi" w:cstheme="majorBidi"/>
          <w:i/>
          <w:iCs/>
        </w:rPr>
        <w:t>higher achieving</w:t>
      </w:r>
      <w:r w:rsidRPr="00C164FA">
        <w:rPr>
          <w:rFonts w:asciiTheme="majorBidi" w:hAnsiTheme="majorBidi" w:cstheme="majorBidi"/>
          <w:i/>
          <w:iCs/>
        </w:rPr>
        <w:t xml:space="preserve"> 11 to 18 year old English students responding to a survey </w:t>
      </w:r>
      <w:r w:rsidRPr="00C164FA">
        <w:rPr>
          <w:rFonts w:asciiTheme="majorBidi" w:hAnsiTheme="majorBidi" w:cstheme="majorBidi"/>
          <w:i/>
          <w:iCs/>
          <w:lang w:val="en-US"/>
        </w:rPr>
        <w:t xml:space="preserve">consisting of </w:t>
      </w:r>
      <w:r w:rsidRPr="00C164FA">
        <w:rPr>
          <w:rFonts w:asciiTheme="majorBidi" w:hAnsiTheme="majorBidi" w:cstheme="majorBidi"/>
          <w:i/>
          <w:iCs/>
        </w:rPr>
        <w:t>function task</w:t>
      </w:r>
      <w:r w:rsidRPr="00C164FA">
        <w:rPr>
          <w:rFonts w:asciiTheme="majorBidi" w:hAnsiTheme="majorBidi" w:cstheme="majorBidi"/>
          <w:i/>
          <w:iCs/>
          <w:color w:val="000000"/>
        </w:rPr>
        <w:t xml:space="preserve">s developed in collaboration with their teachers. </w:t>
      </w:r>
      <w:r w:rsidR="00B10883">
        <w:rPr>
          <w:rFonts w:asciiTheme="majorBidi" w:hAnsiTheme="majorBidi" w:cstheme="majorBidi"/>
          <w:i/>
          <w:iCs/>
          <w:color w:val="000000"/>
        </w:rPr>
        <w:t>We</w:t>
      </w:r>
      <w:r w:rsidR="00C27943" w:rsidRPr="00C164FA">
        <w:rPr>
          <w:rFonts w:asciiTheme="majorBidi" w:hAnsiTheme="majorBidi" w:cstheme="majorBidi"/>
          <w:i/>
          <w:iCs/>
          <w:color w:val="000000"/>
        </w:rPr>
        <w:t xml:space="preserve"> report </w:t>
      </w:r>
      <w:r w:rsidR="00DF13BF" w:rsidRPr="00C164FA">
        <w:rPr>
          <w:rFonts w:asciiTheme="majorBidi" w:hAnsiTheme="majorBidi" w:cstheme="majorBidi"/>
          <w:i/>
          <w:iCs/>
          <w:color w:val="000000"/>
        </w:rPr>
        <w:t xml:space="preserve">on </w:t>
      </w:r>
      <w:r w:rsidR="00335EA4" w:rsidRPr="00C164FA">
        <w:rPr>
          <w:rFonts w:asciiTheme="majorBidi" w:hAnsiTheme="majorBidi" w:cstheme="majorBidi"/>
          <w:i/>
          <w:iCs/>
          <w:color w:val="000000"/>
        </w:rPr>
        <w:t>70 students,</w:t>
      </w:r>
      <w:r w:rsidR="00335EA4" w:rsidRPr="00C164FA">
        <w:rPr>
          <w:rFonts w:ascii="Times New Roman" w:hAnsi="Times New Roman" w:cs="Times New Roman"/>
          <w:i/>
          <w:iCs/>
          <w:color w:val="000000"/>
        </w:rPr>
        <w:t xml:space="preserve"> </w:t>
      </w:r>
      <w:r w:rsidRPr="00C164FA">
        <w:rPr>
          <w:rFonts w:ascii="Times New Roman" w:hAnsi="Times New Roman" w:cs="Times New Roman"/>
          <w:i/>
          <w:iCs/>
          <w:color w:val="000000"/>
        </w:rPr>
        <w:t xml:space="preserve">10 from each of </w:t>
      </w:r>
      <w:r w:rsidR="00570F3E" w:rsidRPr="00C164FA">
        <w:rPr>
          <w:rFonts w:ascii="Times New Roman" w:hAnsi="Times New Roman" w:cs="Times New Roman"/>
          <w:i/>
          <w:iCs/>
          <w:color w:val="000000"/>
        </w:rPr>
        <w:t>English</w:t>
      </w:r>
      <w:r w:rsidRPr="00C164FA">
        <w:rPr>
          <w:rFonts w:ascii="Times New Roman" w:hAnsi="Times New Roman" w:cs="Times New Roman"/>
          <w:i/>
          <w:iCs/>
          <w:color w:val="000000"/>
        </w:rPr>
        <w:t xml:space="preserve"> years 7–13</w:t>
      </w:r>
      <w:r w:rsidR="00335EA4" w:rsidRPr="00C164FA">
        <w:rPr>
          <w:rFonts w:asciiTheme="majorBidi" w:hAnsiTheme="majorBidi" w:cstheme="majorBidi"/>
          <w:i/>
          <w:iCs/>
          <w:color w:val="000000"/>
        </w:rPr>
        <w:t>.</w:t>
      </w:r>
      <w:r w:rsidRPr="00C164FA">
        <w:rPr>
          <w:rFonts w:asciiTheme="majorBidi" w:hAnsiTheme="majorBidi" w:cstheme="majorBidi"/>
          <w:i/>
          <w:iCs/>
          <w:lang w:bidi="he-IL"/>
        </w:rPr>
        <w:t xml:space="preserve"> </w:t>
      </w:r>
      <w:r w:rsidR="004D31DA">
        <w:rPr>
          <w:rFonts w:asciiTheme="majorBidi" w:hAnsiTheme="majorBidi" w:cstheme="majorBidi"/>
          <w:bCs/>
          <w:i/>
          <w:iCs/>
        </w:rPr>
        <w:t>I</w:t>
      </w:r>
      <w:r w:rsidRPr="00C164FA">
        <w:rPr>
          <w:rFonts w:asciiTheme="majorBidi" w:hAnsiTheme="majorBidi" w:cstheme="majorBidi"/>
          <w:bCs/>
          <w:i/>
          <w:iCs/>
        </w:rPr>
        <w:t>terative and comparative analysis</w:t>
      </w:r>
      <w:r w:rsidRPr="00C164FA">
        <w:rPr>
          <w:rFonts w:asciiTheme="majorBidi" w:hAnsiTheme="majorBidi" w:cstheme="majorBidi"/>
          <w:i/>
          <w:iCs/>
        </w:rPr>
        <w:t xml:space="preserve"> identified capabilities </w:t>
      </w:r>
      <w:r w:rsidR="00335EA4" w:rsidRPr="00C164FA">
        <w:rPr>
          <w:rFonts w:asciiTheme="majorBidi" w:hAnsiTheme="majorBidi" w:cstheme="majorBidi"/>
          <w:i/>
          <w:iCs/>
        </w:rPr>
        <w:t>and</w:t>
      </w:r>
      <w:r w:rsidRPr="00C164FA">
        <w:rPr>
          <w:rFonts w:asciiTheme="majorBidi" w:hAnsiTheme="majorBidi" w:cstheme="majorBidi"/>
          <w:i/>
          <w:iCs/>
        </w:rPr>
        <w:t xml:space="preserve"> difficulties of students and suggested conjectures concerning links between the affordances of the tasks</w:t>
      </w:r>
      <w:r w:rsidR="004D31DA">
        <w:rPr>
          <w:rFonts w:asciiTheme="majorBidi" w:hAnsiTheme="majorBidi" w:cstheme="majorBidi"/>
          <w:i/>
          <w:iCs/>
        </w:rPr>
        <w:t>,</w:t>
      </w:r>
      <w:r w:rsidRPr="00C164FA">
        <w:rPr>
          <w:rFonts w:asciiTheme="majorBidi" w:hAnsiTheme="majorBidi" w:cstheme="majorBidi"/>
          <w:i/>
          <w:iCs/>
        </w:rPr>
        <w:t xml:space="preserve"> the curriculum, and students' responses. The paper focuses on five of the</w:t>
      </w:r>
      <w:r w:rsidR="004D31DA">
        <w:rPr>
          <w:rFonts w:asciiTheme="majorBidi" w:hAnsiTheme="majorBidi" w:cstheme="majorBidi"/>
          <w:i/>
          <w:iCs/>
        </w:rPr>
        <w:t xml:space="preserve"> survey</w:t>
      </w:r>
      <w:r w:rsidRPr="00C164FA">
        <w:rPr>
          <w:rFonts w:asciiTheme="majorBidi" w:hAnsiTheme="majorBidi" w:cstheme="majorBidi"/>
          <w:i/>
          <w:iCs/>
        </w:rPr>
        <w:t xml:space="preserve"> tasks and highlights connections between informal and formal </w:t>
      </w:r>
      <w:r w:rsidR="00317DDD" w:rsidRPr="00C164FA">
        <w:rPr>
          <w:rFonts w:asciiTheme="majorBidi" w:hAnsiTheme="majorBidi" w:cstheme="majorBidi"/>
          <w:i/>
          <w:iCs/>
        </w:rPr>
        <w:t>expressions</w:t>
      </w:r>
      <w:r w:rsidRPr="00C164FA">
        <w:rPr>
          <w:rFonts w:asciiTheme="majorBidi" w:hAnsiTheme="majorBidi" w:cstheme="majorBidi"/>
          <w:i/>
          <w:iCs/>
        </w:rPr>
        <w:t xml:space="preserve"> of </w:t>
      </w:r>
      <w:r w:rsidR="00317DDD" w:rsidRPr="00C164FA">
        <w:rPr>
          <w:rFonts w:asciiTheme="majorBidi" w:hAnsiTheme="majorBidi" w:cstheme="majorBidi"/>
          <w:i/>
          <w:iCs/>
        </w:rPr>
        <w:t>reasoning about variables</w:t>
      </w:r>
      <w:r w:rsidR="004D31DA">
        <w:rPr>
          <w:rFonts w:asciiTheme="majorBidi" w:hAnsiTheme="majorBidi" w:cstheme="majorBidi"/>
          <w:i/>
          <w:iCs/>
        </w:rPr>
        <w:t xml:space="preserve"> </w:t>
      </w:r>
      <w:r w:rsidR="00317DDD" w:rsidRPr="00C164FA">
        <w:rPr>
          <w:rFonts w:asciiTheme="majorBidi" w:hAnsiTheme="majorBidi" w:cstheme="majorBidi"/>
          <w:i/>
          <w:iCs/>
        </w:rPr>
        <w:t xml:space="preserve">in </w:t>
      </w:r>
      <w:r w:rsidRPr="00C164FA">
        <w:rPr>
          <w:rFonts w:asciiTheme="majorBidi" w:hAnsiTheme="majorBidi" w:cstheme="majorBidi"/>
          <w:i/>
          <w:iCs/>
        </w:rPr>
        <w:t>learning</w:t>
      </w:r>
      <w:r w:rsidRPr="00237E54">
        <w:rPr>
          <w:rFonts w:asciiTheme="majorBidi" w:hAnsiTheme="majorBidi" w:cstheme="majorBidi"/>
          <w:i/>
          <w:iCs/>
        </w:rPr>
        <w:t>.</w:t>
      </w:r>
      <w:r w:rsidR="00624949" w:rsidRPr="00237E54">
        <w:rPr>
          <w:rFonts w:asciiTheme="majorBidi" w:hAnsiTheme="majorBidi" w:cstheme="majorBidi"/>
          <w:i/>
          <w:iCs/>
        </w:rPr>
        <w:t xml:space="preserve"> We introduce the notion of 'schooled' expressions of reasoning</w:t>
      </w:r>
      <w:r w:rsidR="008032DE" w:rsidRPr="00237E54">
        <w:rPr>
          <w:rFonts w:asciiTheme="majorBidi" w:hAnsiTheme="majorBidi" w:cstheme="majorBidi"/>
          <w:i/>
          <w:iCs/>
        </w:rPr>
        <w:t>, neither formal nor informal,</w:t>
      </w:r>
      <w:r w:rsidR="00624949" w:rsidRPr="00237E54">
        <w:rPr>
          <w:rFonts w:asciiTheme="majorBidi" w:hAnsiTheme="majorBidi" w:cstheme="majorBidi"/>
          <w:i/>
          <w:iCs/>
        </w:rPr>
        <w:t xml:space="preserve"> to emphasise the role of the formatting tools introduced in school that shape future understanding and reasoning.</w:t>
      </w:r>
    </w:p>
    <w:p w:rsidR="005E3CEF" w:rsidRPr="00C164FA" w:rsidRDefault="005E3CEF" w:rsidP="00FE6788">
      <w:pPr>
        <w:pStyle w:val="Mainstyle"/>
        <w:spacing w:after="120" w:line="480" w:lineRule="auto"/>
        <w:ind w:left="720"/>
        <w:jc w:val="center"/>
        <w:rPr>
          <w:rFonts w:asciiTheme="majorBidi" w:hAnsiTheme="majorBidi" w:cstheme="majorBidi"/>
          <w:b/>
        </w:rPr>
      </w:pPr>
    </w:p>
    <w:p w:rsidR="00D1103C" w:rsidRPr="00C164FA" w:rsidRDefault="00D1103C" w:rsidP="00FE6788">
      <w:pPr>
        <w:pStyle w:val="Mainstyle"/>
        <w:spacing w:after="120" w:line="480" w:lineRule="auto"/>
        <w:ind w:left="720"/>
        <w:jc w:val="center"/>
        <w:rPr>
          <w:rFonts w:asciiTheme="majorBidi" w:hAnsiTheme="majorBidi" w:cstheme="majorBidi"/>
          <w:b/>
        </w:rPr>
      </w:pPr>
      <w:r w:rsidRPr="00C164FA">
        <w:rPr>
          <w:rFonts w:asciiTheme="majorBidi" w:hAnsiTheme="majorBidi" w:cstheme="majorBidi"/>
          <w:b/>
        </w:rPr>
        <w:t>Introduction</w:t>
      </w:r>
    </w:p>
    <w:p w:rsidR="00CB008C" w:rsidRDefault="002E03A6" w:rsidP="00C10806">
      <w:pPr>
        <w:pStyle w:val="Mainstyle"/>
        <w:spacing w:after="120" w:line="480" w:lineRule="auto"/>
        <w:jc w:val="both"/>
        <w:rPr>
          <w:rFonts w:asciiTheme="majorBidi" w:hAnsiTheme="majorBidi" w:cstheme="majorBidi"/>
        </w:rPr>
      </w:pPr>
      <w:r w:rsidRPr="00C164FA">
        <w:rPr>
          <w:rFonts w:asciiTheme="majorBidi" w:hAnsiTheme="majorBidi" w:cstheme="majorBidi"/>
        </w:rPr>
        <w:t xml:space="preserve">Knowledge of functions has often been described as one of the </w:t>
      </w:r>
      <w:r w:rsidR="003008F2" w:rsidRPr="00C164FA">
        <w:rPr>
          <w:rFonts w:asciiTheme="majorBidi" w:hAnsiTheme="majorBidi" w:cstheme="majorBidi"/>
        </w:rPr>
        <w:t>b</w:t>
      </w:r>
      <w:r w:rsidRPr="00C164FA">
        <w:rPr>
          <w:rFonts w:asciiTheme="majorBidi" w:hAnsiTheme="majorBidi" w:cstheme="majorBidi"/>
        </w:rPr>
        <w:t xml:space="preserve">ig </w:t>
      </w:r>
      <w:r w:rsidR="003008F2" w:rsidRPr="00C164FA">
        <w:rPr>
          <w:rFonts w:asciiTheme="majorBidi" w:hAnsiTheme="majorBidi" w:cstheme="majorBidi"/>
        </w:rPr>
        <w:t>i</w:t>
      </w:r>
      <w:r w:rsidRPr="00C164FA">
        <w:rPr>
          <w:rFonts w:asciiTheme="majorBidi" w:hAnsiTheme="majorBidi" w:cstheme="majorBidi"/>
        </w:rPr>
        <w:t>deas of mathematical learning (e.g.</w:t>
      </w:r>
      <w:r w:rsidR="004A4C2F" w:rsidRPr="00C164FA">
        <w:rPr>
          <w:rFonts w:asciiTheme="majorBidi" w:hAnsiTheme="majorBidi" w:cstheme="majorBidi"/>
        </w:rPr>
        <w:t>,</w:t>
      </w:r>
      <w:r w:rsidRPr="00C164FA">
        <w:rPr>
          <w:rFonts w:asciiTheme="majorBidi" w:hAnsiTheme="majorBidi" w:cstheme="majorBidi"/>
        </w:rPr>
        <w:t xml:space="preserve"> </w:t>
      </w:r>
      <w:proofErr w:type="spellStart"/>
      <w:r w:rsidRPr="00C164FA">
        <w:rPr>
          <w:rFonts w:asciiTheme="majorBidi" w:hAnsiTheme="majorBidi" w:cstheme="majorBidi"/>
        </w:rPr>
        <w:t>Kuntze</w:t>
      </w:r>
      <w:proofErr w:type="spellEnd"/>
      <w:r w:rsidRPr="00C164FA">
        <w:rPr>
          <w:rFonts w:asciiTheme="majorBidi" w:hAnsiTheme="majorBidi" w:cstheme="majorBidi"/>
        </w:rPr>
        <w:t xml:space="preserve"> </w:t>
      </w:r>
      <w:r w:rsidRPr="00C164FA">
        <w:rPr>
          <w:rFonts w:asciiTheme="majorBidi" w:hAnsiTheme="majorBidi" w:cstheme="majorBidi"/>
          <w:iCs/>
        </w:rPr>
        <w:t>et al</w:t>
      </w:r>
      <w:r w:rsidR="00F33F63" w:rsidRPr="00C164FA">
        <w:rPr>
          <w:rFonts w:asciiTheme="majorBidi" w:hAnsiTheme="majorBidi" w:cstheme="majorBidi"/>
          <w:iCs/>
        </w:rPr>
        <w:t>.</w:t>
      </w:r>
      <w:r w:rsidRPr="00C164FA">
        <w:rPr>
          <w:rFonts w:asciiTheme="majorBidi" w:hAnsiTheme="majorBidi" w:cstheme="majorBidi"/>
          <w:iCs/>
        </w:rPr>
        <w:t>,</w:t>
      </w:r>
      <w:r w:rsidRPr="00C164FA">
        <w:rPr>
          <w:rFonts w:asciiTheme="majorBidi" w:hAnsiTheme="majorBidi" w:cstheme="majorBidi"/>
        </w:rPr>
        <w:t xml:space="preserve"> 2011). In </w:t>
      </w:r>
      <w:r w:rsidR="00FF627D" w:rsidRPr="00C164FA">
        <w:rPr>
          <w:rFonts w:asciiTheme="majorBidi" w:hAnsiTheme="majorBidi" w:cstheme="majorBidi"/>
        </w:rPr>
        <w:t>our</w:t>
      </w:r>
      <w:r w:rsidRPr="00C164FA">
        <w:rPr>
          <w:rFonts w:asciiTheme="majorBidi" w:hAnsiTheme="majorBidi" w:cstheme="majorBidi"/>
        </w:rPr>
        <w:t xml:space="preserve"> project we </w:t>
      </w:r>
      <w:r w:rsidR="003008F2" w:rsidRPr="00C164FA">
        <w:rPr>
          <w:rFonts w:asciiTheme="majorBidi" w:hAnsiTheme="majorBidi" w:cstheme="majorBidi"/>
        </w:rPr>
        <w:t>are</w:t>
      </w:r>
      <w:r w:rsidRPr="00C164FA">
        <w:rPr>
          <w:rFonts w:asciiTheme="majorBidi" w:hAnsiTheme="majorBidi" w:cstheme="majorBidi"/>
        </w:rPr>
        <w:t xml:space="preserve"> concerned with</w:t>
      </w:r>
      <w:r w:rsidR="003008F2" w:rsidRPr="00C164FA">
        <w:rPr>
          <w:rFonts w:asciiTheme="majorBidi" w:hAnsiTheme="majorBidi" w:cstheme="majorBidi"/>
        </w:rPr>
        <w:t xml:space="preserve"> the development of functions knowledge</w:t>
      </w:r>
      <w:r w:rsidRPr="00C164FA">
        <w:rPr>
          <w:rFonts w:asciiTheme="majorBidi" w:hAnsiTheme="majorBidi" w:cstheme="majorBidi"/>
        </w:rPr>
        <w:t xml:space="preserve"> and in particular with how that knowledge develops across the years of secondary/high school. </w:t>
      </w:r>
      <w:r w:rsidR="004D31DA">
        <w:rPr>
          <w:rFonts w:asciiTheme="majorBidi" w:hAnsiTheme="majorBidi" w:cstheme="majorBidi"/>
        </w:rPr>
        <w:t xml:space="preserve">Development </w:t>
      </w:r>
      <w:r w:rsidRPr="00C164FA">
        <w:rPr>
          <w:rFonts w:asciiTheme="majorBidi" w:hAnsiTheme="majorBidi" w:cstheme="majorBidi"/>
        </w:rPr>
        <w:t>depend</w:t>
      </w:r>
      <w:r w:rsidR="004D31DA">
        <w:rPr>
          <w:rFonts w:asciiTheme="majorBidi" w:hAnsiTheme="majorBidi" w:cstheme="majorBidi"/>
        </w:rPr>
        <w:t>s</w:t>
      </w:r>
      <w:r w:rsidRPr="00C164FA">
        <w:rPr>
          <w:rFonts w:asciiTheme="majorBidi" w:hAnsiTheme="majorBidi" w:cstheme="majorBidi"/>
        </w:rPr>
        <w:t xml:space="preserve"> on the nature of particular curricula and forms of pedagogy, though </w:t>
      </w:r>
      <w:r w:rsidR="00E14F2D" w:rsidRPr="00C164FA">
        <w:rPr>
          <w:rFonts w:asciiTheme="majorBidi" w:hAnsiTheme="majorBidi" w:cstheme="majorBidi"/>
        </w:rPr>
        <w:t xml:space="preserve">probably </w:t>
      </w:r>
      <w:r w:rsidRPr="00C164FA">
        <w:rPr>
          <w:rFonts w:asciiTheme="majorBidi" w:hAnsiTheme="majorBidi" w:cstheme="majorBidi"/>
        </w:rPr>
        <w:t xml:space="preserve">not entirely. </w:t>
      </w:r>
      <w:r w:rsidR="000021D8" w:rsidRPr="00C164FA">
        <w:rPr>
          <w:rFonts w:asciiTheme="majorBidi" w:hAnsiTheme="majorBidi" w:cstheme="majorBidi"/>
        </w:rPr>
        <w:t xml:space="preserve">We investigated </w:t>
      </w:r>
      <w:r w:rsidR="00E14F2D" w:rsidRPr="00C164FA">
        <w:rPr>
          <w:rFonts w:asciiTheme="majorBidi" w:hAnsiTheme="majorBidi" w:cstheme="majorBidi"/>
        </w:rPr>
        <w:t>development</w:t>
      </w:r>
      <w:r w:rsidR="000021D8" w:rsidRPr="00C164FA">
        <w:rPr>
          <w:rFonts w:asciiTheme="majorBidi" w:hAnsiTheme="majorBidi" w:cstheme="majorBidi"/>
        </w:rPr>
        <w:t xml:space="preserve"> by</w:t>
      </w:r>
      <w:r w:rsidR="0013094E" w:rsidRPr="00C164FA">
        <w:rPr>
          <w:rFonts w:asciiTheme="majorBidi" w:hAnsiTheme="majorBidi" w:cstheme="majorBidi"/>
        </w:rPr>
        <w:t xml:space="preserve"> </w:t>
      </w:r>
      <w:r w:rsidR="00D1103C" w:rsidRPr="00C164FA">
        <w:rPr>
          <w:rFonts w:asciiTheme="majorBidi" w:hAnsiTheme="majorBidi" w:cstheme="majorBidi"/>
        </w:rPr>
        <w:t>working with</w:t>
      </w:r>
      <w:r w:rsidR="0013094E" w:rsidRPr="00C164FA">
        <w:rPr>
          <w:rFonts w:asciiTheme="majorBidi" w:hAnsiTheme="majorBidi" w:cstheme="majorBidi"/>
        </w:rPr>
        <w:t xml:space="preserve"> classes across the age ra</w:t>
      </w:r>
      <w:r w:rsidR="00BB5E62" w:rsidRPr="00C164FA">
        <w:rPr>
          <w:rFonts w:asciiTheme="majorBidi" w:hAnsiTheme="majorBidi" w:cstheme="majorBidi"/>
        </w:rPr>
        <w:t xml:space="preserve">nge in </w:t>
      </w:r>
      <w:r w:rsidR="00E14F2D" w:rsidRPr="00C164FA">
        <w:rPr>
          <w:rFonts w:asciiTheme="majorBidi" w:hAnsiTheme="majorBidi" w:cstheme="majorBidi"/>
        </w:rPr>
        <w:t xml:space="preserve">secondary </w:t>
      </w:r>
      <w:r w:rsidR="00BB5E62" w:rsidRPr="00C164FA">
        <w:rPr>
          <w:rFonts w:asciiTheme="majorBidi" w:hAnsiTheme="majorBidi" w:cstheme="majorBidi"/>
        </w:rPr>
        <w:t>schools</w:t>
      </w:r>
      <w:r w:rsidR="001D08F6">
        <w:rPr>
          <w:rFonts w:asciiTheme="majorBidi" w:hAnsiTheme="majorBidi" w:cstheme="majorBidi"/>
        </w:rPr>
        <w:t xml:space="preserve">. </w:t>
      </w:r>
      <w:r w:rsidR="0013094E" w:rsidRPr="00C164FA">
        <w:rPr>
          <w:rFonts w:asciiTheme="majorBidi" w:hAnsiTheme="majorBidi" w:cstheme="majorBidi"/>
        </w:rPr>
        <w:t xml:space="preserve">A survey was developed in </w:t>
      </w:r>
      <w:r w:rsidR="001D08F6">
        <w:rPr>
          <w:rFonts w:asciiTheme="majorBidi" w:hAnsiTheme="majorBidi" w:cstheme="majorBidi"/>
        </w:rPr>
        <w:t>collaboration with the teachers who taught in these classes</w:t>
      </w:r>
      <w:r w:rsidR="00F94A50">
        <w:rPr>
          <w:rFonts w:asciiTheme="majorBidi" w:hAnsiTheme="majorBidi" w:cstheme="majorBidi"/>
        </w:rPr>
        <w:t xml:space="preserve"> in two countries, Israel and England, which have different curricula with respect to functions</w:t>
      </w:r>
      <w:r w:rsidR="0013094E" w:rsidRPr="00C164FA">
        <w:rPr>
          <w:rFonts w:asciiTheme="majorBidi" w:hAnsiTheme="majorBidi" w:cstheme="majorBidi"/>
        </w:rPr>
        <w:t xml:space="preserve">. </w:t>
      </w:r>
      <w:r w:rsidR="00CB008C">
        <w:rPr>
          <w:rFonts w:asciiTheme="majorBidi" w:hAnsiTheme="majorBidi" w:cstheme="majorBidi"/>
        </w:rPr>
        <w:t xml:space="preserve">In this paper we focus only on the data from England to develop conjectures about a particular phenomenon; reports that draw on the Israeli data particularly or comparatively can be found elsewhere </w:t>
      </w:r>
      <w:r w:rsidR="00CB008C" w:rsidRPr="00CB008C">
        <w:rPr>
          <w:rFonts w:asciiTheme="majorBidi" w:hAnsiTheme="majorBidi" w:cstheme="majorBidi"/>
          <w:highlight w:val="yellow"/>
        </w:rPr>
        <w:t xml:space="preserve">(give two refs, </w:t>
      </w:r>
      <w:commentRangeStart w:id="0"/>
      <w:r w:rsidR="00CB008C" w:rsidRPr="00CB008C">
        <w:rPr>
          <w:rFonts w:asciiTheme="majorBidi" w:hAnsiTheme="majorBidi" w:cstheme="majorBidi"/>
          <w:highlight w:val="yellow"/>
        </w:rPr>
        <w:t>one</w:t>
      </w:r>
      <w:commentRangeEnd w:id="0"/>
      <w:r w:rsidR="00BB250C">
        <w:rPr>
          <w:rStyle w:val="CommentReference"/>
          <w:rFonts w:asciiTheme="minorHAnsi" w:hAnsiTheme="minorHAnsi"/>
        </w:rPr>
        <w:commentReference w:id="0"/>
      </w:r>
      <w:r w:rsidR="00CB008C" w:rsidRPr="00CB008C">
        <w:rPr>
          <w:rFonts w:asciiTheme="majorBidi" w:hAnsiTheme="majorBidi" w:cstheme="majorBidi"/>
          <w:highlight w:val="yellow"/>
        </w:rPr>
        <w:t xml:space="preserve"> comparative and one only Israel).</w:t>
      </w:r>
    </w:p>
    <w:p w:rsidR="00914211" w:rsidRPr="00C164FA" w:rsidRDefault="00E14F2D" w:rsidP="00C10806">
      <w:pPr>
        <w:pStyle w:val="Mainstyle"/>
        <w:spacing w:after="120" w:line="480" w:lineRule="auto"/>
        <w:jc w:val="both"/>
        <w:rPr>
          <w:rFonts w:asciiTheme="majorBidi" w:hAnsiTheme="majorBidi" w:cstheme="majorBidi"/>
        </w:rPr>
      </w:pPr>
      <w:r w:rsidRPr="00C164FA">
        <w:rPr>
          <w:rFonts w:asciiTheme="majorBidi" w:hAnsiTheme="majorBidi" w:cstheme="majorBidi"/>
        </w:rPr>
        <w:lastRenderedPageBreak/>
        <w:t>T</w:t>
      </w:r>
      <w:r w:rsidR="0013094E" w:rsidRPr="00C164FA">
        <w:rPr>
          <w:rFonts w:asciiTheme="majorBidi" w:hAnsiTheme="majorBidi" w:cstheme="majorBidi"/>
        </w:rPr>
        <w:t>he survey had to consist of questions that could be acces</w:t>
      </w:r>
      <w:r w:rsidR="00D1103C" w:rsidRPr="00C164FA">
        <w:rPr>
          <w:rFonts w:asciiTheme="majorBidi" w:hAnsiTheme="majorBidi" w:cstheme="majorBidi"/>
        </w:rPr>
        <w:t xml:space="preserve">sed by the youngest students but </w:t>
      </w:r>
      <w:r w:rsidR="003B5419" w:rsidRPr="00C164FA">
        <w:rPr>
          <w:rFonts w:asciiTheme="majorBidi" w:hAnsiTheme="majorBidi" w:cstheme="majorBidi"/>
        </w:rPr>
        <w:t xml:space="preserve">would </w:t>
      </w:r>
      <w:r w:rsidR="00D1103C" w:rsidRPr="00C164FA">
        <w:rPr>
          <w:rFonts w:asciiTheme="majorBidi" w:hAnsiTheme="majorBidi" w:cstheme="majorBidi"/>
        </w:rPr>
        <w:t>also</w:t>
      </w:r>
      <w:r w:rsidR="003B5419" w:rsidRPr="00C164FA">
        <w:rPr>
          <w:rFonts w:asciiTheme="majorBidi" w:hAnsiTheme="majorBidi" w:cstheme="majorBidi"/>
        </w:rPr>
        <w:t xml:space="preserve"> address and </w:t>
      </w:r>
      <w:r w:rsidR="00B86B5B" w:rsidRPr="00C164FA">
        <w:rPr>
          <w:rFonts w:asciiTheme="majorBidi" w:hAnsiTheme="majorBidi" w:cstheme="majorBidi"/>
        </w:rPr>
        <w:t>examine progression</w:t>
      </w:r>
      <w:r w:rsidRPr="00C164FA">
        <w:rPr>
          <w:rFonts w:asciiTheme="majorBidi" w:hAnsiTheme="majorBidi" w:cstheme="majorBidi"/>
        </w:rPr>
        <w:t xml:space="preserve"> in concepts relevant for functions</w:t>
      </w:r>
      <w:r w:rsidR="0013094E" w:rsidRPr="00C164FA">
        <w:rPr>
          <w:rFonts w:asciiTheme="majorBidi" w:hAnsiTheme="majorBidi" w:cstheme="majorBidi"/>
        </w:rPr>
        <w:t xml:space="preserve"> right through</w:t>
      </w:r>
      <w:r w:rsidRPr="00C164FA">
        <w:rPr>
          <w:rFonts w:asciiTheme="majorBidi" w:hAnsiTheme="majorBidi" w:cstheme="majorBidi"/>
        </w:rPr>
        <w:t xml:space="preserve"> to</w:t>
      </w:r>
      <w:r w:rsidR="0013094E" w:rsidRPr="00C164FA">
        <w:rPr>
          <w:rFonts w:asciiTheme="majorBidi" w:hAnsiTheme="majorBidi" w:cstheme="majorBidi"/>
        </w:rPr>
        <w:t xml:space="preserve"> the oldest students.</w:t>
      </w:r>
      <w:r w:rsidR="00C10806">
        <w:rPr>
          <w:rFonts w:asciiTheme="majorBidi" w:hAnsiTheme="majorBidi" w:cstheme="majorBidi"/>
        </w:rPr>
        <w:t xml:space="preserve"> </w:t>
      </w:r>
      <w:r w:rsidR="005D551A" w:rsidRPr="004F3975">
        <w:rPr>
          <w:rFonts w:asciiTheme="majorBidi" w:hAnsiTheme="majorBidi" w:cstheme="majorBidi"/>
        </w:rPr>
        <w:t xml:space="preserve">In this paper we summarise progression in </w:t>
      </w:r>
      <w:r w:rsidR="00140A24" w:rsidRPr="004F3975">
        <w:rPr>
          <w:rFonts w:asciiTheme="majorBidi" w:hAnsiTheme="majorBidi" w:cstheme="majorBidi"/>
        </w:rPr>
        <w:t>expressions of</w:t>
      </w:r>
      <w:r w:rsidR="005D551A" w:rsidRPr="004F3975">
        <w:rPr>
          <w:rFonts w:asciiTheme="majorBidi" w:hAnsiTheme="majorBidi" w:cstheme="majorBidi"/>
        </w:rPr>
        <w:t xml:space="preserve"> reasoning </w:t>
      </w:r>
      <w:r w:rsidR="00DF6D2E" w:rsidRPr="004F3975">
        <w:rPr>
          <w:rFonts w:asciiTheme="majorBidi" w:hAnsiTheme="majorBidi" w:cstheme="majorBidi"/>
        </w:rPr>
        <w:t xml:space="preserve">about </w:t>
      </w:r>
      <w:r w:rsidR="005D551A" w:rsidRPr="004F3975">
        <w:rPr>
          <w:rFonts w:asciiTheme="majorBidi" w:hAnsiTheme="majorBidi" w:cstheme="majorBidi"/>
        </w:rPr>
        <w:t>variables</w:t>
      </w:r>
      <w:r w:rsidR="004D31DA" w:rsidRPr="004F3975">
        <w:rPr>
          <w:rFonts w:asciiTheme="majorBidi" w:hAnsiTheme="majorBidi" w:cstheme="majorBidi"/>
        </w:rPr>
        <w:t xml:space="preserve"> across</w:t>
      </w:r>
      <w:r w:rsidR="004D31DA">
        <w:rPr>
          <w:rFonts w:asciiTheme="majorBidi" w:hAnsiTheme="majorBidi" w:cstheme="majorBidi"/>
        </w:rPr>
        <w:t xml:space="preserve"> five tasks</w:t>
      </w:r>
      <w:r w:rsidR="005D551A" w:rsidRPr="00C164FA">
        <w:rPr>
          <w:rFonts w:asciiTheme="majorBidi" w:hAnsiTheme="majorBidi" w:cstheme="majorBidi"/>
        </w:rPr>
        <w:t xml:space="preserve"> in two English schools. We describe some aspects</w:t>
      </w:r>
      <w:r w:rsidR="006A578D" w:rsidRPr="00C164FA">
        <w:rPr>
          <w:rFonts w:asciiTheme="majorBidi" w:hAnsiTheme="majorBidi" w:cstheme="majorBidi"/>
        </w:rPr>
        <w:t xml:space="preserve"> of learning </w:t>
      </w:r>
      <w:r w:rsidR="005D551A" w:rsidRPr="00C164FA">
        <w:rPr>
          <w:rFonts w:asciiTheme="majorBidi" w:hAnsiTheme="majorBidi" w:cstheme="majorBidi"/>
        </w:rPr>
        <w:t>towards</w:t>
      </w:r>
      <w:r w:rsidR="006A578D" w:rsidRPr="00C164FA">
        <w:rPr>
          <w:rFonts w:asciiTheme="majorBidi" w:hAnsiTheme="majorBidi" w:cstheme="majorBidi"/>
        </w:rPr>
        <w:t xml:space="preserve"> functions by relating </w:t>
      </w:r>
      <w:r w:rsidR="00140A24" w:rsidRPr="00C164FA">
        <w:rPr>
          <w:rFonts w:asciiTheme="majorBidi" w:hAnsiTheme="majorBidi" w:cstheme="majorBidi"/>
        </w:rPr>
        <w:t xml:space="preserve">students' </w:t>
      </w:r>
      <w:r w:rsidR="005D551A" w:rsidRPr="00C164FA">
        <w:rPr>
          <w:rFonts w:asciiTheme="majorBidi" w:hAnsiTheme="majorBidi" w:cstheme="majorBidi"/>
        </w:rPr>
        <w:t xml:space="preserve">responses to the presentation of tasks, and we make conjectures about the formality of understanding and </w:t>
      </w:r>
      <w:r w:rsidR="005D551A" w:rsidRPr="00237E54">
        <w:rPr>
          <w:rFonts w:asciiTheme="majorBidi" w:hAnsiTheme="majorBidi" w:cstheme="majorBidi"/>
        </w:rPr>
        <w:t xml:space="preserve">expression. </w:t>
      </w:r>
      <w:r w:rsidR="008032DE" w:rsidRPr="00237E54">
        <w:rPr>
          <w:rFonts w:asciiTheme="majorBidi" w:hAnsiTheme="majorBidi" w:cstheme="majorBidi"/>
        </w:rPr>
        <w:t>Finally w</w:t>
      </w:r>
      <w:r w:rsidR="008032DE" w:rsidRPr="00237E54">
        <w:rPr>
          <w:rFonts w:asciiTheme="majorBidi" w:hAnsiTheme="majorBidi" w:cstheme="majorBidi"/>
          <w:iCs/>
        </w:rPr>
        <w:t>e identify 'schooled' expressions of reasoning, neither formal nor informal, to emphasise the role of the formatting tools introduced in school that shape future understanding and reasoning.</w:t>
      </w:r>
    </w:p>
    <w:p w:rsidR="00D1103C" w:rsidRPr="00C164FA" w:rsidRDefault="00D1103C" w:rsidP="00C50489">
      <w:pPr>
        <w:pStyle w:val="Mainstyle"/>
        <w:spacing w:after="120" w:line="480" w:lineRule="auto"/>
        <w:ind w:left="720"/>
        <w:jc w:val="center"/>
        <w:rPr>
          <w:rFonts w:asciiTheme="majorBidi" w:hAnsiTheme="majorBidi" w:cstheme="majorBidi"/>
          <w:b/>
        </w:rPr>
      </w:pPr>
      <w:r w:rsidRPr="00C164FA">
        <w:rPr>
          <w:rFonts w:asciiTheme="majorBidi" w:hAnsiTheme="majorBidi" w:cstheme="majorBidi"/>
          <w:b/>
        </w:rPr>
        <w:t xml:space="preserve">Literature </w:t>
      </w:r>
      <w:r w:rsidR="00C50489" w:rsidRPr="00C164FA">
        <w:rPr>
          <w:rFonts w:asciiTheme="majorBidi" w:hAnsiTheme="majorBidi" w:cstheme="majorBidi"/>
          <w:b/>
        </w:rPr>
        <w:t>R</w:t>
      </w:r>
      <w:r w:rsidRPr="00C164FA">
        <w:rPr>
          <w:rFonts w:asciiTheme="majorBidi" w:hAnsiTheme="majorBidi" w:cstheme="majorBidi"/>
          <w:b/>
        </w:rPr>
        <w:t xml:space="preserve">eview and </w:t>
      </w:r>
      <w:r w:rsidR="00C50489" w:rsidRPr="00C164FA">
        <w:rPr>
          <w:rFonts w:asciiTheme="majorBidi" w:hAnsiTheme="majorBidi" w:cstheme="majorBidi"/>
          <w:b/>
        </w:rPr>
        <w:t>Theoretical C</w:t>
      </w:r>
      <w:r w:rsidRPr="00C164FA">
        <w:rPr>
          <w:rFonts w:asciiTheme="majorBidi" w:hAnsiTheme="majorBidi" w:cstheme="majorBidi"/>
          <w:b/>
        </w:rPr>
        <w:t>onsiderations</w:t>
      </w:r>
    </w:p>
    <w:p w:rsidR="00B434CE" w:rsidRPr="00B10883" w:rsidRDefault="00C6082B" w:rsidP="001D08F6">
      <w:pPr>
        <w:pStyle w:val="Mainstyle"/>
        <w:spacing w:after="120" w:line="480" w:lineRule="auto"/>
        <w:jc w:val="both"/>
        <w:rPr>
          <w:rFonts w:asciiTheme="majorBidi" w:hAnsiTheme="majorBidi" w:cstheme="majorBidi"/>
          <w:bCs/>
        </w:rPr>
      </w:pPr>
      <w:r>
        <w:rPr>
          <w:rFonts w:asciiTheme="majorBidi" w:hAnsiTheme="majorBidi" w:cstheme="majorBidi"/>
        </w:rPr>
        <w:t>O</w:t>
      </w:r>
      <w:r w:rsidR="009B426D">
        <w:rPr>
          <w:rFonts w:asciiTheme="majorBidi" w:hAnsiTheme="majorBidi" w:cstheme="majorBidi"/>
        </w:rPr>
        <w:t>ur theoretical review</w:t>
      </w:r>
      <w:r w:rsidR="00481D90" w:rsidRPr="00C164FA">
        <w:rPr>
          <w:rFonts w:asciiTheme="majorBidi" w:hAnsiTheme="majorBidi" w:cstheme="majorBidi"/>
        </w:rPr>
        <w:t xml:space="preserve"> anticipates aspects of our analysis and discussion and focuses mainly on </w:t>
      </w:r>
      <w:r w:rsidR="004D31DA">
        <w:rPr>
          <w:rFonts w:asciiTheme="majorBidi" w:hAnsiTheme="majorBidi" w:cstheme="majorBidi"/>
        </w:rPr>
        <w:t>reasoning about variables</w:t>
      </w:r>
      <w:r w:rsidR="00481D90" w:rsidRPr="00C164FA">
        <w:rPr>
          <w:rFonts w:asciiTheme="majorBidi" w:hAnsiTheme="majorBidi" w:cstheme="majorBidi"/>
        </w:rPr>
        <w:t xml:space="preserve"> </w:t>
      </w:r>
      <w:r w:rsidR="006A578D" w:rsidRPr="00C164FA">
        <w:rPr>
          <w:rFonts w:asciiTheme="majorBidi" w:hAnsiTheme="majorBidi" w:cstheme="majorBidi"/>
        </w:rPr>
        <w:t xml:space="preserve">and adolescent learning of </w:t>
      </w:r>
      <w:ins w:id="1" w:author="Anne Watson" w:date="2016-03-09T07:50:00Z">
        <w:r w:rsidR="00102613">
          <w:rPr>
            <w:rFonts w:asciiTheme="majorBidi" w:hAnsiTheme="majorBidi" w:cstheme="majorBidi"/>
          </w:rPr>
          <w:t xml:space="preserve">the </w:t>
        </w:r>
      </w:ins>
      <w:r w:rsidR="006A578D" w:rsidRPr="00C164FA">
        <w:rPr>
          <w:rFonts w:asciiTheme="majorBidi" w:hAnsiTheme="majorBidi" w:cstheme="majorBidi"/>
        </w:rPr>
        <w:t>formal concepts</w:t>
      </w:r>
      <w:ins w:id="2" w:author="Anne Watson" w:date="2016-03-09T07:50:00Z">
        <w:r w:rsidR="00102613">
          <w:rPr>
            <w:rFonts w:asciiTheme="majorBidi" w:hAnsiTheme="majorBidi" w:cstheme="majorBidi"/>
          </w:rPr>
          <w:t xml:space="preserve"> associa</w:t>
        </w:r>
      </w:ins>
      <w:ins w:id="3" w:author="Anne Watson" w:date="2016-03-09T07:51:00Z">
        <w:r w:rsidR="00102613">
          <w:rPr>
            <w:rFonts w:asciiTheme="majorBidi" w:hAnsiTheme="majorBidi" w:cstheme="majorBidi"/>
          </w:rPr>
          <w:t>ted with functions</w:t>
        </w:r>
      </w:ins>
      <w:ins w:id="4" w:author="Anne Watson" w:date="2016-03-09T07:49:00Z">
        <w:r w:rsidR="00102613">
          <w:rPr>
            <w:rFonts w:asciiTheme="majorBidi" w:hAnsiTheme="majorBidi" w:cstheme="majorBidi"/>
          </w:rPr>
          <w:t xml:space="preserve">, by which we mean </w:t>
        </w:r>
      </w:ins>
      <w:ins w:id="5" w:author="Anne Watson" w:date="2016-03-09T07:51:00Z">
        <w:r w:rsidR="00102613">
          <w:rPr>
            <w:rFonts w:asciiTheme="majorBidi" w:hAnsiTheme="majorBidi" w:cstheme="majorBidi"/>
          </w:rPr>
          <w:t>functions</w:t>
        </w:r>
      </w:ins>
      <w:ins w:id="6" w:author="Anne Watson" w:date="2016-03-09T07:49:00Z">
        <w:r w:rsidR="00102613">
          <w:rPr>
            <w:rFonts w:asciiTheme="majorBidi" w:hAnsiTheme="majorBidi" w:cstheme="majorBidi"/>
          </w:rPr>
          <w:t xml:space="preserve"> </w:t>
        </w:r>
      </w:ins>
      <w:ins w:id="7" w:author="Anne Watson" w:date="2016-03-09T07:50:00Z">
        <w:r w:rsidR="00102613">
          <w:rPr>
            <w:rFonts w:asciiTheme="majorBidi" w:hAnsiTheme="majorBidi" w:cstheme="majorBidi"/>
          </w:rPr>
          <w:t xml:space="preserve">defined within conventional mathematical language and </w:t>
        </w:r>
      </w:ins>
      <w:ins w:id="8" w:author="Anne Watson" w:date="2016-03-09T07:51:00Z">
        <w:r w:rsidR="00102613">
          <w:rPr>
            <w:rFonts w:asciiTheme="majorBidi" w:hAnsiTheme="majorBidi" w:cstheme="majorBidi"/>
          </w:rPr>
          <w:t xml:space="preserve">expressed in mathematical </w:t>
        </w:r>
      </w:ins>
      <w:ins w:id="9" w:author="Anne Watson" w:date="2016-03-09T07:50:00Z">
        <w:r w:rsidR="00102613">
          <w:rPr>
            <w:rFonts w:asciiTheme="majorBidi" w:hAnsiTheme="majorBidi" w:cstheme="majorBidi"/>
          </w:rPr>
          <w:t>symbolism</w:t>
        </w:r>
      </w:ins>
      <w:r w:rsidR="00481D90" w:rsidRPr="00C164FA">
        <w:rPr>
          <w:rFonts w:asciiTheme="majorBidi" w:hAnsiTheme="majorBidi" w:cstheme="majorBidi"/>
        </w:rPr>
        <w:t xml:space="preserve">. </w:t>
      </w:r>
      <w:r w:rsidR="00803163" w:rsidRPr="00C164FA">
        <w:rPr>
          <w:rFonts w:asciiTheme="majorBidi" w:hAnsiTheme="majorBidi" w:cstheme="majorBidi"/>
        </w:rPr>
        <w:t xml:space="preserve">We begin by </w:t>
      </w:r>
      <w:r w:rsidR="00803163" w:rsidRPr="004F3975">
        <w:rPr>
          <w:rFonts w:asciiTheme="majorBidi" w:hAnsiTheme="majorBidi" w:cstheme="majorBidi"/>
        </w:rPr>
        <w:t>outlining</w:t>
      </w:r>
      <w:r w:rsidR="009B426D" w:rsidRPr="004F3975">
        <w:rPr>
          <w:rFonts w:asciiTheme="majorBidi" w:hAnsiTheme="majorBidi" w:cstheme="majorBidi"/>
        </w:rPr>
        <w:t xml:space="preserve"> </w:t>
      </w:r>
      <w:r w:rsidR="00095937" w:rsidRPr="004F3975">
        <w:rPr>
          <w:rFonts w:asciiTheme="majorBidi" w:hAnsiTheme="majorBidi" w:cstheme="majorBidi"/>
        </w:rPr>
        <w:t>key ideas in the research on variables, including identifying variables, forming rel</w:t>
      </w:r>
      <w:r w:rsidR="00E944A8">
        <w:rPr>
          <w:rFonts w:asciiTheme="majorBidi" w:hAnsiTheme="majorBidi" w:cstheme="majorBidi"/>
        </w:rPr>
        <w:t xml:space="preserve">ations </w:t>
      </w:r>
      <w:r w:rsidR="00E944A8" w:rsidRPr="002A31E0">
        <w:rPr>
          <w:rFonts w:asciiTheme="majorBidi" w:hAnsiTheme="majorBidi" w:cstheme="majorBidi"/>
        </w:rPr>
        <w:t xml:space="preserve">between variables </w:t>
      </w:r>
      <w:r w:rsidR="00E944A8" w:rsidRPr="002A31E0">
        <w:rPr>
          <w:rFonts w:asciiTheme="majorBidi" w:hAnsiTheme="majorBidi" w:cstheme="majorBidi"/>
        </w:rPr>
        <w:softHyphen/>
        <w:t>-</w:t>
      </w:r>
      <w:r w:rsidR="00095937" w:rsidRPr="002A31E0">
        <w:rPr>
          <w:rFonts w:asciiTheme="majorBidi" w:hAnsiTheme="majorBidi" w:cstheme="majorBidi"/>
        </w:rPr>
        <w:t xml:space="preserve"> correspondence and covariation - and related aspects of rate of change and gradient,</w:t>
      </w:r>
      <w:r w:rsidR="00803163" w:rsidRPr="002A31E0">
        <w:rPr>
          <w:rFonts w:asciiTheme="majorBidi" w:hAnsiTheme="majorBidi" w:cstheme="majorBidi"/>
        </w:rPr>
        <w:t xml:space="preserve"> </w:t>
      </w:r>
      <w:r w:rsidR="00BC0D3F" w:rsidRPr="002A31E0">
        <w:rPr>
          <w:rFonts w:asciiTheme="majorBidi" w:hAnsiTheme="majorBidi" w:cstheme="majorBidi"/>
        </w:rPr>
        <w:t>students’</w:t>
      </w:r>
      <w:r w:rsidR="00BC0D3F" w:rsidRPr="00C164FA">
        <w:rPr>
          <w:rFonts w:asciiTheme="majorBidi" w:hAnsiTheme="majorBidi" w:cstheme="majorBidi"/>
        </w:rPr>
        <w:t xml:space="preserve"> capabilities, </w:t>
      </w:r>
      <w:r w:rsidR="00803163" w:rsidRPr="00C164FA">
        <w:rPr>
          <w:rFonts w:asciiTheme="majorBidi" w:hAnsiTheme="majorBidi" w:cstheme="majorBidi"/>
        </w:rPr>
        <w:t>and difficulties</w:t>
      </w:r>
      <w:r w:rsidR="00BC0D3F" w:rsidRPr="00C164FA">
        <w:rPr>
          <w:rFonts w:asciiTheme="majorBidi" w:hAnsiTheme="majorBidi" w:cstheme="majorBidi"/>
        </w:rPr>
        <w:t xml:space="preserve">. </w:t>
      </w:r>
      <w:r w:rsidR="0001407E" w:rsidRPr="00C164FA">
        <w:rPr>
          <w:rFonts w:asciiTheme="majorBidi" w:hAnsiTheme="majorBidi" w:cstheme="majorBidi"/>
        </w:rPr>
        <w:t>Throughout this paper we are limiting our discussion to functions that are commonly studied in school.</w:t>
      </w:r>
      <w:r w:rsidR="00B434CE" w:rsidRPr="00C164FA">
        <w:rPr>
          <w:rFonts w:asciiTheme="majorBidi" w:hAnsiTheme="majorBidi" w:cstheme="majorBidi"/>
        </w:rPr>
        <w:t xml:space="preserve"> </w:t>
      </w:r>
      <w:r>
        <w:rPr>
          <w:rFonts w:asciiTheme="majorBidi" w:hAnsiTheme="majorBidi" w:cstheme="majorBidi"/>
        </w:rPr>
        <w:t>We continue with a d</w:t>
      </w:r>
      <w:r w:rsidR="00B434CE" w:rsidRPr="00C164FA">
        <w:rPr>
          <w:rFonts w:asciiTheme="majorBidi" w:hAnsiTheme="majorBidi" w:cstheme="majorBidi"/>
        </w:rPr>
        <w:t xml:space="preserve">iscussion </w:t>
      </w:r>
      <w:r w:rsidR="00B5629F" w:rsidRPr="00C164FA">
        <w:rPr>
          <w:rFonts w:asciiTheme="majorBidi" w:hAnsiTheme="majorBidi" w:cstheme="majorBidi"/>
          <w:bCs/>
        </w:rPr>
        <w:t>about</w:t>
      </w:r>
      <w:r w:rsidR="00B434CE" w:rsidRPr="00C164FA">
        <w:rPr>
          <w:rFonts w:asciiTheme="majorBidi" w:hAnsiTheme="majorBidi" w:cstheme="majorBidi"/>
          <w:bCs/>
        </w:rPr>
        <w:t xml:space="preserve"> adolescent learning </w:t>
      </w:r>
      <w:r w:rsidR="00132FD5" w:rsidRPr="00C164FA">
        <w:rPr>
          <w:rFonts w:asciiTheme="majorBidi" w:hAnsiTheme="majorBidi" w:cstheme="majorBidi"/>
        </w:rPr>
        <w:t>of formal concepts</w:t>
      </w:r>
      <w:r>
        <w:rPr>
          <w:rFonts w:asciiTheme="majorBidi" w:hAnsiTheme="majorBidi" w:cstheme="majorBidi"/>
          <w:bCs/>
        </w:rPr>
        <w:t xml:space="preserve">. We close </w:t>
      </w:r>
      <w:r w:rsidR="00B434CE" w:rsidRPr="00C164FA">
        <w:rPr>
          <w:rFonts w:asciiTheme="majorBidi" w:hAnsiTheme="majorBidi" w:cstheme="majorBidi"/>
          <w:bCs/>
        </w:rPr>
        <w:t>our literature review</w:t>
      </w:r>
      <w:r w:rsidR="00E6384C">
        <w:rPr>
          <w:rFonts w:asciiTheme="majorBidi" w:hAnsiTheme="majorBidi" w:cstheme="majorBidi"/>
          <w:bCs/>
        </w:rPr>
        <w:t xml:space="preserve"> </w:t>
      </w:r>
      <w:r w:rsidR="00B10883">
        <w:rPr>
          <w:rFonts w:asciiTheme="majorBidi" w:hAnsiTheme="majorBidi" w:cstheme="majorBidi"/>
          <w:bCs/>
        </w:rPr>
        <w:t>by</w:t>
      </w:r>
      <w:r w:rsidR="00E6384C">
        <w:rPr>
          <w:rFonts w:asciiTheme="majorBidi" w:hAnsiTheme="majorBidi" w:cstheme="majorBidi"/>
          <w:bCs/>
        </w:rPr>
        <w:t xml:space="preserve"> introducing</w:t>
      </w:r>
      <w:r w:rsidR="00B10883">
        <w:rPr>
          <w:rFonts w:asciiTheme="majorBidi" w:hAnsiTheme="majorBidi" w:cstheme="majorBidi"/>
          <w:bCs/>
        </w:rPr>
        <w:t xml:space="preserve"> constructs from</w:t>
      </w:r>
      <w:r w:rsidR="00E6384C">
        <w:rPr>
          <w:rFonts w:asciiTheme="majorBidi" w:hAnsiTheme="majorBidi" w:cstheme="majorBidi"/>
          <w:bCs/>
        </w:rPr>
        <w:t xml:space="preserve"> </w:t>
      </w:r>
      <w:proofErr w:type="spellStart"/>
      <w:r w:rsidR="00E6384C">
        <w:rPr>
          <w:rFonts w:asciiTheme="majorBidi" w:hAnsiTheme="majorBidi" w:cstheme="majorBidi"/>
          <w:bCs/>
        </w:rPr>
        <w:t>Lein</w:t>
      </w:r>
      <w:r>
        <w:rPr>
          <w:rFonts w:asciiTheme="majorBidi" w:hAnsiTheme="majorBidi" w:cstheme="majorBidi"/>
          <w:bCs/>
        </w:rPr>
        <w:t>hard</w:t>
      </w:r>
      <w:r w:rsidR="00E6384C">
        <w:rPr>
          <w:rFonts w:asciiTheme="majorBidi" w:hAnsiTheme="majorBidi" w:cstheme="majorBidi"/>
          <w:bCs/>
        </w:rPr>
        <w:t>t</w:t>
      </w:r>
      <w:proofErr w:type="spellEnd"/>
      <w:r>
        <w:rPr>
          <w:rFonts w:asciiTheme="majorBidi" w:hAnsiTheme="majorBidi" w:cstheme="majorBidi"/>
          <w:bCs/>
        </w:rPr>
        <w:t xml:space="preserve"> et al. (1990)</w:t>
      </w:r>
      <w:r w:rsidR="00EA0525">
        <w:rPr>
          <w:rFonts w:asciiTheme="majorBidi" w:hAnsiTheme="majorBidi" w:cstheme="majorBidi"/>
          <w:bCs/>
        </w:rPr>
        <w:t xml:space="preserve"> -</w:t>
      </w:r>
      <w:r>
        <w:rPr>
          <w:rFonts w:asciiTheme="majorBidi" w:hAnsiTheme="majorBidi" w:cstheme="majorBidi"/>
          <w:bCs/>
        </w:rPr>
        <w:t xml:space="preserve"> </w:t>
      </w:r>
      <w:r w:rsidR="00EA0525">
        <w:rPr>
          <w:rFonts w:asciiTheme="majorBidi" w:hAnsiTheme="majorBidi" w:cstheme="majorBidi"/>
        </w:rPr>
        <w:t xml:space="preserve">used by them to </w:t>
      </w:r>
      <w:r w:rsidR="00EA0525" w:rsidRPr="00DD5EE1">
        <w:rPr>
          <w:rFonts w:asciiTheme="majorBidi" w:hAnsiTheme="majorBidi" w:cstheme="majorBidi"/>
        </w:rPr>
        <w:t>discuss task</w:t>
      </w:r>
      <w:r w:rsidR="00B10883">
        <w:rPr>
          <w:rFonts w:asciiTheme="majorBidi" w:hAnsiTheme="majorBidi" w:cstheme="majorBidi"/>
        </w:rPr>
        <w:t>s</w:t>
      </w:r>
      <w:r w:rsidR="00EA0525" w:rsidRPr="00DD5EE1">
        <w:rPr>
          <w:rFonts w:asciiTheme="majorBidi" w:hAnsiTheme="majorBidi" w:cstheme="majorBidi"/>
        </w:rPr>
        <w:t xml:space="preserve"> in functions, graphs, and graphing</w:t>
      </w:r>
      <w:r w:rsidR="00EA0525">
        <w:rPr>
          <w:rFonts w:asciiTheme="majorBidi" w:hAnsiTheme="majorBidi" w:cstheme="majorBidi"/>
        </w:rPr>
        <w:t xml:space="preserve"> - </w:t>
      </w:r>
      <w:r>
        <w:rPr>
          <w:rFonts w:asciiTheme="majorBidi" w:hAnsiTheme="majorBidi" w:cstheme="majorBidi"/>
        </w:rPr>
        <w:t xml:space="preserve">which </w:t>
      </w:r>
      <w:r w:rsidR="00477395">
        <w:rPr>
          <w:rFonts w:asciiTheme="majorBidi" w:hAnsiTheme="majorBidi" w:cstheme="majorBidi"/>
        </w:rPr>
        <w:t xml:space="preserve">were important in our study. </w:t>
      </w:r>
    </w:p>
    <w:p w:rsidR="00BC0D3F" w:rsidRPr="00C164FA" w:rsidRDefault="00C50489" w:rsidP="00C50489">
      <w:pPr>
        <w:spacing w:after="120" w:line="480" w:lineRule="auto"/>
        <w:jc w:val="both"/>
        <w:rPr>
          <w:rFonts w:asciiTheme="majorBidi" w:hAnsiTheme="majorBidi" w:cstheme="majorBidi"/>
          <w:b/>
          <w:bCs/>
        </w:rPr>
      </w:pPr>
      <w:r w:rsidRPr="00C164FA">
        <w:rPr>
          <w:rFonts w:asciiTheme="majorBidi" w:hAnsiTheme="majorBidi" w:cstheme="majorBidi"/>
          <w:b/>
          <w:bCs/>
        </w:rPr>
        <w:t>R</w:t>
      </w:r>
      <w:r w:rsidR="00BC0D3F" w:rsidRPr="00C164FA">
        <w:rPr>
          <w:rFonts w:asciiTheme="majorBidi" w:hAnsiTheme="majorBidi" w:cstheme="majorBidi"/>
          <w:b/>
          <w:bCs/>
        </w:rPr>
        <w:t xml:space="preserve">easoning </w:t>
      </w:r>
      <w:r w:rsidR="009B426D">
        <w:rPr>
          <w:rFonts w:asciiTheme="majorBidi" w:hAnsiTheme="majorBidi" w:cstheme="majorBidi"/>
          <w:b/>
          <w:bCs/>
        </w:rPr>
        <w:t>about variables</w:t>
      </w:r>
    </w:p>
    <w:p w:rsidR="009B426D" w:rsidRPr="00237E54" w:rsidRDefault="009B426D" w:rsidP="002901E4">
      <w:pPr>
        <w:spacing w:after="120" w:line="480" w:lineRule="auto"/>
        <w:jc w:val="both"/>
        <w:rPr>
          <w:rFonts w:asciiTheme="majorBidi" w:hAnsiTheme="majorBidi" w:cstheme="majorBidi"/>
        </w:rPr>
      </w:pPr>
      <w:r w:rsidRPr="00237E54">
        <w:rPr>
          <w:rFonts w:asciiTheme="majorBidi" w:hAnsiTheme="majorBidi" w:cstheme="majorBidi"/>
        </w:rPr>
        <w:t xml:space="preserve">One strand of research on students' understanding of variables is about </w:t>
      </w:r>
      <w:proofErr w:type="spellStart"/>
      <w:r w:rsidRPr="00237E54">
        <w:rPr>
          <w:rFonts w:asciiTheme="majorBidi" w:hAnsiTheme="majorBidi" w:cstheme="majorBidi"/>
        </w:rPr>
        <w:t>mod</w:t>
      </w:r>
      <w:r w:rsidR="00666527" w:rsidRPr="00237E54">
        <w:rPr>
          <w:rFonts w:asciiTheme="majorBidi" w:hAnsiTheme="majorBidi" w:cstheme="majorBidi"/>
        </w:rPr>
        <w:t>eling</w:t>
      </w:r>
      <w:proofErr w:type="spellEnd"/>
      <w:r w:rsidRPr="00237E54">
        <w:rPr>
          <w:rFonts w:asciiTheme="majorBidi" w:hAnsiTheme="majorBidi" w:cstheme="majorBidi"/>
        </w:rPr>
        <w:t xml:space="preserve"> material phenomena by controlling physical or time variables, and/or using </w:t>
      </w:r>
      <w:r w:rsidRPr="00237E54">
        <w:rPr>
          <w:rFonts w:asciiTheme="majorBidi" w:hAnsiTheme="majorBidi" w:cstheme="majorBidi"/>
        </w:rPr>
        <w:lastRenderedPageBreak/>
        <w:t xml:space="preserve">spreadsheets and graphing software in a </w:t>
      </w:r>
      <w:proofErr w:type="spellStart"/>
      <w:r w:rsidRPr="00237E54">
        <w:rPr>
          <w:rFonts w:asciiTheme="majorBidi" w:hAnsiTheme="majorBidi" w:cstheme="majorBidi"/>
        </w:rPr>
        <w:t>mod</w:t>
      </w:r>
      <w:r w:rsidR="00666527" w:rsidRPr="00237E54">
        <w:rPr>
          <w:rFonts w:asciiTheme="majorBidi" w:hAnsiTheme="majorBidi" w:cstheme="majorBidi"/>
        </w:rPr>
        <w:t>eling</w:t>
      </w:r>
      <w:proofErr w:type="spellEnd"/>
      <w:r w:rsidRPr="00237E54">
        <w:rPr>
          <w:rFonts w:asciiTheme="majorBidi" w:hAnsiTheme="majorBidi" w:cstheme="majorBidi"/>
        </w:rPr>
        <w:t xml:space="preserve"> context. In</w:t>
      </w:r>
      <w:r>
        <w:rPr>
          <w:rFonts w:asciiTheme="majorBidi" w:hAnsiTheme="majorBidi" w:cstheme="majorBidi"/>
        </w:rPr>
        <w:t xml:space="preserve"> the school level studies we have seen, the variables are usually simple and</w:t>
      </w:r>
      <w:r w:rsidR="00B10883">
        <w:rPr>
          <w:rFonts w:asciiTheme="majorBidi" w:hAnsiTheme="majorBidi" w:cstheme="majorBidi"/>
        </w:rPr>
        <w:t xml:space="preserve"> countable or</w:t>
      </w:r>
      <w:r>
        <w:rPr>
          <w:rFonts w:asciiTheme="majorBidi" w:hAnsiTheme="majorBidi" w:cstheme="majorBidi"/>
        </w:rPr>
        <w:t xml:space="preserve"> measurable, either discrete or</w:t>
      </w:r>
      <w:r w:rsidR="00B10883">
        <w:rPr>
          <w:rFonts w:asciiTheme="majorBidi" w:hAnsiTheme="majorBidi" w:cstheme="majorBidi"/>
        </w:rPr>
        <w:t xml:space="preserve"> continuous, and there is a stro</w:t>
      </w:r>
      <w:r>
        <w:rPr>
          <w:rFonts w:asciiTheme="majorBidi" w:hAnsiTheme="majorBidi" w:cstheme="majorBidi"/>
        </w:rPr>
        <w:t xml:space="preserve">ng argument made that even young children can adopt </w:t>
      </w:r>
      <w:r w:rsidRPr="005222D2">
        <w:rPr>
          <w:rFonts w:asciiTheme="majorBidi" w:hAnsiTheme="majorBidi" w:cstheme="majorBidi"/>
        </w:rPr>
        <w:t xml:space="preserve">a </w:t>
      </w:r>
      <w:proofErr w:type="spellStart"/>
      <w:r w:rsidRPr="005222D2">
        <w:rPr>
          <w:rFonts w:asciiTheme="majorBidi" w:hAnsiTheme="majorBidi" w:cstheme="majorBidi"/>
        </w:rPr>
        <w:t>mod</w:t>
      </w:r>
      <w:r w:rsidR="00666527" w:rsidRPr="005222D2">
        <w:rPr>
          <w:rFonts w:asciiTheme="majorBidi" w:hAnsiTheme="majorBidi" w:cstheme="majorBidi"/>
        </w:rPr>
        <w:t>eling</w:t>
      </w:r>
      <w:proofErr w:type="spellEnd"/>
      <w:r w:rsidRPr="005222D2">
        <w:rPr>
          <w:rFonts w:asciiTheme="majorBidi" w:hAnsiTheme="majorBidi" w:cstheme="majorBidi"/>
        </w:rPr>
        <w:t xml:space="preserve"> perspective given a suitable physical experiment (e.g. </w:t>
      </w:r>
      <w:r w:rsidR="00095937" w:rsidRPr="005222D2">
        <w:rPr>
          <w:rFonts w:asciiTheme="majorBidi" w:hAnsiTheme="majorBidi" w:cstheme="majorBidi"/>
        </w:rPr>
        <w:t>Ainley</w:t>
      </w:r>
      <w:r w:rsidR="00B3487D">
        <w:rPr>
          <w:rFonts w:asciiTheme="majorBidi" w:hAnsiTheme="majorBidi" w:cstheme="majorBidi"/>
        </w:rPr>
        <w:t xml:space="preserve"> &amp;</w:t>
      </w:r>
      <w:r w:rsidR="00095937" w:rsidRPr="00242E7F">
        <w:rPr>
          <w:rFonts w:asciiTheme="majorBidi" w:hAnsiTheme="majorBidi" w:cstheme="majorBidi"/>
        </w:rPr>
        <w:t xml:space="preserve"> Pratt, 2005; Dreyfus </w:t>
      </w:r>
      <w:r w:rsidR="00B3487D">
        <w:rPr>
          <w:rFonts w:asciiTheme="majorBidi" w:hAnsiTheme="majorBidi" w:cstheme="majorBidi"/>
        </w:rPr>
        <w:t>&amp;</w:t>
      </w:r>
      <w:r w:rsidR="00095937" w:rsidRPr="00242E7F">
        <w:rPr>
          <w:rFonts w:asciiTheme="majorBidi" w:hAnsiTheme="majorBidi" w:cstheme="majorBidi"/>
        </w:rPr>
        <w:t xml:space="preserve"> Eisenberg, 1983</w:t>
      </w:r>
      <w:r w:rsidR="005222D2">
        <w:rPr>
          <w:rFonts w:asciiTheme="majorBidi" w:hAnsiTheme="majorBidi" w:cstheme="majorBidi"/>
        </w:rPr>
        <w:t xml:space="preserve">; </w:t>
      </w:r>
      <w:proofErr w:type="spellStart"/>
      <w:r w:rsidR="005222D2" w:rsidRPr="005222D2">
        <w:rPr>
          <w:rFonts w:asciiTheme="majorBidi" w:hAnsiTheme="majorBidi" w:cstheme="majorBidi"/>
        </w:rPr>
        <w:t>Karplus</w:t>
      </w:r>
      <w:proofErr w:type="spellEnd"/>
      <w:r w:rsidR="005222D2" w:rsidRPr="005222D2">
        <w:rPr>
          <w:rFonts w:asciiTheme="majorBidi" w:hAnsiTheme="majorBidi" w:cstheme="majorBidi"/>
        </w:rPr>
        <w:t>, 1978</w:t>
      </w:r>
      <w:r w:rsidR="00095937" w:rsidRPr="00242E7F">
        <w:rPr>
          <w:rFonts w:asciiTheme="majorBidi" w:hAnsiTheme="majorBidi" w:cstheme="majorBidi"/>
        </w:rPr>
        <w:t>).</w:t>
      </w:r>
      <w:r w:rsidRPr="00937518">
        <w:rPr>
          <w:rFonts w:asciiTheme="majorBidi" w:hAnsiTheme="majorBidi" w:cstheme="majorBidi"/>
        </w:rPr>
        <w:t xml:space="preserve"> In</w:t>
      </w:r>
      <w:r>
        <w:rPr>
          <w:rFonts w:asciiTheme="majorBidi" w:hAnsiTheme="majorBidi" w:cstheme="majorBidi"/>
        </w:rPr>
        <w:t xml:space="preserve"> such situations the relationship between </w:t>
      </w:r>
      <w:del w:id="10" w:author="Anne Watson" w:date="2016-03-09T07:52:00Z">
        <w:r w:rsidRPr="000B0579" w:rsidDel="00102613">
          <w:rPr>
            <w:rFonts w:asciiTheme="majorBidi" w:hAnsiTheme="majorBidi" w:cstheme="majorBidi"/>
          </w:rPr>
          <w:delText xml:space="preserve">situational </w:delText>
        </w:r>
      </w:del>
      <w:ins w:id="11" w:author="Anne Watson" w:date="2016-03-09T07:59:00Z">
        <w:r w:rsidR="00A56C52">
          <w:rPr>
            <w:rFonts w:asciiTheme="majorBidi" w:hAnsiTheme="majorBidi" w:cstheme="majorBidi"/>
          </w:rPr>
          <w:t xml:space="preserve">informal </w:t>
        </w:r>
      </w:ins>
      <w:r w:rsidRPr="000B0579">
        <w:rPr>
          <w:rFonts w:asciiTheme="majorBidi" w:hAnsiTheme="majorBidi" w:cstheme="majorBidi"/>
        </w:rPr>
        <w:t>knowledge</w:t>
      </w:r>
      <w:ins w:id="12" w:author="Anne Watson" w:date="2016-03-09T07:52:00Z">
        <w:r w:rsidR="00102613">
          <w:rPr>
            <w:rFonts w:asciiTheme="majorBidi" w:hAnsiTheme="majorBidi" w:cstheme="majorBidi"/>
          </w:rPr>
          <w:t xml:space="preserve"> arising from </w:t>
        </w:r>
      </w:ins>
      <w:ins w:id="13" w:author="Anne Watson" w:date="2016-03-09T07:53:00Z">
        <w:r w:rsidR="00102613">
          <w:rPr>
            <w:rFonts w:asciiTheme="majorBidi" w:hAnsiTheme="majorBidi" w:cstheme="majorBidi"/>
          </w:rPr>
          <w:t>describing</w:t>
        </w:r>
      </w:ins>
      <w:ins w:id="14" w:author="Anne Watson" w:date="2016-03-09T07:52:00Z">
        <w:r w:rsidR="00102613">
          <w:rPr>
            <w:rFonts w:asciiTheme="majorBidi" w:hAnsiTheme="majorBidi" w:cstheme="majorBidi"/>
          </w:rPr>
          <w:t xml:space="preserve"> a situation</w:t>
        </w:r>
      </w:ins>
      <w:r w:rsidRPr="000B0579">
        <w:rPr>
          <w:rFonts w:asciiTheme="majorBidi" w:hAnsiTheme="majorBidi" w:cstheme="majorBidi"/>
        </w:rPr>
        <w:t xml:space="preserve"> </w:t>
      </w:r>
      <w:ins w:id="15" w:author="Anne Watson" w:date="2016-03-09T07:59:00Z">
        <w:r w:rsidR="00A56C52">
          <w:rPr>
            <w:rFonts w:asciiTheme="majorBidi" w:hAnsiTheme="majorBidi" w:cstheme="majorBidi"/>
          </w:rPr>
          <w:t>(such as saying</w:t>
        </w:r>
      </w:ins>
      <w:ins w:id="16" w:author="Anne Watson" w:date="2016-03-09T08:00:00Z">
        <w:r w:rsidR="00A56C52">
          <w:rPr>
            <w:rFonts w:asciiTheme="majorBidi" w:hAnsiTheme="majorBidi" w:cstheme="majorBidi"/>
          </w:rPr>
          <w:t xml:space="preserve"> where and why</w:t>
        </w:r>
      </w:ins>
      <w:ins w:id="17" w:author="Anne Watson" w:date="2016-03-09T07:59:00Z">
        <w:r w:rsidR="00A56C52">
          <w:rPr>
            <w:rFonts w:asciiTheme="majorBidi" w:hAnsiTheme="majorBidi" w:cstheme="majorBidi"/>
          </w:rPr>
          <w:t xml:space="preserve"> 'it goes up' </w:t>
        </w:r>
      </w:ins>
      <w:ins w:id="18" w:author="Anne Watson" w:date="2016-03-09T08:00:00Z">
        <w:r w:rsidR="00A56C52">
          <w:rPr>
            <w:rFonts w:asciiTheme="majorBidi" w:hAnsiTheme="majorBidi" w:cstheme="majorBidi"/>
          </w:rPr>
          <w:t xml:space="preserve">or 'it goes down', </w:t>
        </w:r>
      </w:ins>
      <w:ins w:id="19" w:author="Anne Watson" w:date="2016-03-09T07:59:00Z">
        <w:r w:rsidR="00A56C52">
          <w:rPr>
            <w:rFonts w:asciiTheme="majorBidi" w:hAnsiTheme="majorBidi" w:cstheme="majorBidi"/>
          </w:rPr>
          <w:t>or ske</w:t>
        </w:r>
      </w:ins>
      <w:ins w:id="20" w:author="Anne Watson" w:date="2016-03-09T08:00:00Z">
        <w:r w:rsidR="00A56C52">
          <w:rPr>
            <w:rFonts w:asciiTheme="majorBidi" w:hAnsiTheme="majorBidi" w:cstheme="majorBidi"/>
          </w:rPr>
          <w:t xml:space="preserve">tching a likely graphical representation, or describing the physical </w:t>
        </w:r>
      </w:ins>
      <w:ins w:id="21" w:author="Anne Watson" w:date="2016-03-09T08:01:00Z">
        <w:r w:rsidR="00A56C52">
          <w:rPr>
            <w:rFonts w:asciiTheme="majorBidi" w:hAnsiTheme="majorBidi" w:cstheme="majorBidi"/>
          </w:rPr>
          <w:t>effects of varying one parameter</w:t>
        </w:r>
      </w:ins>
      <w:ins w:id="22" w:author="Anne Watson" w:date="2016-03-09T08:00:00Z">
        <w:r w:rsidR="00A56C52">
          <w:rPr>
            <w:rFonts w:asciiTheme="majorBidi" w:hAnsiTheme="majorBidi" w:cstheme="majorBidi"/>
          </w:rPr>
          <w:t xml:space="preserve">) </w:t>
        </w:r>
      </w:ins>
      <w:r w:rsidRPr="000B0579">
        <w:rPr>
          <w:rFonts w:asciiTheme="majorBidi" w:hAnsiTheme="majorBidi" w:cstheme="majorBidi"/>
        </w:rPr>
        <w:t>and</w:t>
      </w:r>
      <w:r w:rsidR="00B10883" w:rsidRPr="000B0579">
        <w:rPr>
          <w:rFonts w:asciiTheme="majorBidi" w:hAnsiTheme="majorBidi" w:cstheme="majorBidi"/>
        </w:rPr>
        <w:t xml:space="preserve"> formal knowledge</w:t>
      </w:r>
      <w:ins w:id="23" w:author="Anne Watson" w:date="2016-03-09T08:01:00Z">
        <w:r w:rsidR="00A56C52">
          <w:rPr>
            <w:rFonts w:asciiTheme="majorBidi" w:hAnsiTheme="majorBidi" w:cstheme="majorBidi"/>
          </w:rPr>
          <w:t xml:space="preserve"> expressed mathematically</w:t>
        </w:r>
      </w:ins>
      <w:r w:rsidR="00B10883" w:rsidRPr="000B0579">
        <w:rPr>
          <w:rFonts w:asciiTheme="majorBidi" w:hAnsiTheme="majorBidi" w:cstheme="majorBidi"/>
        </w:rPr>
        <w:t xml:space="preserve"> is not </w:t>
      </w:r>
      <w:r w:rsidRPr="000B0579">
        <w:rPr>
          <w:rFonts w:asciiTheme="majorBidi" w:hAnsiTheme="majorBidi" w:cstheme="majorBidi"/>
        </w:rPr>
        <w:t>clear</w:t>
      </w:r>
      <w:r w:rsidR="00B10883" w:rsidRPr="000B0579">
        <w:rPr>
          <w:rFonts w:asciiTheme="majorBidi" w:hAnsiTheme="majorBidi" w:cstheme="majorBidi"/>
        </w:rPr>
        <w:t xml:space="preserve"> (Dreyfus &amp; Eisenberg</w:t>
      </w:r>
      <w:r w:rsidR="000B0579" w:rsidRPr="000B0579">
        <w:rPr>
          <w:rFonts w:asciiTheme="majorBidi" w:hAnsiTheme="majorBidi" w:cstheme="majorBidi"/>
        </w:rPr>
        <w:t>, 1983</w:t>
      </w:r>
      <w:r w:rsidR="00B10883" w:rsidRPr="000B0579">
        <w:rPr>
          <w:rFonts w:asciiTheme="majorBidi" w:hAnsiTheme="majorBidi" w:cstheme="majorBidi"/>
        </w:rPr>
        <w:t>)</w:t>
      </w:r>
      <w:r w:rsidRPr="000B0579">
        <w:rPr>
          <w:rFonts w:asciiTheme="majorBidi" w:hAnsiTheme="majorBidi" w:cstheme="majorBidi"/>
        </w:rPr>
        <w:t>. While</w:t>
      </w:r>
      <w:r>
        <w:rPr>
          <w:rFonts w:asciiTheme="majorBidi" w:hAnsiTheme="majorBidi" w:cstheme="majorBidi"/>
        </w:rPr>
        <w:t xml:space="preserve"> there is a suggestion that </w:t>
      </w:r>
      <w:ins w:id="24" w:author="Anne Watson" w:date="2016-03-09T07:54:00Z">
        <w:r w:rsidR="00102613">
          <w:rPr>
            <w:rFonts w:asciiTheme="majorBidi" w:hAnsiTheme="majorBidi" w:cstheme="majorBidi"/>
          </w:rPr>
          <w:t>situation</w:t>
        </w:r>
      </w:ins>
      <w:ins w:id="25" w:author="Anne Watson" w:date="2016-03-09T08:05:00Z">
        <w:r w:rsidR="00A56C52">
          <w:rPr>
            <w:rFonts w:asciiTheme="majorBidi" w:hAnsiTheme="majorBidi" w:cstheme="majorBidi"/>
          </w:rPr>
          <w:t xml:space="preserve"> </w:t>
        </w:r>
        <w:proofErr w:type="spellStart"/>
        <w:r w:rsidR="00A56C52">
          <w:rPr>
            <w:rFonts w:asciiTheme="majorBidi" w:hAnsiTheme="majorBidi" w:cstheme="majorBidi"/>
          </w:rPr>
          <w:t>modeling</w:t>
        </w:r>
      </w:ins>
      <w:proofErr w:type="spellEnd"/>
      <w:ins w:id="26" w:author="Anne Watson" w:date="2016-03-09T07:54:00Z">
        <w:r w:rsidR="00102613">
          <w:rPr>
            <w:rFonts w:asciiTheme="majorBidi" w:hAnsiTheme="majorBidi" w:cstheme="majorBidi"/>
          </w:rPr>
          <w:t xml:space="preserve"> </w:t>
        </w:r>
      </w:ins>
      <w:del w:id="27" w:author="Anne Watson" w:date="2016-03-09T07:54:00Z">
        <w:r w:rsidDel="00102613">
          <w:rPr>
            <w:rFonts w:asciiTheme="majorBidi" w:hAnsiTheme="majorBidi" w:cstheme="majorBidi"/>
          </w:rPr>
          <w:delText xml:space="preserve">these </w:delText>
        </w:r>
      </w:del>
      <w:r>
        <w:rPr>
          <w:rFonts w:asciiTheme="majorBidi" w:hAnsiTheme="majorBidi" w:cstheme="majorBidi"/>
        </w:rPr>
        <w:t>experiences make later understanding of formal functions easier, we have been unable to find evidence of that. W</w:t>
      </w:r>
      <w:r w:rsidR="00B10883">
        <w:rPr>
          <w:rFonts w:asciiTheme="majorBidi" w:hAnsiTheme="majorBidi" w:cstheme="majorBidi"/>
        </w:rPr>
        <w:t>hil</w:t>
      </w:r>
      <w:r>
        <w:rPr>
          <w:rFonts w:asciiTheme="majorBidi" w:hAnsiTheme="majorBidi" w:cstheme="majorBidi"/>
        </w:rPr>
        <w:t>e</w:t>
      </w:r>
      <w:r w:rsidR="00B10883">
        <w:rPr>
          <w:rFonts w:asciiTheme="majorBidi" w:hAnsiTheme="majorBidi" w:cstheme="majorBidi"/>
        </w:rPr>
        <w:t xml:space="preserve"> this body of research adequately describes children's progression towards symbolic representation of known physical variables, we</w:t>
      </w:r>
      <w:r>
        <w:rPr>
          <w:rFonts w:asciiTheme="majorBidi" w:hAnsiTheme="majorBidi" w:cstheme="majorBidi"/>
        </w:rPr>
        <w:t xml:space="preserve"> have been unable to fi</w:t>
      </w:r>
      <w:r w:rsidR="00B10883">
        <w:rPr>
          <w:rFonts w:asciiTheme="majorBidi" w:hAnsiTheme="majorBidi" w:cstheme="majorBidi"/>
        </w:rPr>
        <w:t>nd research which describes students move</w:t>
      </w:r>
      <w:r w:rsidR="001A6635">
        <w:rPr>
          <w:rFonts w:asciiTheme="majorBidi" w:hAnsiTheme="majorBidi" w:cstheme="majorBidi"/>
        </w:rPr>
        <w:t xml:space="preserve"> towards</w:t>
      </w:r>
      <w:r w:rsidR="00B10883">
        <w:rPr>
          <w:rFonts w:asciiTheme="majorBidi" w:hAnsiTheme="majorBidi" w:cstheme="majorBidi"/>
        </w:rPr>
        <w:t xml:space="preserve"> understanding purely</w:t>
      </w:r>
      <w:r>
        <w:rPr>
          <w:rFonts w:asciiTheme="majorBidi" w:hAnsiTheme="majorBidi" w:cstheme="majorBidi"/>
        </w:rPr>
        <w:t xml:space="preserve"> abstract variables, or</w:t>
      </w:r>
      <w:r w:rsidR="00B10883">
        <w:rPr>
          <w:rFonts w:asciiTheme="majorBidi" w:hAnsiTheme="majorBidi" w:cstheme="majorBidi"/>
        </w:rPr>
        <w:t xml:space="preserve"> how they progress from understanding variables</w:t>
      </w:r>
      <w:r w:rsidR="0042420C">
        <w:rPr>
          <w:rFonts w:asciiTheme="majorBidi" w:hAnsiTheme="majorBidi" w:cstheme="majorBidi"/>
        </w:rPr>
        <w:t xml:space="preserve"> as measurable quantities, such as temperature or mass,</w:t>
      </w:r>
      <w:r w:rsidR="00B10883">
        <w:rPr>
          <w:rFonts w:asciiTheme="majorBidi" w:hAnsiTheme="majorBidi" w:cstheme="majorBidi"/>
        </w:rPr>
        <w:t xml:space="preserve"> to</w:t>
      </w:r>
      <w:r>
        <w:rPr>
          <w:rFonts w:asciiTheme="majorBidi" w:hAnsiTheme="majorBidi" w:cstheme="majorBidi"/>
        </w:rPr>
        <w:t xml:space="preserve"> variables such as price per unit, density and </w:t>
      </w:r>
      <w:r w:rsidRPr="00237E54">
        <w:rPr>
          <w:rFonts w:asciiTheme="majorBidi" w:hAnsiTheme="majorBidi" w:cstheme="majorBidi"/>
        </w:rPr>
        <w:t xml:space="preserve">speed. </w:t>
      </w:r>
      <w:r w:rsidR="0042420C" w:rsidRPr="00237E54">
        <w:rPr>
          <w:rFonts w:asciiTheme="majorBidi" w:hAnsiTheme="majorBidi" w:cstheme="majorBidi"/>
        </w:rPr>
        <w:t>We are calling the former 'simple' and the latter 'compound' because at least two quantities are involved</w:t>
      </w:r>
      <w:r w:rsidR="0042420C" w:rsidRPr="00237E54">
        <w:rPr>
          <w:rStyle w:val="FootnoteReference"/>
          <w:rFonts w:asciiTheme="majorBidi" w:hAnsiTheme="majorBidi" w:cstheme="majorBidi"/>
        </w:rPr>
        <w:footnoteReference w:id="1"/>
      </w:r>
      <w:r w:rsidR="0042420C" w:rsidRPr="00237E54">
        <w:rPr>
          <w:rFonts w:asciiTheme="majorBidi" w:hAnsiTheme="majorBidi" w:cstheme="majorBidi"/>
        </w:rPr>
        <w:t xml:space="preserve">. </w:t>
      </w:r>
      <w:r w:rsidRPr="00237E54">
        <w:rPr>
          <w:rFonts w:asciiTheme="majorBidi" w:hAnsiTheme="majorBidi" w:cstheme="majorBidi"/>
        </w:rPr>
        <w:t>In our survey, therefore, we included abstract and contextual, continuous and discrete, and simple and compound variables.</w:t>
      </w:r>
      <w:r w:rsidR="00BC0D3F" w:rsidRPr="00237E54">
        <w:rPr>
          <w:rFonts w:asciiTheme="majorBidi" w:hAnsiTheme="majorBidi" w:cstheme="majorBidi"/>
        </w:rPr>
        <w:t xml:space="preserve"> </w:t>
      </w:r>
    </w:p>
    <w:p w:rsidR="00875155" w:rsidRPr="000C1B30" w:rsidRDefault="00E95656" w:rsidP="000C1B30">
      <w:pPr>
        <w:spacing w:after="120" w:line="480" w:lineRule="auto"/>
        <w:jc w:val="both"/>
        <w:rPr>
          <w:rFonts w:asciiTheme="majorBidi" w:hAnsiTheme="majorBidi" w:cstheme="majorBidi"/>
        </w:rPr>
      </w:pPr>
      <w:r w:rsidRPr="00237E54">
        <w:rPr>
          <w:rFonts w:asciiTheme="majorBidi" w:hAnsiTheme="majorBidi" w:cstheme="majorBidi"/>
        </w:rPr>
        <w:t>Once</w:t>
      </w:r>
      <w:r w:rsidR="009B426D" w:rsidRPr="00237E54">
        <w:rPr>
          <w:rFonts w:asciiTheme="majorBidi" w:hAnsiTheme="majorBidi" w:cstheme="majorBidi"/>
        </w:rPr>
        <w:t xml:space="preserve"> variables are understood, students need to</w:t>
      </w:r>
      <w:r w:rsidR="00DF4323" w:rsidRPr="00237E54">
        <w:rPr>
          <w:rFonts w:asciiTheme="majorBidi" w:hAnsiTheme="majorBidi" w:cstheme="majorBidi"/>
        </w:rPr>
        <w:t xml:space="preserve"> </w:t>
      </w:r>
      <w:r w:rsidR="00BC0D3F" w:rsidRPr="00237E54">
        <w:rPr>
          <w:rFonts w:asciiTheme="majorBidi" w:hAnsiTheme="majorBidi" w:cstheme="majorBidi"/>
        </w:rPr>
        <w:t>understand</w:t>
      </w:r>
      <w:r w:rsidR="009B426D" w:rsidRPr="00237E54">
        <w:rPr>
          <w:rFonts w:asciiTheme="majorBidi" w:hAnsiTheme="majorBidi" w:cstheme="majorBidi"/>
        </w:rPr>
        <w:t xml:space="preserve"> how</w:t>
      </w:r>
      <w:r w:rsidR="00BC0D3F" w:rsidRPr="00237E54">
        <w:rPr>
          <w:rFonts w:asciiTheme="majorBidi" w:hAnsiTheme="majorBidi" w:cstheme="majorBidi"/>
        </w:rPr>
        <w:t xml:space="preserve"> the dependent and independent variables </w:t>
      </w:r>
      <w:r w:rsidR="00993C18" w:rsidRPr="00237E54">
        <w:rPr>
          <w:rFonts w:asciiTheme="majorBidi" w:hAnsiTheme="majorBidi" w:cstheme="majorBidi"/>
        </w:rPr>
        <w:t>relate to each other</w:t>
      </w:r>
      <w:r w:rsidR="00BC0D3F" w:rsidRPr="00237E54">
        <w:rPr>
          <w:rFonts w:asciiTheme="majorBidi" w:hAnsiTheme="majorBidi" w:cstheme="majorBidi"/>
        </w:rPr>
        <w:t xml:space="preserve">. </w:t>
      </w:r>
      <w:r w:rsidRPr="00237E54">
        <w:rPr>
          <w:rFonts w:asciiTheme="majorBidi" w:hAnsiTheme="majorBidi" w:cstheme="majorBidi"/>
        </w:rPr>
        <w:t xml:space="preserve">There are two general approaches to creating and conceptualizing functional relationships (e.g., Confrey &amp; Smith 1994, 1995; </w:t>
      </w:r>
      <w:proofErr w:type="spellStart"/>
      <w:r w:rsidRPr="00237E54">
        <w:rPr>
          <w:rFonts w:asciiTheme="majorBidi" w:hAnsiTheme="majorBidi" w:cstheme="majorBidi"/>
        </w:rPr>
        <w:t>Slavit</w:t>
      </w:r>
      <w:proofErr w:type="spellEnd"/>
      <w:r w:rsidRPr="00237E54">
        <w:rPr>
          <w:rFonts w:asciiTheme="majorBidi" w:hAnsiTheme="majorBidi" w:cstheme="majorBidi"/>
        </w:rPr>
        <w:t>, 1997).</w:t>
      </w:r>
      <w:r w:rsidRPr="00237E54">
        <w:rPr>
          <w:rFonts w:ascii="Times New Roman" w:hAnsi="Times New Roman" w:cs="Times New Roman"/>
          <w:color w:val="000000"/>
        </w:rPr>
        <w:t xml:space="preserve"> </w:t>
      </w:r>
      <w:r w:rsidR="009B426D" w:rsidRPr="00237E54">
        <w:rPr>
          <w:rFonts w:asciiTheme="majorBidi" w:hAnsiTheme="majorBidi" w:cstheme="majorBidi"/>
        </w:rPr>
        <w:t xml:space="preserve">One </w:t>
      </w:r>
      <w:r w:rsidRPr="00237E54">
        <w:rPr>
          <w:rFonts w:asciiTheme="majorBidi" w:hAnsiTheme="majorBidi" w:cstheme="majorBidi"/>
        </w:rPr>
        <w:t>approach is through</w:t>
      </w:r>
      <w:r w:rsidR="009B426D" w:rsidRPr="00237E54">
        <w:rPr>
          <w:rFonts w:asciiTheme="majorBidi" w:hAnsiTheme="majorBidi" w:cstheme="majorBidi"/>
        </w:rPr>
        <w:t xml:space="preserve"> understanding </w:t>
      </w:r>
      <w:r w:rsidR="0010237A" w:rsidRPr="00237E54">
        <w:rPr>
          <w:rFonts w:asciiTheme="majorBidi" w:hAnsiTheme="majorBidi" w:cstheme="majorBidi"/>
          <w:i/>
        </w:rPr>
        <w:t>covariation</w:t>
      </w:r>
      <w:r w:rsidR="0010237A" w:rsidRPr="00237E54">
        <w:rPr>
          <w:rFonts w:asciiTheme="majorBidi" w:hAnsiTheme="majorBidi" w:cstheme="majorBidi"/>
        </w:rPr>
        <w:t xml:space="preserve">, </w:t>
      </w:r>
      <w:r w:rsidR="00A445EE" w:rsidRPr="00237E54">
        <w:rPr>
          <w:rFonts w:asciiTheme="majorBidi" w:hAnsiTheme="majorBidi" w:cstheme="majorBidi"/>
        </w:rPr>
        <w:t xml:space="preserve">the </w:t>
      </w:r>
      <w:r w:rsidRPr="00237E54">
        <w:rPr>
          <w:rFonts w:asciiTheme="majorBidi" w:hAnsiTheme="majorBidi" w:cstheme="majorBidi"/>
        </w:rPr>
        <w:t>way</w:t>
      </w:r>
      <w:r w:rsidR="00A445EE" w:rsidRPr="00237E54">
        <w:rPr>
          <w:rFonts w:asciiTheme="majorBidi" w:hAnsiTheme="majorBidi" w:cstheme="majorBidi"/>
        </w:rPr>
        <w:t xml:space="preserve"> the </w:t>
      </w:r>
      <w:r w:rsidR="00A445EE" w:rsidRPr="00237E54">
        <w:rPr>
          <w:rFonts w:asciiTheme="majorBidi" w:hAnsiTheme="majorBidi" w:cstheme="majorBidi"/>
        </w:rPr>
        <w:lastRenderedPageBreak/>
        <w:t>dependent and independent variables change</w:t>
      </w:r>
      <w:r w:rsidRPr="00237E54">
        <w:rPr>
          <w:rFonts w:asciiTheme="majorBidi" w:hAnsiTheme="majorBidi" w:cstheme="majorBidi"/>
        </w:rPr>
        <w:t xml:space="preserve"> together</w:t>
      </w:r>
      <w:r w:rsidR="00A445EE" w:rsidRPr="00237E54">
        <w:rPr>
          <w:rFonts w:asciiTheme="majorBidi" w:hAnsiTheme="majorBidi" w:cstheme="majorBidi"/>
        </w:rPr>
        <w:t xml:space="preserve">.  </w:t>
      </w:r>
      <w:r w:rsidRPr="00237E54">
        <w:rPr>
          <w:rFonts w:asciiTheme="majorBidi" w:hAnsiTheme="majorBidi" w:cstheme="majorBidi"/>
        </w:rPr>
        <w:t>M</w:t>
      </w:r>
      <w:r w:rsidR="00A445EE" w:rsidRPr="00237E54">
        <w:rPr>
          <w:rFonts w:asciiTheme="majorBidi" w:hAnsiTheme="majorBidi" w:cstheme="majorBidi"/>
        </w:rPr>
        <w:t xml:space="preserve">ovement from </w:t>
      </w:r>
      <w:proofErr w:type="spellStart"/>
      <w:r w:rsidR="00A445EE" w:rsidRPr="00237E54">
        <w:rPr>
          <w:rFonts w:asciiTheme="majorBidi" w:hAnsiTheme="majorBidi" w:cstheme="majorBidi"/>
          <w:i/>
          <w:iCs/>
        </w:rPr>
        <w:t>y</w:t>
      </w:r>
      <w:r w:rsidR="00A445EE" w:rsidRPr="00237E54">
        <w:rPr>
          <w:rFonts w:asciiTheme="majorBidi" w:hAnsiTheme="majorBidi" w:cstheme="majorBidi"/>
          <w:vertAlign w:val="subscript"/>
        </w:rPr>
        <w:t>m</w:t>
      </w:r>
      <w:proofErr w:type="spellEnd"/>
      <w:r w:rsidR="00A445EE" w:rsidRPr="00237E54">
        <w:rPr>
          <w:rFonts w:asciiTheme="majorBidi" w:hAnsiTheme="majorBidi" w:cstheme="majorBidi"/>
        </w:rPr>
        <w:t xml:space="preserve"> to </w:t>
      </w:r>
      <w:proofErr w:type="spellStart"/>
      <w:r w:rsidR="00A445EE" w:rsidRPr="00237E54">
        <w:rPr>
          <w:rFonts w:asciiTheme="majorBidi" w:hAnsiTheme="majorBidi" w:cstheme="majorBidi"/>
          <w:i/>
          <w:iCs/>
        </w:rPr>
        <w:t>y</w:t>
      </w:r>
      <w:r w:rsidR="00A445EE" w:rsidRPr="00237E54">
        <w:rPr>
          <w:rFonts w:asciiTheme="majorBidi" w:hAnsiTheme="majorBidi" w:cstheme="majorBidi"/>
          <w:vertAlign w:val="subscript"/>
        </w:rPr>
        <w:t>m+l</w:t>
      </w:r>
      <w:proofErr w:type="spellEnd"/>
      <w:r w:rsidR="00A445EE" w:rsidRPr="00237E54">
        <w:rPr>
          <w:rFonts w:asciiTheme="majorBidi" w:hAnsiTheme="majorBidi" w:cstheme="majorBidi"/>
        </w:rPr>
        <w:t xml:space="preserve"> </w:t>
      </w:r>
      <w:r w:rsidRPr="00237E54">
        <w:rPr>
          <w:rFonts w:asciiTheme="majorBidi" w:hAnsiTheme="majorBidi" w:cstheme="majorBidi"/>
        </w:rPr>
        <w:t xml:space="preserve">is coordinated </w:t>
      </w:r>
      <w:r w:rsidR="00A445EE" w:rsidRPr="00237E54">
        <w:rPr>
          <w:rFonts w:asciiTheme="majorBidi" w:hAnsiTheme="majorBidi" w:cstheme="majorBidi"/>
        </w:rPr>
        <w:t xml:space="preserve">with movement from </w:t>
      </w:r>
      <w:proofErr w:type="spellStart"/>
      <w:r w:rsidR="00A445EE" w:rsidRPr="00237E54">
        <w:rPr>
          <w:rFonts w:asciiTheme="majorBidi" w:hAnsiTheme="majorBidi" w:cstheme="majorBidi"/>
          <w:i/>
          <w:iCs/>
        </w:rPr>
        <w:t>x</w:t>
      </w:r>
      <w:r w:rsidR="00A445EE" w:rsidRPr="00237E54">
        <w:rPr>
          <w:rFonts w:asciiTheme="majorBidi" w:hAnsiTheme="majorBidi" w:cstheme="majorBidi"/>
          <w:vertAlign w:val="subscript"/>
        </w:rPr>
        <w:t>m</w:t>
      </w:r>
      <w:proofErr w:type="spellEnd"/>
      <w:r w:rsidR="00A445EE" w:rsidRPr="00237E54">
        <w:rPr>
          <w:rFonts w:asciiTheme="majorBidi" w:hAnsiTheme="majorBidi" w:cstheme="majorBidi"/>
        </w:rPr>
        <w:t xml:space="preserve"> to </w:t>
      </w:r>
      <w:proofErr w:type="spellStart"/>
      <w:r w:rsidR="00A445EE" w:rsidRPr="00237E54">
        <w:rPr>
          <w:rFonts w:asciiTheme="majorBidi" w:hAnsiTheme="majorBidi" w:cstheme="majorBidi"/>
          <w:i/>
          <w:iCs/>
        </w:rPr>
        <w:t>x</w:t>
      </w:r>
      <w:r w:rsidR="00A445EE" w:rsidRPr="00237E54">
        <w:rPr>
          <w:rFonts w:asciiTheme="majorBidi" w:hAnsiTheme="majorBidi" w:cstheme="majorBidi"/>
          <w:vertAlign w:val="subscript"/>
        </w:rPr>
        <w:t>m+l</w:t>
      </w:r>
      <w:proofErr w:type="spellEnd"/>
      <w:r w:rsidR="00A445EE" w:rsidRPr="00237E54">
        <w:rPr>
          <w:rFonts w:asciiTheme="majorBidi" w:hAnsiTheme="majorBidi" w:cstheme="majorBidi"/>
        </w:rPr>
        <w:t xml:space="preserve">. </w:t>
      </w:r>
      <w:r w:rsidRPr="00237E54">
        <w:rPr>
          <w:rFonts w:asciiTheme="majorBidi" w:hAnsiTheme="majorBidi" w:cstheme="majorBidi"/>
        </w:rPr>
        <w:t>In</w:t>
      </w:r>
      <w:r w:rsidR="00A445EE" w:rsidRPr="00237E54">
        <w:rPr>
          <w:rFonts w:asciiTheme="majorBidi" w:hAnsiTheme="majorBidi" w:cstheme="majorBidi"/>
        </w:rPr>
        <w:t xml:space="preserve"> tables of values, it involves the coordination of the variation in two or more columns as one moves down (or up) the table; with a graph, it involves understanding changes in vertical value as one moves horizontally. </w:t>
      </w:r>
      <w:r w:rsidR="009B426D" w:rsidRPr="00237E54">
        <w:rPr>
          <w:rFonts w:asciiTheme="majorBidi" w:hAnsiTheme="majorBidi" w:cstheme="majorBidi"/>
        </w:rPr>
        <w:t>This</w:t>
      </w:r>
      <w:r w:rsidR="00BC0D3F" w:rsidRPr="00237E54">
        <w:rPr>
          <w:rFonts w:asciiTheme="majorBidi" w:hAnsiTheme="majorBidi" w:cstheme="majorBidi"/>
        </w:rPr>
        <w:t xml:space="preserve"> covariation approach</w:t>
      </w:r>
      <w:r w:rsidR="00803163" w:rsidRPr="00237E54">
        <w:rPr>
          <w:rFonts w:asciiTheme="majorBidi" w:hAnsiTheme="majorBidi" w:cstheme="majorBidi"/>
        </w:rPr>
        <w:t xml:space="preserve"> can be </w:t>
      </w:r>
      <w:r w:rsidR="00BC0D3F" w:rsidRPr="00237E54">
        <w:rPr>
          <w:rFonts w:asciiTheme="majorBidi" w:hAnsiTheme="majorBidi" w:cstheme="majorBidi"/>
        </w:rPr>
        <w:t xml:space="preserve">contrasted to a </w:t>
      </w:r>
      <w:r w:rsidR="00BC0D3F" w:rsidRPr="00237E54">
        <w:rPr>
          <w:rFonts w:asciiTheme="majorBidi" w:hAnsiTheme="majorBidi" w:cstheme="majorBidi"/>
          <w:i/>
        </w:rPr>
        <w:t>correspondence</w:t>
      </w:r>
      <w:r w:rsidR="00BC0D3F" w:rsidRPr="00237E54">
        <w:rPr>
          <w:rFonts w:asciiTheme="majorBidi" w:hAnsiTheme="majorBidi" w:cstheme="majorBidi"/>
        </w:rPr>
        <w:t xml:space="preserve"> approach of </w:t>
      </w:r>
      <w:r w:rsidRPr="00237E54">
        <w:rPr>
          <w:rFonts w:asciiTheme="majorBidi" w:hAnsiTheme="majorBidi" w:cstheme="majorBidi"/>
        </w:rPr>
        <w:t xml:space="preserve">connecting particular </w:t>
      </w:r>
      <w:r w:rsidRPr="00237E54">
        <w:rPr>
          <w:rFonts w:asciiTheme="majorBidi" w:hAnsiTheme="majorBidi" w:cstheme="majorBidi"/>
          <w:i/>
        </w:rPr>
        <w:t xml:space="preserve"> x</w:t>
      </w:r>
      <w:r w:rsidRPr="00237E54">
        <w:rPr>
          <w:rFonts w:asciiTheme="majorBidi" w:hAnsiTheme="majorBidi" w:cstheme="majorBidi"/>
        </w:rPr>
        <w:t xml:space="preserve"> and</w:t>
      </w:r>
      <w:r w:rsidRPr="00237E54">
        <w:rPr>
          <w:rFonts w:asciiTheme="majorBidi" w:hAnsiTheme="majorBidi" w:cstheme="majorBidi"/>
          <w:i/>
        </w:rPr>
        <w:t xml:space="preserve"> y</w:t>
      </w:r>
      <w:r w:rsidRPr="00237E54">
        <w:rPr>
          <w:rFonts w:asciiTheme="majorBidi" w:hAnsiTheme="majorBidi" w:cstheme="majorBidi"/>
        </w:rPr>
        <w:t xml:space="preserve">-values and describing the connection as a rule. </w:t>
      </w:r>
      <w:r w:rsidR="00BC0D3F" w:rsidRPr="00237E54">
        <w:rPr>
          <w:rFonts w:ascii="Times New Roman" w:hAnsi="Times New Roman" w:cs="Times New Roman"/>
          <w:color w:val="000000"/>
        </w:rPr>
        <w:t xml:space="preserve"> </w:t>
      </w:r>
      <w:r w:rsidR="009B426D" w:rsidRPr="00237E54">
        <w:rPr>
          <w:rFonts w:ascii="Times New Roman" w:hAnsi="Times New Roman" w:cs="Times New Roman"/>
          <w:color w:val="000000"/>
        </w:rPr>
        <w:t xml:space="preserve">In our survey therefore we included tasks that could be approached using either a correspondence or </w:t>
      </w:r>
      <w:proofErr w:type="spellStart"/>
      <w:r w:rsidR="009B426D" w:rsidRPr="00237E54">
        <w:rPr>
          <w:rFonts w:ascii="Times New Roman" w:hAnsi="Times New Roman" w:cs="Times New Roman"/>
          <w:color w:val="000000"/>
        </w:rPr>
        <w:t>covariational</w:t>
      </w:r>
      <w:proofErr w:type="spellEnd"/>
      <w:r w:rsidR="009B426D" w:rsidRPr="00237E54">
        <w:rPr>
          <w:rFonts w:ascii="Times New Roman" w:hAnsi="Times New Roman" w:cs="Times New Roman"/>
          <w:color w:val="000000"/>
        </w:rPr>
        <w:t xml:space="preserve"> approach.</w:t>
      </w:r>
      <w:r w:rsidR="00522091" w:rsidRPr="00237E54">
        <w:rPr>
          <w:rFonts w:asciiTheme="majorBidi" w:hAnsiTheme="majorBidi" w:cstheme="majorBidi"/>
        </w:rPr>
        <w:t xml:space="preserve"> </w:t>
      </w:r>
      <w:r w:rsidR="00BC0D3F" w:rsidRPr="00237E54">
        <w:rPr>
          <w:rFonts w:asciiTheme="majorBidi" w:hAnsiTheme="majorBidi" w:cstheme="majorBidi"/>
        </w:rPr>
        <w:t xml:space="preserve">Covariation is a precursor to calculus </w:t>
      </w:r>
      <w:r w:rsidR="00803163" w:rsidRPr="00237E54">
        <w:rPr>
          <w:rFonts w:asciiTheme="majorBidi" w:hAnsiTheme="majorBidi" w:cstheme="majorBidi"/>
        </w:rPr>
        <w:t>via</w:t>
      </w:r>
      <w:r w:rsidR="00BC0D3F" w:rsidRPr="00237E54">
        <w:rPr>
          <w:rFonts w:asciiTheme="majorBidi" w:hAnsiTheme="majorBidi" w:cstheme="majorBidi"/>
        </w:rPr>
        <w:t xml:space="preserve"> </w:t>
      </w:r>
      <w:r w:rsidR="00BC0D3F" w:rsidRPr="00237E54">
        <w:rPr>
          <w:rFonts w:asciiTheme="majorBidi" w:hAnsiTheme="majorBidi" w:cstheme="majorBidi"/>
          <w:color w:val="000000"/>
        </w:rPr>
        <w:t xml:space="preserve">understanding </w:t>
      </w:r>
      <w:r w:rsidR="00803163" w:rsidRPr="00237E54">
        <w:rPr>
          <w:rFonts w:asciiTheme="majorBidi" w:hAnsiTheme="majorBidi" w:cstheme="majorBidi"/>
          <w:color w:val="000000"/>
        </w:rPr>
        <w:t xml:space="preserve">the </w:t>
      </w:r>
      <w:r w:rsidR="00BC0D3F" w:rsidRPr="00237E54">
        <w:rPr>
          <w:rFonts w:asciiTheme="majorBidi" w:hAnsiTheme="majorBidi" w:cstheme="majorBidi"/>
        </w:rPr>
        <w:t>derivative (</w:t>
      </w:r>
      <w:proofErr w:type="spellStart"/>
      <w:r w:rsidR="00BC0D3F" w:rsidRPr="00237E54">
        <w:rPr>
          <w:rFonts w:asciiTheme="majorBidi" w:hAnsiTheme="majorBidi" w:cstheme="majorBidi"/>
        </w:rPr>
        <w:t>Cottrill</w:t>
      </w:r>
      <w:proofErr w:type="spellEnd"/>
      <w:r w:rsidR="00BC0D3F" w:rsidRPr="00237E54">
        <w:rPr>
          <w:rFonts w:asciiTheme="majorBidi" w:hAnsiTheme="majorBidi" w:cstheme="majorBidi"/>
        </w:rPr>
        <w:t xml:space="preserve"> et al., 1996; Kaput, 1992; Thompson, 1994b; </w:t>
      </w:r>
      <w:proofErr w:type="spellStart"/>
      <w:r w:rsidR="00BC0D3F" w:rsidRPr="00237E54">
        <w:rPr>
          <w:rFonts w:asciiTheme="majorBidi" w:hAnsiTheme="majorBidi" w:cstheme="majorBidi"/>
        </w:rPr>
        <w:t>Zandieh</w:t>
      </w:r>
      <w:proofErr w:type="spellEnd"/>
      <w:r w:rsidR="00BC0D3F" w:rsidRPr="00237E54">
        <w:rPr>
          <w:rFonts w:asciiTheme="majorBidi" w:hAnsiTheme="majorBidi" w:cstheme="majorBidi"/>
        </w:rPr>
        <w:t xml:space="preserve">, 2000) and also fits well with </w:t>
      </w:r>
      <w:proofErr w:type="spellStart"/>
      <w:r w:rsidR="00BC0D3F" w:rsidRPr="00237E54">
        <w:rPr>
          <w:rFonts w:asciiTheme="majorBidi" w:hAnsiTheme="majorBidi" w:cstheme="majorBidi"/>
        </w:rPr>
        <w:t>mod</w:t>
      </w:r>
      <w:r w:rsidR="00666527" w:rsidRPr="00237E54">
        <w:rPr>
          <w:rFonts w:asciiTheme="majorBidi" w:hAnsiTheme="majorBidi" w:cstheme="majorBidi"/>
        </w:rPr>
        <w:t>eling</w:t>
      </w:r>
      <w:proofErr w:type="spellEnd"/>
      <w:r w:rsidR="00BC0D3F" w:rsidRPr="00237E54">
        <w:rPr>
          <w:rFonts w:asciiTheme="majorBidi" w:hAnsiTheme="majorBidi" w:cstheme="majorBidi"/>
        </w:rPr>
        <w:t xml:space="preserve"> natural phenomena, where data typically </w:t>
      </w:r>
      <w:r w:rsidR="009B426D" w:rsidRPr="00237E54">
        <w:rPr>
          <w:rFonts w:asciiTheme="majorBidi" w:hAnsiTheme="majorBidi" w:cstheme="majorBidi"/>
        </w:rPr>
        <w:t>presents</w:t>
      </w:r>
      <w:r w:rsidR="00BC0D3F" w:rsidRPr="00237E54">
        <w:rPr>
          <w:rFonts w:asciiTheme="majorBidi" w:hAnsiTheme="majorBidi" w:cstheme="majorBidi"/>
        </w:rPr>
        <w:t xml:space="preserve"> changes in a phenomenon (e.g., Carlson, </w:t>
      </w:r>
      <w:proofErr w:type="spellStart"/>
      <w:r w:rsidR="00BC0D3F" w:rsidRPr="00237E54">
        <w:rPr>
          <w:rFonts w:asciiTheme="majorBidi" w:hAnsiTheme="majorBidi" w:cstheme="majorBidi"/>
        </w:rPr>
        <w:t>Oehrtman</w:t>
      </w:r>
      <w:proofErr w:type="spellEnd"/>
      <w:r w:rsidR="00BC0D3F" w:rsidRPr="00237E54">
        <w:rPr>
          <w:rFonts w:asciiTheme="majorBidi" w:hAnsiTheme="majorBidi" w:cstheme="majorBidi"/>
        </w:rPr>
        <w:t>,</w:t>
      </w:r>
      <w:r w:rsidR="000E7B0C" w:rsidRPr="00237E54">
        <w:rPr>
          <w:rFonts w:asciiTheme="majorBidi" w:hAnsiTheme="majorBidi" w:cstheme="majorBidi"/>
        </w:rPr>
        <w:t xml:space="preserve"> </w:t>
      </w:r>
      <w:r w:rsidR="00BC0D3F" w:rsidRPr="00237E54">
        <w:rPr>
          <w:rFonts w:asciiTheme="majorBidi" w:hAnsiTheme="majorBidi" w:cstheme="majorBidi"/>
        </w:rPr>
        <w:t xml:space="preserve">&amp; </w:t>
      </w:r>
      <w:proofErr w:type="spellStart"/>
      <w:r w:rsidR="00BC0D3F" w:rsidRPr="00237E54">
        <w:rPr>
          <w:rFonts w:asciiTheme="majorBidi" w:hAnsiTheme="majorBidi" w:cstheme="majorBidi"/>
        </w:rPr>
        <w:t>Engelke</w:t>
      </w:r>
      <w:proofErr w:type="spellEnd"/>
      <w:r w:rsidR="00BC0D3F" w:rsidRPr="00237E54">
        <w:rPr>
          <w:rFonts w:asciiTheme="majorBidi" w:hAnsiTheme="majorBidi" w:cstheme="majorBidi"/>
        </w:rPr>
        <w:t>,</w:t>
      </w:r>
      <w:r w:rsidR="000E7B0C" w:rsidRPr="00237E54">
        <w:rPr>
          <w:rFonts w:asciiTheme="majorBidi" w:hAnsiTheme="majorBidi" w:cstheme="majorBidi"/>
        </w:rPr>
        <w:t xml:space="preserve"> 2010</w:t>
      </w:r>
      <w:r w:rsidR="00BC0D3F" w:rsidRPr="00237E54">
        <w:rPr>
          <w:rFonts w:asciiTheme="majorBidi" w:hAnsiTheme="majorBidi" w:cstheme="majorBidi"/>
        </w:rPr>
        <w:t>; Thompson, 1994</w:t>
      </w:r>
      <w:r w:rsidR="001F78D7" w:rsidRPr="00237E54">
        <w:rPr>
          <w:rFonts w:asciiTheme="majorBidi" w:hAnsiTheme="majorBidi" w:cstheme="majorBidi"/>
        </w:rPr>
        <w:t>a</w:t>
      </w:r>
      <w:r w:rsidR="00BC0D3F" w:rsidRPr="00237E54">
        <w:rPr>
          <w:rFonts w:asciiTheme="majorBidi" w:hAnsiTheme="majorBidi" w:cstheme="majorBidi"/>
        </w:rPr>
        <w:t xml:space="preserve">). </w:t>
      </w:r>
      <w:r w:rsidRPr="00237E54">
        <w:rPr>
          <w:rFonts w:asciiTheme="majorBidi" w:hAnsiTheme="majorBidi" w:cstheme="majorBidi"/>
        </w:rPr>
        <w:t xml:space="preserve">A full understanding would include connections between these approaches. We have </w:t>
      </w:r>
      <w:r w:rsidR="00875155" w:rsidRPr="00237E54">
        <w:rPr>
          <w:rFonts w:asciiTheme="majorBidi" w:hAnsiTheme="majorBidi" w:cstheme="majorBidi"/>
        </w:rPr>
        <w:t>described our view</w:t>
      </w:r>
      <w:r w:rsidRPr="00237E54">
        <w:rPr>
          <w:rFonts w:asciiTheme="majorBidi" w:hAnsiTheme="majorBidi" w:cstheme="majorBidi"/>
        </w:rPr>
        <w:t xml:space="preserve"> of these connections </w:t>
      </w:r>
      <w:r w:rsidR="00875155" w:rsidRPr="00237E54">
        <w:rPr>
          <w:rFonts w:asciiTheme="majorBidi" w:hAnsiTheme="majorBidi" w:cstheme="majorBidi"/>
        </w:rPr>
        <w:t xml:space="preserve">elsewhere: </w:t>
      </w:r>
    </w:p>
    <w:p w:rsidR="00875155" w:rsidRPr="0005397C" w:rsidRDefault="005B65A4" w:rsidP="0005397C">
      <w:pPr>
        <w:pStyle w:val="BSRLMQuotation"/>
        <w:spacing w:before="0" w:line="360" w:lineRule="auto"/>
        <w:rPr>
          <w:sz w:val="24"/>
        </w:rPr>
      </w:pPr>
      <w:r w:rsidRPr="0005397C">
        <w:rPr>
          <w:sz w:val="24"/>
        </w:rPr>
        <w:t xml:space="preserve">we see ‘rate of change’ as an instantiation of a relationship in which changes in one variable can be expressed formally or numerically in terms of changes in another variable, where covariation more generally might not provide this precision. In situations where rate of change can be calculated, it might be correctly deduced through a procedural approach such as comparing step sizes or drawing ‘gradient’ triangles without any awareness of what it means in terms of covariation; alternatively, a student might express a situation qualitatively in terms of covariation but be unable to </w:t>
      </w:r>
      <w:proofErr w:type="spellStart"/>
      <w:r w:rsidRPr="0005397C">
        <w:rPr>
          <w:sz w:val="24"/>
        </w:rPr>
        <w:t>operationalise</w:t>
      </w:r>
      <w:proofErr w:type="spellEnd"/>
      <w:r w:rsidRPr="0005397C">
        <w:rPr>
          <w:sz w:val="24"/>
        </w:rPr>
        <w:t xml:space="preserve"> this idea as a rate of change</w:t>
      </w:r>
      <w:r w:rsidR="00875155" w:rsidRPr="0005397C">
        <w:rPr>
          <w:sz w:val="24"/>
        </w:rPr>
        <w:t xml:space="preserve"> </w:t>
      </w:r>
      <w:r w:rsidR="00875155" w:rsidRPr="0005397C">
        <w:rPr>
          <w:sz w:val="24"/>
          <w:highlight w:val="yellow"/>
        </w:rPr>
        <w:t>(Ayalon et al. IJSME paper and page number)</w:t>
      </w:r>
      <w:r w:rsidRPr="0005397C">
        <w:rPr>
          <w:sz w:val="24"/>
          <w:highlight w:val="yellow"/>
        </w:rPr>
        <w:t>.</w:t>
      </w:r>
      <w:r w:rsidRPr="0005397C">
        <w:rPr>
          <w:sz w:val="24"/>
        </w:rPr>
        <w:t xml:space="preserve"> </w:t>
      </w:r>
    </w:p>
    <w:p w:rsidR="005B65A4" w:rsidRDefault="009B426D" w:rsidP="005B65A4">
      <w:pPr>
        <w:tabs>
          <w:tab w:val="left" w:pos="1302"/>
        </w:tabs>
        <w:spacing w:after="120" w:line="480" w:lineRule="auto"/>
        <w:jc w:val="both"/>
        <w:rPr>
          <w:rFonts w:asciiTheme="majorBidi" w:hAnsiTheme="majorBidi" w:cstheme="majorBidi"/>
        </w:rPr>
      </w:pPr>
      <w:r w:rsidRPr="00C164FA">
        <w:rPr>
          <w:rFonts w:asciiTheme="majorBidi" w:hAnsiTheme="majorBidi" w:cstheme="majorBidi"/>
        </w:rPr>
        <w:t xml:space="preserve">Carlson et al. (2002) </w:t>
      </w:r>
      <w:r w:rsidR="00BF7A17">
        <w:rPr>
          <w:rFonts w:asciiTheme="majorBidi" w:hAnsiTheme="majorBidi" w:cstheme="majorBidi"/>
        </w:rPr>
        <w:t>describe</w:t>
      </w:r>
      <w:r w:rsidRPr="00C164FA">
        <w:rPr>
          <w:rFonts w:asciiTheme="majorBidi" w:hAnsiTheme="majorBidi" w:cstheme="majorBidi"/>
        </w:rPr>
        <w:t xml:space="preserve"> five mental actions that</w:t>
      </w:r>
      <w:r w:rsidR="00B10883">
        <w:rPr>
          <w:rFonts w:asciiTheme="majorBidi" w:hAnsiTheme="majorBidi" w:cstheme="majorBidi"/>
        </w:rPr>
        <w:t xml:space="preserve"> </w:t>
      </w:r>
      <w:r>
        <w:rPr>
          <w:rFonts w:asciiTheme="majorBidi" w:hAnsiTheme="majorBidi" w:cstheme="majorBidi"/>
        </w:rPr>
        <w:t>link covariation and rate</w:t>
      </w:r>
      <w:r w:rsidRPr="00C164FA">
        <w:rPr>
          <w:rFonts w:asciiTheme="majorBidi" w:hAnsiTheme="majorBidi" w:cstheme="majorBidi"/>
        </w:rPr>
        <w:t xml:space="preserve">: (1) coordination of variables; (2) direction of change; (3) coordination of the amount of change in the two variables; (4) average rate over uniform increments; and (5) instantaneous rate. </w:t>
      </w:r>
    </w:p>
    <w:p w:rsidR="005B65A4" w:rsidRPr="00C164FA" w:rsidRDefault="00875155" w:rsidP="005B65A4">
      <w:pPr>
        <w:tabs>
          <w:tab w:val="left" w:pos="1302"/>
        </w:tabs>
        <w:spacing w:after="120" w:line="480" w:lineRule="auto"/>
        <w:jc w:val="both"/>
        <w:rPr>
          <w:rFonts w:asciiTheme="majorBidi" w:hAnsiTheme="majorBidi" w:cstheme="majorBidi"/>
        </w:rPr>
      </w:pPr>
      <w:r>
        <w:rPr>
          <w:rFonts w:asciiTheme="majorBidi" w:hAnsiTheme="majorBidi" w:cstheme="majorBidi"/>
        </w:rPr>
        <w:lastRenderedPageBreak/>
        <w:t>G</w:t>
      </w:r>
      <w:r w:rsidR="005B65A4" w:rsidRPr="00C164FA">
        <w:rPr>
          <w:rFonts w:asciiTheme="majorBidi" w:hAnsiTheme="majorBidi" w:cstheme="majorBidi"/>
        </w:rPr>
        <w:t xml:space="preserve">radient </w:t>
      </w:r>
      <w:r>
        <w:rPr>
          <w:rFonts w:asciiTheme="majorBidi" w:hAnsiTheme="majorBidi" w:cstheme="majorBidi"/>
        </w:rPr>
        <w:t>i</w:t>
      </w:r>
      <w:r w:rsidR="005B65A4" w:rsidRPr="00C164FA">
        <w:rPr>
          <w:rFonts w:asciiTheme="majorBidi" w:hAnsiTheme="majorBidi" w:cstheme="majorBidi"/>
        </w:rPr>
        <w:t>s a closely related idea that in school always relates to slopes of graphs at particular points. Connecting gradient to overall or instantaneous rate of change depends on having a dynamic view of the purpose of the graph (</w:t>
      </w:r>
      <w:proofErr w:type="spellStart"/>
      <w:r w:rsidR="005B65A4" w:rsidRPr="00C164FA">
        <w:rPr>
          <w:rFonts w:asciiTheme="majorBidi" w:hAnsiTheme="majorBidi" w:cstheme="majorBidi"/>
        </w:rPr>
        <w:t>Gravemeijer</w:t>
      </w:r>
      <w:proofErr w:type="spellEnd"/>
      <w:r w:rsidR="005B65A4" w:rsidRPr="00C164FA">
        <w:rPr>
          <w:rFonts w:asciiTheme="majorBidi" w:hAnsiTheme="majorBidi" w:cstheme="majorBidi"/>
        </w:rPr>
        <w:t xml:space="preserve"> &amp; Doorman, 1999). However for linear functions instantaneous rate of change is indistinguishable from change on an interval and thus the gradient of the plotted line, whereas for non-linear polynomial and other school functions </w:t>
      </w:r>
      <w:r w:rsidR="005B65A4">
        <w:rPr>
          <w:rFonts w:asciiTheme="majorBidi" w:hAnsiTheme="majorBidi" w:cstheme="majorBidi"/>
        </w:rPr>
        <w:t xml:space="preserve">a formal understanding of </w:t>
      </w:r>
      <w:r w:rsidR="005B65A4" w:rsidRPr="00C164FA">
        <w:rPr>
          <w:rFonts w:asciiTheme="majorBidi" w:hAnsiTheme="majorBidi" w:cstheme="majorBidi"/>
        </w:rPr>
        <w:t xml:space="preserve">gradient requires instantaneous rate of change. </w:t>
      </w:r>
      <w:r w:rsidR="005B65A4">
        <w:rPr>
          <w:rFonts w:asciiTheme="majorBidi" w:hAnsiTheme="majorBidi" w:cstheme="majorBidi"/>
        </w:rPr>
        <w:t>We reflected this in our survey by having a task that required formal knowledge of linear functions and asked about gradient, and a quadratic task in which varying rate of change is implicit.</w:t>
      </w:r>
    </w:p>
    <w:p w:rsidR="00501334" w:rsidRPr="00C164FA" w:rsidRDefault="00501334" w:rsidP="005B65A4">
      <w:pPr>
        <w:spacing w:after="120" w:line="480" w:lineRule="auto"/>
        <w:jc w:val="both"/>
        <w:rPr>
          <w:rFonts w:asciiTheme="majorBidi" w:hAnsiTheme="majorBidi" w:cstheme="majorBidi"/>
        </w:rPr>
      </w:pPr>
      <w:r w:rsidRPr="00C164FA">
        <w:rPr>
          <w:rFonts w:asciiTheme="majorBidi" w:hAnsiTheme="majorBidi" w:cstheme="majorBidi"/>
        </w:rPr>
        <w:t>S</w:t>
      </w:r>
      <w:r w:rsidRPr="00C164FA">
        <w:rPr>
          <w:rFonts w:asciiTheme="majorBidi" w:hAnsiTheme="majorBidi" w:cstheme="majorBidi"/>
          <w:color w:val="000000"/>
        </w:rPr>
        <w:t>tudents' everyday knowledge of real-world events can serve as a basis for learning how to interpret a graph of a function (Goldenberg, 1987)</w:t>
      </w:r>
      <w:r w:rsidR="009B426D">
        <w:rPr>
          <w:rFonts w:asciiTheme="majorBidi" w:hAnsiTheme="majorBidi" w:cstheme="majorBidi"/>
          <w:color w:val="000000"/>
        </w:rPr>
        <w:t>, but</w:t>
      </w:r>
      <w:r w:rsidRPr="00C164FA">
        <w:rPr>
          <w:rFonts w:asciiTheme="majorBidi" w:hAnsiTheme="majorBidi" w:cstheme="majorBidi"/>
          <w:color w:val="000000"/>
        </w:rPr>
        <w:t xml:space="preserve"> matching graphs to everyday life situations has been shown to raise</w:t>
      </w:r>
      <w:r w:rsidR="000A7344" w:rsidRPr="00C164FA">
        <w:rPr>
          <w:rFonts w:asciiTheme="majorBidi" w:hAnsiTheme="majorBidi" w:cstheme="majorBidi"/>
          <w:color w:val="000000"/>
        </w:rPr>
        <w:t xml:space="preserve"> particular</w:t>
      </w:r>
      <w:r w:rsidRPr="00C164FA">
        <w:rPr>
          <w:rFonts w:asciiTheme="majorBidi" w:hAnsiTheme="majorBidi" w:cstheme="majorBidi"/>
          <w:color w:val="000000"/>
        </w:rPr>
        <w:t xml:space="preserve"> difficulties. T</w:t>
      </w:r>
      <w:r w:rsidRPr="00C164FA">
        <w:rPr>
          <w:rFonts w:asciiTheme="majorBidi" w:hAnsiTheme="majorBidi" w:cstheme="majorBidi"/>
        </w:rPr>
        <w:t>he most frequently cited difficulty is interpreting a graph as a literal picture of a situation (e.g.</w:t>
      </w:r>
      <w:r w:rsidR="009E1FB8" w:rsidRPr="00C164FA">
        <w:rPr>
          <w:rFonts w:asciiTheme="majorBidi" w:hAnsiTheme="majorBidi" w:cstheme="majorBidi"/>
        </w:rPr>
        <w:t>,</w:t>
      </w:r>
      <w:r w:rsidRPr="00C164FA">
        <w:rPr>
          <w:rFonts w:asciiTheme="majorBidi" w:hAnsiTheme="majorBidi" w:cstheme="majorBidi"/>
        </w:rPr>
        <w:t xml:space="preserve"> Clement, 1985; </w:t>
      </w:r>
      <w:proofErr w:type="spellStart"/>
      <w:r w:rsidRPr="00C164FA">
        <w:rPr>
          <w:rFonts w:asciiTheme="majorBidi" w:hAnsiTheme="majorBidi" w:cstheme="majorBidi"/>
          <w:color w:val="000000"/>
        </w:rPr>
        <w:t>Janvier</w:t>
      </w:r>
      <w:proofErr w:type="spellEnd"/>
      <w:r w:rsidRPr="00C164FA">
        <w:rPr>
          <w:rFonts w:asciiTheme="majorBidi" w:hAnsiTheme="majorBidi" w:cstheme="majorBidi"/>
          <w:color w:val="000000"/>
        </w:rPr>
        <w:t>, 19</w:t>
      </w:r>
      <w:r w:rsidR="00CE0A57" w:rsidRPr="00C164FA">
        <w:rPr>
          <w:rFonts w:asciiTheme="majorBidi" w:hAnsiTheme="majorBidi" w:cstheme="majorBidi"/>
          <w:color w:val="000000"/>
        </w:rPr>
        <w:t>81</w:t>
      </w:r>
      <w:r w:rsidRPr="00C164FA">
        <w:rPr>
          <w:rFonts w:asciiTheme="majorBidi" w:hAnsiTheme="majorBidi" w:cstheme="majorBidi"/>
        </w:rPr>
        <w:t xml:space="preserve">). </w:t>
      </w:r>
      <w:r w:rsidR="00D2768C" w:rsidRPr="00C164FA">
        <w:rPr>
          <w:rFonts w:asciiTheme="majorBidi" w:hAnsiTheme="majorBidi" w:cstheme="majorBidi"/>
        </w:rPr>
        <w:t>S</w:t>
      </w:r>
      <w:r w:rsidRPr="00C164FA">
        <w:rPr>
          <w:rFonts w:asciiTheme="majorBidi" w:hAnsiTheme="majorBidi" w:cstheme="majorBidi"/>
          <w:color w:val="000000"/>
        </w:rPr>
        <w:t>tudents deal</w:t>
      </w:r>
      <w:r w:rsidR="00D2768C" w:rsidRPr="00C164FA">
        <w:rPr>
          <w:rFonts w:asciiTheme="majorBidi" w:hAnsiTheme="majorBidi" w:cstheme="majorBidi"/>
          <w:color w:val="000000"/>
        </w:rPr>
        <w:t xml:space="preserve"> </w:t>
      </w:r>
      <w:r w:rsidRPr="00C164FA">
        <w:rPr>
          <w:rFonts w:asciiTheme="majorBidi" w:hAnsiTheme="majorBidi" w:cstheme="majorBidi"/>
          <w:color w:val="000000"/>
        </w:rPr>
        <w:t xml:space="preserve">more competently with graphs of functions </w:t>
      </w:r>
      <w:r w:rsidR="00D2768C" w:rsidRPr="00C164FA">
        <w:rPr>
          <w:rFonts w:asciiTheme="majorBidi" w:hAnsiTheme="majorBidi" w:cstheme="majorBidi"/>
          <w:color w:val="000000"/>
        </w:rPr>
        <w:t>when</w:t>
      </w:r>
      <w:r w:rsidRPr="00C164FA">
        <w:rPr>
          <w:rFonts w:asciiTheme="majorBidi" w:hAnsiTheme="majorBidi" w:cstheme="majorBidi"/>
          <w:color w:val="000000"/>
        </w:rPr>
        <w:t xml:space="preserve"> one of the variables is time or time-dependent (</w:t>
      </w:r>
      <w:proofErr w:type="spellStart"/>
      <w:r w:rsidRPr="00C164FA">
        <w:rPr>
          <w:rFonts w:asciiTheme="majorBidi" w:hAnsiTheme="majorBidi" w:cstheme="majorBidi"/>
          <w:color w:val="000000"/>
        </w:rPr>
        <w:t>Janvier</w:t>
      </w:r>
      <w:proofErr w:type="spellEnd"/>
      <w:r w:rsidRPr="00C164FA">
        <w:rPr>
          <w:rFonts w:asciiTheme="majorBidi" w:hAnsiTheme="majorBidi" w:cstheme="majorBidi"/>
          <w:color w:val="000000"/>
        </w:rPr>
        <w:t>, 1981; Thompson</w:t>
      </w:r>
      <w:r w:rsidR="008153B8" w:rsidRPr="00C164FA">
        <w:rPr>
          <w:rFonts w:asciiTheme="majorBidi" w:hAnsiTheme="majorBidi" w:cstheme="majorBidi"/>
          <w:color w:val="000000"/>
        </w:rPr>
        <w:t>,</w:t>
      </w:r>
      <w:r w:rsidRPr="00C164FA">
        <w:rPr>
          <w:rFonts w:asciiTheme="majorBidi" w:hAnsiTheme="majorBidi" w:cstheme="majorBidi"/>
          <w:color w:val="000000"/>
        </w:rPr>
        <w:t xml:space="preserve"> 1994</w:t>
      </w:r>
      <w:r w:rsidR="00091132" w:rsidRPr="00C164FA">
        <w:rPr>
          <w:rFonts w:asciiTheme="majorBidi" w:hAnsiTheme="majorBidi" w:cstheme="majorBidi"/>
          <w:color w:val="000000"/>
        </w:rPr>
        <w:t>a</w:t>
      </w:r>
      <w:r w:rsidRPr="00C164FA">
        <w:rPr>
          <w:rFonts w:asciiTheme="majorBidi" w:hAnsiTheme="majorBidi" w:cstheme="majorBidi"/>
          <w:color w:val="000000"/>
        </w:rPr>
        <w:t>). The familiarity of time</w:t>
      </w:r>
      <w:r w:rsidR="00D2768C" w:rsidRPr="00C164FA">
        <w:rPr>
          <w:rFonts w:asciiTheme="majorBidi" w:hAnsiTheme="majorBidi" w:cstheme="majorBidi"/>
          <w:color w:val="000000"/>
        </w:rPr>
        <w:t>,</w:t>
      </w:r>
      <w:r w:rsidRPr="00C164FA">
        <w:rPr>
          <w:rFonts w:asciiTheme="majorBidi" w:hAnsiTheme="majorBidi" w:cstheme="majorBidi"/>
          <w:color w:val="000000"/>
        </w:rPr>
        <w:t xml:space="preserve"> plus its unidirectional nature (time only increases)</w:t>
      </w:r>
      <w:r w:rsidR="00D2768C" w:rsidRPr="00C164FA">
        <w:rPr>
          <w:rFonts w:asciiTheme="majorBidi" w:hAnsiTheme="majorBidi" w:cstheme="majorBidi"/>
          <w:color w:val="000000"/>
        </w:rPr>
        <w:t>,</w:t>
      </w:r>
      <w:r w:rsidRPr="00C164FA">
        <w:rPr>
          <w:rFonts w:asciiTheme="majorBidi" w:hAnsiTheme="majorBidi" w:cstheme="majorBidi"/>
          <w:color w:val="000000"/>
        </w:rPr>
        <w:t xml:space="preserve"> seem</w:t>
      </w:r>
      <w:r w:rsidR="00D2768C" w:rsidRPr="00C164FA">
        <w:rPr>
          <w:rFonts w:asciiTheme="majorBidi" w:hAnsiTheme="majorBidi" w:cstheme="majorBidi"/>
          <w:color w:val="000000"/>
        </w:rPr>
        <w:t>s</w:t>
      </w:r>
      <w:r w:rsidRPr="00C164FA">
        <w:rPr>
          <w:rFonts w:asciiTheme="majorBidi" w:hAnsiTheme="majorBidi" w:cstheme="majorBidi"/>
          <w:color w:val="000000"/>
        </w:rPr>
        <w:t xml:space="preserve"> to account for this. </w:t>
      </w:r>
      <w:r w:rsidR="00D2768C" w:rsidRPr="00C164FA">
        <w:rPr>
          <w:rFonts w:asciiTheme="majorBidi" w:hAnsiTheme="majorBidi" w:cstheme="majorBidi"/>
          <w:color w:val="000000"/>
        </w:rPr>
        <w:t xml:space="preserve">Students </w:t>
      </w:r>
      <w:r w:rsidRPr="00C164FA">
        <w:rPr>
          <w:rFonts w:asciiTheme="majorBidi" w:hAnsiTheme="majorBidi" w:cstheme="majorBidi"/>
          <w:color w:val="000000"/>
        </w:rPr>
        <w:t xml:space="preserve">only need to apprehend how one variable (the non-time variable) varies; the time variable is taken into account implicitly. </w:t>
      </w:r>
      <w:r w:rsidR="009B426D">
        <w:rPr>
          <w:rFonts w:asciiTheme="majorBidi" w:hAnsiTheme="majorBidi" w:cstheme="majorBidi"/>
          <w:color w:val="000000"/>
        </w:rPr>
        <w:t>In our survey therefore we included interpretation tasks, not all with time on the horizontal axis.</w:t>
      </w:r>
    </w:p>
    <w:p w:rsidR="00BC0D3F" w:rsidRPr="00C164FA" w:rsidRDefault="00B80913" w:rsidP="007F2514">
      <w:pPr>
        <w:spacing w:after="120" w:line="480" w:lineRule="auto"/>
        <w:jc w:val="both"/>
        <w:rPr>
          <w:rFonts w:asciiTheme="majorBidi" w:hAnsiTheme="majorBidi" w:cstheme="majorBidi"/>
        </w:rPr>
      </w:pPr>
      <w:r w:rsidRPr="00C164FA">
        <w:rPr>
          <w:rFonts w:asciiTheme="majorBidi" w:hAnsiTheme="majorBidi" w:cstheme="majorBidi"/>
        </w:rPr>
        <w:t>The majority of studies focusing on covariation concern calculus students. Thompson (1994a)</w:t>
      </w:r>
      <w:r>
        <w:rPr>
          <w:rFonts w:asciiTheme="majorBidi" w:hAnsiTheme="majorBidi" w:cstheme="majorBidi"/>
        </w:rPr>
        <w:t xml:space="preserve">, </w:t>
      </w:r>
      <w:r w:rsidRPr="00C164FA">
        <w:rPr>
          <w:rFonts w:asciiTheme="majorBidi" w:hAnsiTheme="majorBidi" w:cstheme="majorBidi"/>
        </w:rPr>
        <w:t>for example, investigated students’</w:t>
      </w:r>
      <w:r w:rsidRPr="00C164FA">
        <w:rPr>
          <w:rFonts w:ascii="Times Roman" w:hAnsi="Times Roman" w:cs="Times Roman"/>
          <w:color w:val="000000"/>
        </w:rPr>
        <w:t xml:space="preserve"> reasoning on continuous covariation of quantities, one of which is time</w:t>
      </w:r>
      <w:r w:rsidRPr="00C164FA">
        <w:rPr>
          <w:rFonts w:asciiTheme="majorBidi" w:hAnsiTheme="majorBidi" w:cstheme="majorBidi"/>
        </w:rPr>
        <w:t xml:space="preserve">. </w:t>
      </w:r>
      <w:r w:rsidR="00BC0D3F" w:rsidRPr="00C164FA">
        <w:rPr>
          <w:rFonts w:asciiTheme="majorBidi" w:hAnsiTheme="majorBidi" w:cstheme="majorBidi"/>
        </w:rPr>
        <w:t>Other studies focus on students’ early conceptions of covariation in the elementary grades, pointing at students’ capabilities and on possible pedagogical moves to support these capabilities. In a teaching experiment with 8 year</w:t>
      </w:r>
      <w:r w:rsidR="00162448" w:rsidRPr="00C164FA">
        <w:rPr>
          <w:rFonts w:asciiTheme="majorBidi" w:hAnsiTheme="majorBidi" w:cstheme="majorBidi"/>
        </w:rPr>
        <w:t xml:space="preserve"> </w:t>
      </w:r>
      <w:r w:rsidR="00162448" w:rsidRPr="00C164FA">
        <w:rPr>
          <w:rFonts w:asciiTheme="majorBidi" w:hAnsiTheme="majorBidi" w:cstheme="majorBidi"/>
        </w:rPr>
        <w:lastRenderedPageBreak/>
        <w:t>old</w:t>
      </w:r>
      <w:r w:rsidR="00BC0D3F" w:rsidRPr="00C164FA">
        <w:rPr>
          <w:rFonts w:asciiTheme="majorBidi" w:hAnsiTheme="majorBidi" w:cstheme="majorBidi"/>
        </w:rPr>
        <w:t xml:space="preserve"> students, Warren and Cooper (2007) asked students to describe </w:t>
      </w:r>
      <w:r w:rsidR="00C54B32" w:rsidRPr="00C164FA">
        <w:rPr>
          <w:rFonts w:asciiTheme="majorBidi" w:hAnsiTheme="majorBidi" w:cstheme="majorBidi"/>
        </w:rPr>
        <w:t xml:space="preserve">sequential </w:t>
      </w:r>
      <w:r w:rsidR="00BC0D3F" w:rsidRPr="00C164FA">
        <w:rPr>
          <w:rFonts w:asciiTheme="majorBidi" w:hAnsiTheme="majorBidi" w:cstheme="majorBidi"/>
        </w:rPr>
        <w:t>growth patterns</w:t>
      </w:r>
      <w:r w:rsidR="00C54B32" w:rsidRPr="00C164FA">
        <w:rPr>
          <w:rFonts w:asciiTheme="majorBidi" w:hAnsiTheme="majorBidi" w:cstheme="majorBidi"/>
        </w:rPr>
        <w:t xml:space="preserve"> as functions</w:t>
      </w:r>
      <w:r w:rsidR="00BC0D3F" w:rsidRPr="00C164FA">
        <w:rPr>
          <w:rFonts w:asciiTheme="majorBidi" w:hAnsiTheme="majorBidi" w:cstheme="majorBidi"/>
        </w:rPr>
        <w:t>. They found that tables of values appeared to draw students’ attention away from the role of the posit</w:t>
      </w:r>
      <w:r w:rsidR="00C54B32" w:rsidRPr="00C164FA">
        <w:rPr>
          <w:rFonts w:asciiTheme="majorBidi" w:hAnsiTheme="majorBidi" w:cstheme="majorBidi"/>
        </w:rPr>
        <w:t>ion number as the independent variable. Asking</w:t>
      </w:r>
      <w:r w:rsidR="00BC0D3F" w:rsidRPr="00C164FA">
        <w:rPr>
          <w:rFonts w:asciiTheme="majorBidi" w:hAnsiTheme="majorBidi" w:cstheme="majorBidi"/>
        </w:rPr>
        <w:t xml:space="preserve"> explicit questions that focus on</w:t>
      </w:r>
      <w:r w:rsidR="00C54B32" w:rsidRPr="00C164FA">
        <w:rPr>
          <w:rFonts w:asciiTheme="majorBidi" w:hAnsiTheme="majorBidi" w:cstheme="majorBidi"/>
        </w:rPr>
        <w:t xml:space="preserve"> the relation between position number and value, and</w:t>
      </w:r>
      <w:r w:rsidR="00BC0D3F" w:rsidRPr="00C164FA">
        <w:rPr>
          <w:rFonts w:asciiTheme="majorBidi" w:hAnsiTheme="majorBidi" w:cstheme="majorBidi"/>
        </w:rPr>
        <w:t xml:space="preserve"> </w:t>
      </w:r>
      <w:r w:rsidR="00C54B32" w:rsidRPr="00C164FA">
        <w:rPr>
          <w:rFonts w:asciiTheme="majorBidi" w:hAnsiTheme="majorBidi" w:cstheme="majorBidi"/>
        </w:rPr>
        <w:t>avoiding sequential presentation of data, seemed to help students.</w:t>
      </w:r>
      <w:r w:rsidR="00A31C2A" w:rsidRPr="00C164FA">
        <w:rPr>
          <w:rFonts w:asciiTheme="majorBidi" w:hAnsiTheme="majorBidi" w:cstheme="majorBidi"/>
        </w:rPr>
        <w:t xml:space="preserve"> </w:t>
      </w:r>
      <w:r w:rsidR="009B426D">
        <w:rPr>
          <w:rFonts w:asciiTheme="majorBidi" w:hAnsiTheme="majorBidi" w:cstheme="majorBidi"/>
        </w:rPr>
        <w:t xml:space="preserve">We therefore included tasks that disrupted sequential representations. </w:t>
      </w:r>
      <w:r w:rsidR="00C54B32" w:rsidRPr="00C164FA">
        <w:rPr>
          <w:rFonts w:asciiTheme="majorBidi" w:hAnsiTheme="majorBidi" w:cstheme="majorBidi"/>
        </w:rPr>
        <w:t xml:space="preserve">Confrey and Smith (1994) report that young children were able to develop the idea of </w:t>
      </w:r>
      <w:r w:rsidR="001A6635">
        <w:rPr>
          <w:rFonts w:asciiTheme="majorBidi" w:hAnsiTheme="majorBidi" w:cstheme="majorBidi"/>
        </w:rPr>
        <w:t>'</w:t>
      </w:r>
      <w:r w:rsidR="00C54B32" w:rsidRPr="00C164FA">
        <w:rPr>
          <w:rFonts w:asciiTheme="majorBidi" w:hAnsiTheme="majorBidi" w:cstheme="majorBidi"/>
        </w:rPr>
        <w:t>unit per unit</w:t>
      </w:r>
      <w:r w:rsidR="001A6635">
        <w:rPr>
          <w:rFonts w:asciiTheme="majorBidi" w:hAnsiTheme="majorBidi" w:cstheme="majorBidi"/>
        </w:rPr>
        <w:t>'</w:t>
      </w:r>
      <w:r w:rsidR="00C54B32" w:rsidRPr="00C164FA">
        <w:rPr>
          <w:rFonts w:asciiTheme="majorBidi" w:hAnsiTheme="majorBidi" w:cstheme="majorBidi"/>
        </w:rPr>
        <w:t xml:space="preserve"> comparison in situations</w:t>
      </w:r>
      <w:r w:rsidR="002060A8" w:rsidRPr="00C164FA">
        <w:rPr>
          <w:rFonts w:asciiTheme="majorBidi" w:hAnsiTheme="majorBidi" w:cstheme="majorBidi"/>
        </w:rPr>
        <w:t xml:space="preserve"> involving realistic materials</w:t>
      </w:r>
      <w:r w:rsidR="00C54B32" w:rsidRPr="00C164FA">
        <w:rPr>
          <w:rFonts w:asciiTheme="majorBidi" w:hAnsiTheme="majorBidi" w:cstheme="majorBidi"/>
        </w:rPr>
        <w:t xml:space="preserve">. </w:t>
      </w:r>
      <w:r w:rsidR="00BC0D3F" w:rsidRPr="00C164FA">
        <w:rPr>
          <w:rFonts w:asciiTheme="majorBidi" w:hAnsiTheme="majorBidi" w:cstheme="majorBidi"/>
        </w:rPr>
        <w:t xml:space="preserve">Blanton and Kaput (2005) </w:t>
      </w:r>
      <w:r w:rsidR="009B426D">
        <w:rPr>
          <w:rFonts w:asciiTheme="majorBidi" w:hAnsiTheme="majorBidi" w:cstheme="majorBidi"/>
        </w:rPr>
        <w:t xml:space="preserve">also </w:t>
      </w:r>
      <w:r w:rsidR="00BC0D3F" w:rsidRPr="00C164FA">
        <w:rPr>
          <w:rFonts w:asciiTheme="majorBidi" w:hAnsiTheme="majorBidi" w:cstheme="majorBidi"/>
        </w:rPr>
        <w:t xml:space="preserve">suggest that it is possible for young students to express </w:t>
      </w:r>
      <w:r w:rsidR="000A7344" w:rsidRPr="00C164FA">
        <w:rPr>
          <w:rFonts w:asciiTheme="majorBidi" w:hAnsiTheme="majorBidi" w:cstheme="majorBidi"/>
        </w:rPr>
        <w:t>a naive form of functional thinking</w:t>
      </w:r>
      <w:r w:rsidR="00BC0D3F" w:rsidRPr="00C164FA">
        <w:rPr>
          <w:rFonts w:asciiTheme="majorBidi" w:hAnsiTheme="majorBidi" w:cstheme="majorBidi"/>
        </w:rPr>
        <w:t xml:space="preserve"> verbally and </w:t>
      </w:r>
      <w:r w:rsidR="002520A9" w:rsidRPr="00C164FA">
        <w:rPr>
          <w:rFonts w:asciiTheme="majorBidi" w:hAnsiTheme="majorBidi" w:cstheme="majorBidi"/>
        </w:rPr>
        <w:t>symbolically when</w:t>
      </w:r>
      <w:r w:rsidR="000A7344" w:rsidRPr="00C164FA">
        <w:rPr>
          <w:rFonts w:asciiTheme="majorBidi" w:hAnsiTheme="majorBidi" w:cstheme="majorBidi"/>
        </w:rPr>
        <w:t xml:space="preserve"> they attend to</w:t>
      </w:r>
      <w:r w:rsidR="00BC0D3F" w:rsidRPr="00C164FA">
        <w:rPr>
          <w:rFonts w:asciiTheme="majorBidi" w:hAnsiTheme="majorBidi" w:cstheme="majorBidi"/>
        </w:rPr>
        <w:t xml:space="preserve"> the relevant connections.</w:t>
      </w:r>
      <w:r w:rsidR="009B426D">
        <w:rPr>
          <w:rFonts w:asciiTheme="majorBidi" w:hAnsiTheme="majorBidi" w:cstheme="majorBidi"/>
        </w:rPr>
        <w:t xml:space="preserve"> We therefore asked for verbal explanations of linear function situations.</w:t>
      </w:r>
      <w:r>
        <w:rPr>
          <w:rFonts w:asciiTheme="majorBidi" w:hAnsiTheme="majorBidi" w:cstheme="majorBidi"/>
        </w:rPr>
        <w:t xml:space="preserve"> </w:t>
      </w:r>
      <w:r w:rsidR="009B426D">
        <w:rPr>
          <w:rFonts w:asciiTheme="majorBidi" w:hAnsiTheme="majorBidi" w:cstheme="majorBidi"/>
        </w:rPr>
        <w:t>In similar studies using sequential data</w:t>
      </w:r>
      <w:r w:rsidR="00CA478D" w:rsidRPr="00C164FA">
        <w:rPr>
          <w:rFonts w:asciiTheme="majorBidi" w:hAnsiTheme="majorBidi" w:cstheme="majorBidi"/>
        </w:rPr>
        <w:t xml:space="preserve">, </w:t>
      </w:r>
      <w:r w:rsidR="00BC0D3F" w:rsidRPr="00C164FA">
        <w:rPr>
          <w:rFonts w:asciiTheme="majorBidi" w:hAnsiTheme="majorBidi" w:cstheme="majorBidi"/>
        </w:rPr>
        <w:t xml:space="preserve">students </w:t>
      </w:r>
      <w:r w:rsidR="004157E3">
        <w:rPr>
          <w:rFonts w:asciiTheme="majorBidi" w:hAnsiTheme="majorBidi" w:cstheme="majorBidi"/>
        </w:rPr>
        <w:t xml:space="preserve">were found to </w:t>
      </w:r>
      <w:r w:rsidR="00BC0D3F" w:rsidRPr="00C164FA">
        <w:rPr>
          <w:rFonts w:asciiTheme="majorBidi" w:hAnsiTheme="majorBidi" w:cstheme="majorBidi"/>
        </w:rPr>
        <w:t xml:space="preserve">tend to begin </w:t>
      </w:r>
      <w:r w:rsidR="00CA478D" w:rsidRPr="00C164FA">
        <w:rPr>
          <w:rFonts w:asciiTheme="majorBidi" w:hAnsiTheme="majorBidi" w:cstheme="majorBidi"/>
        </w:rPr>
        <w:t>by examining differences in the dependent variable</w:t>
      </w:r>
      <w:r w:rsidR="002520A9" w:rsidRPr="00C164FA">
        <w:rPr>
          <w:rFonts w:asciiTheme="majorBidi" w:hAnsiTheme="majorBidi" w:cstheme="majorBidi"/>
        </w:rPr>
        <w:t xml:space="preserve"> (</w:t>
      </w:r>
      <w:r w:rsidR="00BC0D3F" w:rsidRPr="00C164FA">
        <w:rPr>
          <w:rFonts w:asciiTheme="majorBidi" w:hAnsiTheme="majorBidi" w:cstheme="majorBidi"/>
        </w:rPr>
        <w:t xml:space="preserve">e.g., Stacey, 1989) or </w:t>
      </w:r>
      <w:r w:rsidR="00BC0D3F" w:rsidRPr="00C164FA">
        <w:rPr>
          <w:rFonts w:asciiTheme="majorBidi" w:hAnsiTheme="majorBidi" w:cstheme="majorBidi"/>
          <w:color w:val="000000"/>
        </w:rPr>
        <w:t>improperly apply direct proportional reasoning</w:t>
      </w:r>
      <w:r w:rsidR="00BC0D3F" w:rsidRPr="00C164FA">
        <w:rPr>
          <w:rFonts w:asciiTheme="majorBidi" w:hAnsiTheme="majorBidi" w:cstheme="majorBidi"/>
        </w:rPr>
        <w:t xml:space="preserve"> (Stacey, 1989; Van </w:t>
      </w:r>
      <w:proofErr w:type="spellStart"/>
      <w:r w:rsidR="00BC0D3F" w:rsidRPr="00C164FA">
        <w:rPr>
          <w:rFonts w:asciiTheme="majorBidi" w:hAnsiTheme="majorBidi" w:cstheme="majorBidi"/>
        </w:rPr>
        <w:t>Dooren</w:t>
      </w:r>
      <w:proofErr w:type="spellEnd"/>
      <w:r w:rsidR="00BC0D3F" w:rsidRPr="00C164FA">
        <w:rPr>
          <w:rFonts w:asciiTheme="majorBidi" w:hAnsiTheme="majorBidi" w:cstheme="majorBidi"/>
        </w:rPr>
        <w:t xml:space="preserve"> et al.</w:t>
      </w:r>
      <w:r w:rsidR="009E1FB8" w:rsidRPr="00C164FA">
        <w:rPr>
          <w:rFonts w:asciiTheme="majorBidi" w:hAnsiTheme="majorBidi" w:cstheme="majorBidi"/>
        </w:rPr>
        <w:t>,</w:t>
      </w:r>
      <w:r w:rsidR="00BC0D3F" w:rsidRPr="00C164FA">
        <w:rPr>
          <w:rFonts w:asciiTheme="majorBidi" w:hAnsiTheme="majorBidi" w:cstheme="majorBidi"/>
        </w:rPr>
        <w:t xml:space="preserve"> 2005). </w:t>
      </w:r>
      <w:r w:rsidR="00B10883">
        <w:rPr>
          <w:rFonts w:asciiTheme="majorBidi" w:hAnsiTheme="majorBidi" w:cstheme="majorBidi"/>
        </w:rPr>
        <w:t>We provided tasks that would reveal these tendencies.</w:t>
      </w:r>
      <w:r w:rsidR="007F2514">
        <w:rPr>
          <w:rFonts w:asciiTheme="majorBidi" w:hAnsiTheme="majorBidi" w:cstheme="majorBidi"/>
        </w:rPr>
        <w:t xml:space="preserve"> </w:t>
      </w:r>
      <w:r w:rsidR="00BC0D3F" w:rsidRPr="00C164FA">
        <w:rPr>
          <w:rFonts w:asciiTheme="majorBidi" w:hAnsiTheme="majorBidi" w:cstheme="majorBidi"/>
        </w:rPr>
        <w:t xml:space="preserve">Most </w:t>
      </w:r>
      <w:r w:rsidR="000A7344" w:rsidRPr="00C164FA">
        <w:rPr>
          <w:rFonts w:asciiTheme="majorBidi" w:hAnsiTheme="majorBidi" w:cstheme="majorBidi"/>
        </w:rPr>
        <w:t xml:space="preserve">relevant </w:t>
      </w:r>
      <w:r w:rsidR="00BC0D3F" w:rsidRPr="00C164FA">
        <w:rPr>
          <w:rFonts w:asciiTheme="majorBidi" w:hAnsiTheme="majorBidi" w:cstheme="majorBidi"/>
        </w:rPr>
        <w:t>s</w:t>
      </w:r>
      <w:r w:rsidR="00ED7CC9" w:rsidRPr="00C164FA">
        <w:rPr>
          <w:rFonts w:asciiTheme="majorBidi" w:hAnsiTheme="majorBidi" w:cstheme="majorBidi"/>
        </w:rPr>
        <w:t xml:space="preserve">tudies </w:t>
      </w:r>
      <w:r w:rsidR="00BC0D3F" w:rsidRPr="00C164FA">
        <w:rPr>
          <w:rFonts w:asciiTheme="majorBidi" w:hAnsiTheme="majorBidi" w:cstheme="majorBidi"/>
        </w:rPr>
        <w:t>concern</w:t>
      </w:r>
      <w:r w:rsidR="000A7344" w:rsidRPr="00C164FA">
        <w:rPr>
          <w:rFonts w:asciiTheme="majorBidi" w:hAnsiTheme="majorBidi" w:cstheme="majorBidi"/>
        </w:rPr>
        <w:t xml:space="preserve"> either</w:t>
      </w:r>
      <w:r w:rsidR="00BC0D3F" w:rsidRPr="00C164FA">
        <w:rPr>
          <w:rFonts w:asciiTheme="majorBidi" w:hAnsiTheme="majorBidi" w:cstheme="majorBidi"/>
        </w:rPr>
        <w:t xml:space="preserve"> undergraduates </w:t>
      </w:r>
      <w:r w:rsidR="000A7344" w:rsidRPr="00C164FA">
        <w:rPr>
          <w:rFonts w:asciiTheme="majorBidi" w:hAnsiTheme="majorBidi" w:cstheme="majorBidi"/>
        </w:rPr>
        <w:t>or</w:t>
      </w:r>
      <w:r w:rsidR="00BC0D3F" w:rsidRPr="00C164FA">
        <w:rPr>
          <w:rFonts w:asciiTheme="majorBidi" w:hAnsiTheme="majorBidi" w:cstheme="majorBidi"/>
        </w:rPr>
        <w:t xml:space="preserve"> primary school age children. Our re</w:t>
      </w:r>
      <w:r w:rsidR="00ED7CC9" w:rsidRPr="00C164FA">
        <w:rPr>
          <w:rFonts w:asciiTheme="majorBidi" w:hAnsiTheme="majorBidi" w:cstheme="majorBidi"/>
        </w:rPr>
        <w:t xml:space="preserve">search attempts to </w:t>
      </w:r>
      <w:r w:rsidR="000A7344" w:rsidRPr="00C164FA">
        <w:rPr>
          <w:rFonts w:asciiTheme="majorBidi" w:hAnsiTheme="majorBidi" w:cstheme="majorBidi"/>
        </w:rPr>
        <w:t>understand what happens between</w:t>
      </w:r>
      <w:r w:rsidR="00ED7CC9" w:rsidRPr="00C164FA">
        <w:rPr>
          <w:rFonts w:asciiTheme="majorBidi" w:hAnsiTheme="majorBidi" w:cstheme="majorBidi"/>
        </w:rPr>
        <w:t xml:space="preserve"> by</w:t>
      </w:r>
      <w:r w:rsidR="00BC0D3F" w:rsidRPr="00C164FA">
        <w:rPr>
          <w:rFonts w:asciiTheme="majorBidi" w:hAnsiTheme="majorBidi" w:cstheme="majorBidi"/>
        </w:rPr>
        <w:t xml:space="preserve"> concentrating on the </w:t>
      </w:r>
      <w:r w:rsidR="00C02A4F" w:rsidRPr="00C164FA">
        <w:rPr>
          <w:rFonts w:asciiTheme="majorBidi" w:hAnsiTheme="majorBidi" w:cstheme="majorBidi"/>
        </w:rPr>
        <w:t>secondary</w:t>
      </w:r>
      <w:r w:rsidR="00BC0D3F" w:rsidRPr="00C164FA">
        <w:rPr>
          <w:rFonts w:asciiTheme="majorBidi" w:hAnsiTheme="majorBidi" w:cstheme="majorBidi"/>
        </w:rPr>
        <w:t xml:space="preserve"> years</w:t>
      </w:r>
      <w:r w:rsidR="00CA478D" w:rsidRPr="00C164FA">
        <w:rPr>
          <w:rFonts w:asciiTheme="majorBidi" w:hAnsiTheme="majorBidi" w:cstheme="majorBidi"/>
        </w:rPr>
        <w:t xml:space="preserve"> (ages 11 to 18)</w:t>
      </w:r>
      <w:r w:rsidR="00ED7CC9" w:rsidRPr="00C164FA">
        <w:rPr>
          <w:rFonts w:asciiTheme="majorBidi" w:hAnsiTheme="majorBidi" w:cstheme="majorBidi"/>
        </w:rPr>
        <w:t xml:space="preserve"> that connect elementary knowledge to an eventual abstract understanding of functions</w:t>
      </w:r>
      <w:r w:rsidR="00BC0D3F" w:rsidRPr="00C164FA">
        <w:rPr>
          <w:rFonts w:asciiTheme="majorBidi" w:hAnsiTheme="majorBidi" w:cstheme="majorBidi"/>
        </w:rPr>
        <w:t xml:space="preserve">. </w:t>
      </w:r>
    </w:p>
    <w:p w:rsidR="00D1103C" w:rsidRPr="00C164FA" w:rsidRDefault="00B10883" w:rsidP="00C50489">
      <w:pPr>
        <w:pStyle w:val="Mainstyle"/>
        <w:spacing w:after="120" w:line="480" w:lineRule="auto"/>
        <w:jc w:val="both"/>
        <w:rPr>
          <w:rFonts w:asciiTheme="majorBidi" w:hAnsiTheme="majorBidi" w:cstheme="majorBidi"/>
          <w:b/>
          <w:bCs/>
        </w:rPr>
      </w:pPr>
      <w:r>
        <w:rPr>
          <w:rFonts w:asciiTheme="majorBidi" w:hAnsiTheme="majorBidi" w:cstheme="majorBidi"/>
          <w:b/>
          <w:bCs/>
        </w:rPr>
        <w:t>Adolescent learning of formal concepts</w:t>
      </w:r>
    </w:p>
    <w:p w:rsidR="00B93AD6" w:rsidRPr="00C164FA" w:rsidRDefault="006C1F28" w:rsidP="00B80913">
      <w:pPr>
        <w:pStyle w:val="Mainstyle"/>
        <w:spacing w:after="120" w:line="480" w:lineRule="auto"/>
        <w:jc w:val="both"/>
        <w:rPr>
          <w:rFonts w:asciiTheme="majorBidi" w:hAnsiTheme="majorBidi" w:cstheme="majorBidi"/>
        </w:rPr>
      </w:pPr>
      <w:r w:rsidRPr="00C164FA">
        <w:rPr>
          <w:rFonts w:asciiTheme="majorBidi" w:hAnsiTheme="majorBidi" w:cstheme="majorBidi"/>
        </w:rPr>
        <w:t xml:space="preserve">Our empirical field (Dowling &amp; Brown, 2010) is the secondary classroom and our focus is students’ </w:t>
      </w:r>
      <w:r w:rsidR="002060A8" w:rsidRPr="00C164FA">
        <w:rPr>
          <w:rFonts w:asciiTheme="majorBidi" w:hAnsiTheme="majorBidi" w:cstheme="majorBidi"/>
        </w:rPr>
        <w:t>activity in tasks related to functions</w:t>
      </w:r>
      <w:r w:rsidRPr="00C164FA">
        <w:rPr>
          <w:rFonts w:asciiTheme="majorBidi" w:hAnsiTheme="majorBidi" w:cstheme="majorBidi"/>
        </w:rPr>
        <w:t xml:space="preserve">. </w:t>
      </w:r>
      <w:r w:rsidR="00657B2A" w:rsidRPr="00C164FA">
        <w:rPr>
          <w:rFonts w:asciiTheme="majorBidi" w:hAnsiTheme="majorBidi" w:cstheme="majorBidi"/>
        </w:rPr>
        <w:t>The starting point for our theoretical field is a sociocultural perspective</w:t>
      </w:r>
      <w:r w:rsidR="000065AF" w:rsidRPr="00C164FA">
        <w:rPr>
          <w:rFonts w:asciiTheme="majorBidi" w:hAnsiTheme="majorBidi" w:cstheme="majorBidi"/>
        </w:rPr>
        <w:t xml:space="preserve">. In studying cognition the majority of work in </w:t>
      </w:r>
      <w:ins w:id="28" w:author="Anne Watson" w:date="2016-03-09T07:39:00Z">
        <w:r w:rsidR="00132373">
          <w:rPr>
            <w:rFonts w:asciiTheme="majorBidi" w:hAnsiTheme="majorBidi" w:cstheme="majorBidi"/>
          </w:rPr>
          <w:t>the</w:t>
        </w:r>
      </w:ins>
      <w:del w:id="29" w:author="Anne Watson" w:date="2016-03-09T07:39:00Z">
        <w:r w:rsidR="000065AF" w:rsidRPr="00C164FA" w:rsidDel="00132373">
          <w:rPr>
            <w:rFonts w:asciiTheme="majorBidi" w:hAnsiTheme="majorBidi" w:cstheme="majorBidi"/>
          </w:rPr>
          <w:delText>our</w:delText>
        </w:r>
      </w:del>
      <w:r w:rsidR="000065AF" w:rsidRPr="00C164FA">
        <w:rPr>
          <w:rFonts w:asciiTheme="majorBidi" w:hAnsiTheme="majorBidi" w:cstheme="majorBidi"/>
        </w:rPr>
        <w:t xml:space="preserve"> field has taken</w:t>
      </w:r>
      <w:del w:id="30" w:author="Anne Watson" w:date="2016-03-09T07:41:00Z">
        <w:r w:rsidR="000065AF" w:rsidRPr="00C164FA" w:rsidDel="00132373">
          <w:rPr>
            <w:rFonts w:asciiTheme="majorBidi" w:hAnsiTheme="majorBidi" w:cstheme="majorBidi"/>
          </w:rPr>
          <w:delText xml:space="preserve"> a </w:delText>
        </w:r>
        <w:commentRangeStart w:id="31"/>
        <w:r w:rsidR="000065AF" w:rsidRPr="00C164FA" w:rsidDel="00132373">
          <w:rPr>
            <w:rFonts w:asciiTheme="majorBidi" w:hAnsiTheme="majorBidi" w:cstheme="majorBidi"/>
          </w:rPr>
          <w:delText>Piagetian</w:delText>
        </w:r>
        <w:commentRangeEnd w:id="31"/>
        <w:r w:rsidR="00132373" w:rsidDel="00132373">
          <w:rPr>
            <w:rStyle w:val="CommentReference"/>
            <w:rFonts w:asciiTheme="minorHAnsi" w:hAnsiTheme="minorHAnsi"/>
          </w:rPr>
          <w:commentReference w:id="31"/>
        </w:r>
        <w:r w:rsidR="000065AF" w:rsidRPr="00C164FA" w:rsidDel="00132373">
          <w:rPr>
            <w:rFonts w:asciiTheme="majorBidi" w:hAnsiTheme="majorBidi" w:cstheme="majorBidi"/>
          </w:rPr>
          <w:delText>,</w:delText>
        </w:r>
        <w:r w:rsidR="00B93AD6" w:rsidRPr="00C164FA" w:rsidDel="00132373">
          <w:rPr>
            <w:rFonts w:asciiTheme="majorBidi" w:hAnsiTheme="majorBidi" w:cstheme="majorBidi"/>
          </w:rPr>
          <w:delText xml:space="preserve"> constructivist</w:delText>
        </w:r>
      </w:del>
      <w:r w:rsidR="00B93AD6" w:rsidRPr="00C164FA">
        <w:rPr>
          <w:rFonts w:asciiTheme="majorBidi" w:hAnsiTheme="majorBidi" w:cstheme="majorBidi"/>
        </w:rPr>
        <w:t xml:space="preserve"> perspective</w:t>
      </w:r>
      <w:ins w:id="32" w:author="Anne Watson" w:date="2016-03-09T07:41:00Z">
        <w:r w:rsidR="00132373">
          <w:rPr>
            <w:rFonts w:asciiTheme="majorBidi" w:hAnsiTheme="majorBidi" w:cstheme="majorBidi"/>
          </w:rPr>
          <w:t xml:space="preserve"> in which learning</w:t>
        </w:r>
      </w:ins>
      <w:del w:id="33" w:author="Anne Watson" w:date="2016-03-09T07:41:00Z">
        <w:r w:rsidR="00B93AD6" w:rsidRPr="00C164FA" w:rsidDel="00132373">
          <w:rPr>
            <w:rFonts w:asciiTheme="majorBidi" w:hAnsiTheme="majorBidi" w:cstheme="majorBidi"/>
          </w:rPr>
          <w:delText>:</w:delText>
        </w:r>
      </w:del>
      <w:r w:rsidR="000065AF" w:rsidRPr="00C164FA">
        <w:rPr>
          <w:rFonts w:asciiTheme="majorBidi" w:hAnsiTheme="majorBidi" w:cstheme="majorBidi"/>
        </w:rPr>
        <w:t xml:space="preserve"> </w:t>
      </w:r>
      <w:del w:id="34" w:author="Anne Watson" w:date="2016-03-09T07:41:00Z">
        <w:r w:rsidR="000065AF" w:rsidRPr="00C164FA" w:rsidDel="00132373">
          <w:rPr>
            <w:rFonts w:asciiTheme="majorBidi" w:hAnsiTheme="majorBidi" w:cstheme="majorBidi"/>
          </w:rPr>
          <w:delText>look</w:delText>
        </w:r>
        <w:r w:rsidR="002060A8" w:rsidRPr="00C164FA" w:rsidDel="00132373">
          <w:rPr>
            <w:rFonts w:asciiTheme="majorBidi" w:hAnsiTheme="majorBidi" w:cstheme="majorBidi"/>
          </w:rPr>
          <w:delText>ing</w:delText>
        </w:r>
        <w:r w:rsidR="000065AF" w:rsidRPr="00C164FA" w:rsidDel="00132373">
          <w:rPr>
            <w:rFonts w:asciiTheme="majorBidi" w:hAnsiTheme="majorBidi" w:cstheme="majorBidi"/>
          </w:rPr>
          <w:delText xml:space="preserve"> for evidence of processes of </w:delText>
        </w:r>
        <w:r w:rsidR="00B93AD6" w:rsidRPr="00C164FA" w:rsidDel="00132373">
          <w:rPr>
            <w:rFonts w:asciiTheme="majorBidi" w:hAnsiTheme="majorBidi" w:cstheme="majorBidi"/>
          </w:rPr>
          <w:delText xml:space="preserve">cognitive conflict leading to assimilation and/or accommodation, </w:delText>
        </w:r>
        <w:r w:rsidR="000065AF" w:rsidRPr="00C164FA" w:rsidDel="00132373">
          <w:rPr>
            <w:rFonts w:asciiTheme="majorBidi" w:hAnsiTheme="majorBidi" w:cstheme="majorBidi"/>
          </w:rPr>
          <w:delText>reflective abstraction</w:delText>
        </w:r>
        <w:r w:rsidR="00657B2A" w:rsidRPr="00C164FA" w:rsidDel="00132373">
          <w:rPr>
            <w:rFonts w:asciiTheme="majorBidi" w:hAnsiTheme="majorBidi" w:cstheme="majorBidi"/>
          </w:rPr>
          <w:delText xml:space="preserve">, </w:delText>
        </w:r>
        <w:r w:rsidR="00B93AD6" w:rsidRPr="00C164FA" w:rsidDel="00132373">
          <w:rPr>
            <w:rFonts w:asciiTheme="majorBidi" w:hAnsiTheme="majorBidi" w:cstheme="majorBidi"/>
          </w:rPr>
          <w:delText xml:space="preserve">and the development of </w:delText>
        </w:r>
        <w:r w:rsidR="00B93AD6" w:rsidRPr="00C164FA" w:rsidDel="00132373">
          <w:rPr>
            <w:rFonts w:asciiTheme="majorBidi" w:hAnsiTheme="majorBidi" w:cstheme="majorBidi"/>
          </w:rPr>
          <w:lastRenderedPageBreak/>
          <w:delText xml:space="preserve">schemata. Learning </w:delText>
        </w:r>
      </w:del>
      <w:r w:rsidR="00B93AD6" w:rsidRPr="00C164FA">
        <w:rPr>
          <w:rFonts w:asciiTheme="majorBidi" w:hAnsiTheme="majorBidi" w:cstheme="majorBidi"/>
        </w:rPr>
        <w:t>is</w:t>
      </w:r>
      <w:r w:rsidR="002060A8" w:rsidRPr="00C164FA">
        <w:rPr>
          <w:rFonts w:asciiTheme="majorBidi" w:hAnsiTheme="majorBidi" w:cstheme="majorBidi"/>
        </w:rPr>
        <w:t xml:space="preserve"> seen</w:t>
      </w:r>
      <w:r w:rsidR="00B93AD6" w:rsidRPr="00C164FA">
        <w:rPr>
          <w:rFonts w:asciiTheme="majorBidi" w:hAnsiTheme="majorBidi" w:cstheme="majorBidi"/>
        </w:rPr>
        <w:t xml:space="preserve"> the construction of knowledge by the individual mind on the basis of her/his actions. Berger (2005) explains</w:t>
      </w:r>
      <w:ins w:id="35" w:author="Anne Watson" w:date="2016-03-09T07:42:00Z">
        <w:r w:rsidR="00132373">
          <w:rPr>
            <w:rFonts w:asciiTheme="majorBidi" w:hAnsiTheme="majorBidi" w:cstheme="majorBidi"/>
          </w:rPr>
          <w:t xml:space="preserve"> that</w:t>
        </w:r>
      </w:ins>
      <w:r w:rsidR="00B93AD6" w:rsidRPr="00C164FA">
        <w:rPr>
          <w:rFonts w:asciiTheme="majorBidi" w:hAnsiTheme="majorBidi" w:cstheme="majorBidi"/>
        </w:rPr>
        <w:t xml:space="preserve"> </w:t>
      </w:r>
      <w:ins w:id="36" w:author="Anne Watson" w:date="2016-03-09T07:42:00Z">
        <w:r w:rsidR="00132373">
          <w:rPr>
            <w:rFonts w:asciiTheme="majorBidi" w:hAnsiTheme="majorBidi" w:cstheme="majorBidi"/>
          </w:rPr>
          <w:t>a</w:t>
        </w:r>
      </w:ins>
      <w:del w:id="37" w:author="Anne Watson" w:date="2016-03-09T07:42:00Z">
        <w:r w:rsidR="00B93AD6" w:rsidRPr="00C164FA" w:rsidDel="00132373">
          <w:rPr>
            <w:rFonts w:asciiTheme="majorBidi" w:hAnsiTheme="majorBidi" w:cstheme="majorBidi"/>
          </w:rPr>
          <w:delText>the</w:delText>
        </w:r>
      </w:del>
      <w:r w:rsidR="00B93AD6" w:rsidRPr="00C164FA">
        <w:rPr>
          <w:rFonts w:asciiTheme="majorBidi" w:hAnsiTheme="majorBidi" w:cstheme="majorBidi"/>
        </w:rPr>
        <w:t xml:space="preserve"> drawback of this approach</w:t>
      </w:r>
      <w:ins w:id="38" w:author="Anne Watson" w:date="2016-03-09T07:42:00Z">
        <w:r w:rsidR="00132373">
          <w:rPr>
            <w:rFonts w:asciiTheme="majorBidi" w:hAnsiTheme="majorBidi" w:cstheme="majorBidi"/>
          </w:rPr>
          <w:t xml:space="preserve"> is that it is</w:t>
        </w:r>
      </w:ins>
      <w:r w:rsidR="00B93AD6" w:rsidRPr="00C164FA">
        <w:rPr>
          <w:rFonts w:asciiTheme="majorBidi" w:hAnsiTheme="majorBidi" w:cstheme="majorBidi"/>
        </w:rPr>
        <w:t>:</w:t>
      </w:r>
    </w:p>
    <w:p w:rsidR="00335EA4" w:rsidRPr="00C164FA" w:rsidRDefault="005D551A">
      <w:pPr>
        <w:widowControl w:val="0"/>
        <w:autoSpaceDE w:val="0"/>
        <w:autoSpaceDN w:val="0"/>
        <w:adjustRightInd w:val="0"/>
        <w:spacing w:after="120" w:line="480" w:lineRule="auto"/>
        <w:ind w:left="709"/>
        <w:jc w:val="both"/>
        <w:rPr>
          <w:rFonts w:asciiTheme="majorBidi" w:hAnsiTheme="majorBidi" w:cstheme="majorBidi"/>
        </w:rPr>
      </w:pPr>
      <w:del w:id="39" w:author="Anne Watson" w:date="2016-03-09T07:42:00Z">
        <w:r w:rsidRPr="00C164FA" w:rsidDel="00132373">
          <w:rPr>
            <w:rFonts w:ascii="Times New Roman" w:hAnsi="Times New Roman" w:cs="Times New Roman"/>
            <w:lang w:val="en-US"/>
          </w:rPr>
          <w:delText>I suggest that the central drawback of these neo</w:delText>
        </w:r>
        <w:r w:rsidRPr="00C164FA" w:rsidDel="00132373">
          <w:rPr>
            <w:rFonts w:ascii="Times New Roman" w:hAnsi="Times New Roman" w:cs="Times New Roman"/>
            <w:b/>
            <w:bCs/>
            <w:lang w:val="en-US"/>
          </w:rPr>
          <w:delText>-</w:delText>
        </w:r>
        <w:r w:rsidRPr="00C164FA" w:rsidDel="00132373">
          <w:rPr>
            <w:rFonts w:ascii="Times New Roman" w:hAnsi="Times New Roman" w:cs="Times New Roman"/>
            <w:lang w:val="en-US"/>
          </w:rPr>
          <w:delText>Piagetian theories is that they</w:delText>
        </w:r>
      </w:del>
      <w:r w:rsidRPr="00C164FA">
        <w:rPr>
          <w:rFonts w:ascii="Times New Roman" w:hAnsi="Times New Roman" w:cs="Times New Roman"/>
          <w:lang w:val="en-US"/>
        </w:rPr>
        <w:t xml:space="preserve"> </w:t>
      </w:r>
      <w:del w:id="40" w:author="Anne Watson" w:date="2016-03-09T07:42:00Z">
        <w:r w:rsidRPr="00C164FA" w:rsidDel="00132373">
          <w:rPr>
            <w:rFonts w:ascii="Times New Roman" w:hAnsi="Times New Roman" w:cs="Times New Roman"/>
            <w:lang w:val="en-US"/>
          </w:rPr>
          <w:delText>are</w:delText>
        </w:r>
      </w:del>
      <w:r w:rsidRPr="00C164FA">
        <w:rPr>
          <w:rFonts w:ascii="Times New Roman" w:hAnsi="Times New Roman" w:cs="Times New Roman"/>
          <w:lang w:val="en-US"/>
        </w:rPr>
        <w:t xml:space="preserve"> </w:t>
      </w:r>
      <w:ins w:id="41" w:author="Anne Watson" w:date="2016-03-09T07:42:00Z">
        <w:r w:rsidR="00132373">
          <w:rPr>
            <w:rFonts w:ascii="Times New Roman" w:hAnsi="Times New Roman" w:cs="Times New Roman"/>
            <w:lang w:val="en-US"/>
          </w:rPr>
          <w:t xml:space="preserve">... </w:t>
        </w:r>
      </w:ins>
      <w:r w:rsidRPr="00C164FA">
        <w:rPr>
          <w:rFonts w:ascii="Times New Roman" w:hAnsi="Times New Roman" w:cs="Times New Roman"/>
          <w:lang w:val="en-US"/>
        </w:rPr>
        <w:t xml:space="preserve">rooted in a framework in which conceptual understanding is regarded as deriving largely from </w:t>
      </w:r>
      <w:proofErr w:type="spellStart"/>
      <w:r w:rsidRPr="00C164FA">
        <w:rPr>
          <w:rFonts w:ascii="Times New Roman" w:hAnsi="Times New Roman" w:cs="Times New Roman"/>
          <w:lang w:val="en-US"/>
        </w:rPr>
        <w:t>interiorised</w:t>
      </w:r>
      <w:proofErr w:type="spellEnd"/>
      <w:r w:rsidRPr="00C164FA">
        <w:rPr>
          <w:rFonts w:ascii="Times New Roman" w:hAnsi="Times New Roman" w:cs="Times New Roman"/>
          <w:lang w:val="en-US"/>
        </w:rPr>
        <w:t xml:space="preserve"> actions; the crucial role of language (or signs) and the role of social regulation and the social constitution of the body of mathematical knowledge is not integrated into the theoretical framework.</w:t>
      </w:r>
      <w:r w:rsidR="00B93AD6" w:rsidRPr="00C164FA">
        <w:rPr>
          <w:rFonts w:asciiTheme="majorBidi" w:hAnsiTheme="majorBidi" w:cstheme="majorBidi"/>
        </w:rPr>
        <w:t xml:space="preserve"> </w:t>
      </w:r>
      <w:r w:rsidR="00C9264F" w:rsidRPr="00C164FA">
        <w:rPr>
          <w:rFonts w:asciiTheme="majorBidi" w:hAnsiTheme="majorBidi" w:cstheme="majorBidi"/>
        </w:rPr>
        <w:t>(p. 153)</w:t>
      </w:r>
    </w:p>
    <w:p w:rsidR="00F1570A" w:rsidRDefault="00E23618" w:rsidP="007F2514">
      <w:pPr>
        <w:widowControl w:val="0"/>
        <w:autoSpaceDE w:val="0"/>
        <w:autoSpaceDN w:val="0"/>
        <w:adjustRightInd w:val="0"/>
        <w:spacing w:after="120" w:line="480" w:lineRule="auto"/>
        <w:jc w:val="both"/>
        <w:rPr>
          <w:rFonts w:asciiTheme="majorBidi" w:hAnsiTheme="majorBidi" w:cstheme="majorBidi"/>
        </w:rPr>
      </w:pPr>
      <w:r>
        <w:rPr>
          <w:rFonts w:asciiTheme="majorBidi" w:hAnsiTheme="majorBidi" w:cstheme="majorBidi"/>
        </w:rPr>
        <w:t>In the context of learning about functions, Dreyfus and Eisenberg (</w:t>
      </w:r>
      <w:r w:rsidR="00601586">
        <w:rPr>
          <w:rFonts w:asciiTheme="majorBidi" w:hAnsiTheme="majorBidi" w:cstheme="majorBidi"/>
        </w:rPr>
        <w:t>1983</w:t>
      </w:r>
      <w:r>
        <w:rPr>
          <w:rFonts w:asciiTheme="majorBidi" w:hAnsiTheme="majorBidi" w:cstheme="majorBidi"/>
        </w:rPr>
        <w:t>) point out the</w:t>
      </w:r>
      <w:ins w:id="42" w:author="Anne Watson" w:date="2016-03-09T07:43:00Z">
        <w:r w:rsidR="00132373">
          <w:rPr>
            <w:rFonts w:asciiTheme="majorBidi" w:hAnsiTheme="majorBidi" w:cstheme="majorBidi"/>
          </w:rPr>
          <w:t xml:space="preserve"> importance of</w:t>
        </w:r>
      </w:ins>
      <w:del w:id="43" w:author="Anne Watson" w:date="2016-03-09T07:43:00Z">
        <w:r w:rsidDel="00132373">
          <w:rPr>
            <w:rFonts w:asciiTheme="majorBidi" w:hAnsiTheme="majorBidi" w:cstheme="majorBidi"/>
          </w:rPr>
          <w:delText xml:space="preserve"> particular inadequacy of the Piagetian approach in</w:delText>
        </w:r>
      </w:del>
      <w:r>
        <w:rPr>
          <w:rFonts w:asciiTheme="majorBidi" w:hAnsiTheme="majorBidi" w:cstheme="majorBidi"/>
        </w:rPr>
        <w:t xml:space="preserve"> relating students' everyday experience to the formal relations of an algebraic approach. </w:t>
      </w:r>
      <w:ins w:id="44" w:author="Anne Watson" w:date="2016-03-09T07:44:00Z">
        <w:r w:rsidR="00132373">
          <w:rPr>
            <w:rFonts w:asciiTheme="majorBidi" w:hAnsiTheme="majorBidi" w:cstheme="majorBidi"/>
          </w:rPr>
          <w:t>We therefore take</w:t>
        </w:r>
      </w:ins>
      <w:del w:id="45" w:author="Anne Watson" w:date="2016-03-09T07:44:00Z">
        <w:r w:rsidR="00B93AD6" w:rsidRPr="00C164FA" w:rsidDel="00132373">
          <w:rPr>
            <w:rFonts w:asciiTheme="majorBidi" w:hAnsiTheme="majorBidi" w:cstheme="majorBidi"/>
          </w:rPr>
          <w:delText>In</w:delText>
        </w:r>
      </w:del>
      <w:r w:rsidR="00B93AD6" w:rsidRPr="00C164FA">
        <w:rPr>
          <w:rFonts w:asciiTheme="majorBidi" w:hAnsiTheme="majorBidi" w:cstheme="majorBidi"/>
        </w:rPr>
        <w:t xml:space="preserve"> a </w:t>
      </w:r>
      <w:proofErr w:type="spellStart"/>
      <w:r w:rsidR="00B93AD6" w:rsidRPr="00C164FA">
        <w:rPr>
          <w:rFonts w:asciiTheme="majorBidi" w:hAnsiTheme="majorBidi" w:cstheme="majorBidi"/>
        </w:rPr>
        <w:t>Vygotskian</w:t>
      </w:r>
      <w:proofErr w:type="spellEnd"/>
      <w:r w:rsidR="00B93AD6" w:rsidRPr="00C164FA">
        <w:rPr>
          <w:rFonts w:asciiTheme="majorBidi" w:hAnsiTheme="majorBidi" w:cstheme="majorBidi"/>
        </w:rPr>
        <w:t xml:space="preserve"> perspective </w:t>
      </w:r>
      <w:ins w:id="46" w:author="Anne Watson" w:date="2016-03-09T07:44:00Z">
        <w:r w:rsidR="00132373">
          <w:rPr>
            <w:rFonts w:asciiTheme="majorBidi" w:hAnsiTheme="majorBidi" w:cstheme="majorBidi"/>
          </w:rPr>
          <w:t>and</w:t>
        </w:r>
      </w:ins>
      <w:del w:id="47" w:author="Anne Watson" w:date="2016-03-09T07:44:00Z">
        <w:r w:rsidR="00B93AD6" w:rsidRPr="00C164FA" w:rsidDel="00132373">
          <w:rPr>
            <w:rFonts w:asciiTheme="majorBidi" w:hAnsiTheme="majorBidi" w:cstheme="majorBidi"/>
          </w:rPr>
          <w:delText>researchers</w:delText>
        </w:r>
      </w:del>
      <w:r w:rsidR="00B93AD6" w:rsidRPr="00C164FA">
        <w:rPr>
          <w:rFonts w:asciiTheme="majorBidi" w:hAnsiTheme="majorBidi" w:cstheme="majorBidi"/>
        </w:rPr>
        <w:t xml:space="preserve"> look for the processes of mediation, complexes and </w:t>
      </w:r>
      <w:proofErr w:type="spellStart"/>
      <w:r w:rsidR="00B93AD6" w:rsidRPr="00C164FA">
        <w:rPr>
          <w:rFonts w:asciiTheme="majorBidi" w:hAnsiTheme="majorBidi" w:cstheme="majorBidi"/>
        </w:rPr>
        <w:t>pseudoconcepts</w:t>
      </w:r>
      <w:proofErr w:type="spellEnd"/>
      <w:r w:rsidR="00B93AD6" w:rsidRPr="00C164FA">
        <w:rPr>
          <w:rFonts w:asciiTheme="majorBidi" w:hAnsiTheme="majorBidi" w:cstheme="majorBidi"/>
        </w:rPr>
        <w:t>, on the way to conceptual understanding</w:t>
      </w:r>
      <w:r w:rsidR="00C9264F" w:rsidRPr="00C164FA">
        <w:rPr>
          <w:rFonts w:asciiTheme="majorBidi" w:hAnsiTheme="majorBidi" w:cstheme="majorBidi"/>
        </w:rPr>
        <w:t xml:space="preserve"> (</w:t>
      </w:r>
      <w:proofErr w:type="spellStart"/>
      <w:r w:rsidR="00C9264F" w:rsidRPr="00C164FA">
        <w:rPr>
          <w:rFonts w:asciiTheme="majorBidi" w:hAnsiTheme="majorBidi" w:cstheme="majorBidi"/>
        </w:rPr>
        <w:t>Vygotsky</w:t>
      </w:r>
      <w:proofErr w:type="spellEnd"/>
      <w:r w:rsidR="00C9264F" w:rsidRPr="00C164FA">
        <w:rPr>
          <w:rFonts w:asciiTheme="majorBidi" w:hAnsiTheme="majorBidi" w:cstheme="majorBidi"/>
        </w:rPr>
        <w:t>, 1978</w:t>
      </w:r>
      <w:r w:rsidR="00A812C4" w:rsidRPr="00C164FA">
        <w:rPr>
          <w:rFonts w:asciiTheme="majorBidi" w:hAnsiTheme="majorBidi" w:cstheme="majorBidi"/>
        </w:rPr>
        <w:t>;</w:t>
      </w:r>
      <w:r w:rsidR="00B10883">
        <w:rPr>
          <w:rFonts w:asciiTheme="majorBidi" w:hAnsiTheme="majorBidi" w:cstheme="majorBidi"/>
        </w:rPr>
        <w:t xml:space="preserve"> </w:t>
      </w:r>
      <w:proofErr w:type="spellStart"/>
      <w:r w:rsidR="00B10883">
        <w:rPr>
          <w:rFonts w:asciiTheme="majorBidi" w:hAnsiTheme="majorBidi" w:cstheme="majorBidi"/>
        </w:rPr>
        <w:t>Vygotsky</w:t>
      </w:r>
      <w:proofErr w:type="spellEnd"/>
      <w:r w:rsidR="00B10883">
        <w:rPr>
          <w:rFonts w:asciiTheme="majorBidi" w:hAnsiTheme="majorBidi" w:cstheme="majorBidi"/>
        </w:rPr>
        <w:t>, 1994</w:t>
      </w:r>
      <w:r w:rsidR="00C9264F" w:rsidRPr="00C164FA">
        <w:rPr>
          <w:rFonts w:asciiTheme="majorBidi" w:hAnsiTheme="majorBidi" w:cstheme="majorBidi"/>
        </w:rPr>
        <w:t xml:space="preserve">), identified in large part as </w:t>
      </w:r>
      <w:r w:rsidR="004160C1" w:rsidRPr="00C164FA">
        <w:rPr>
          <w:rFonts w:asciiTheme="majorBidi" w:hAnsiTheme="majorBidi" w:cstheme="majorBidi"/>
        </w:rPr>
        <w:t xml:space="preserve">reaching </w:t>
      </w:r>
      <w:r w:rsidR="00C9264F" w:rsidRPr="00C164FA">
        <w:rPr>
          <w:rFonts w:asciiTheme="majorBidi" w:hAnsiTheme="majorBidi" w:cstheme="majorBidi"/>
        </w:rPr>
        <w:t xml:space="preserve">conformity to the </w:t>
      </w:r>
      <w:r w:rsidR="00570F3E" w:rsidRPr="00C164FA">
        <w:rPr>
          <w:rFonts w:asciiTheme="majorBidi" w:hAnsiTheme="majorBidi" w:cstheme="majorBidi"/>
        </w:rPr>
        <w:t>conventional</w:t>
      </w:r>
      <w:r w:rsidR="00C9264F" w:rsidRPr="00C164FA">
        <w:rPr>
          <w:rFonts w:asciiTheme="majorBidi" w:hAnsiTheme="majorBidi" w:cstheme="majorBidi"/>
        </w:rPr>
        <w:t xml:space="preserve"> body of knowledge, in this case of mathematics</w:t>
      </w:r>
      <w:r w:rsidR="00B93AD6" w:rsidRPr="00C164FA">
        <w:rPr>
          <w:rFonts w:asciiTheme="majorBidi" w:hAnsiTheme="majorBidi" w:cstheme="majorBidi"/>
        </w:rPr>
        <w:t xml:space="preserve">. </w:t>
      </w:r>
      <w:proofErr w:type="spellStart"/>
      <w:r>
        <w:rPr>
          <w:rFonts w:asciiTheme="majorBidi" w:hAnsiTheme="majorBidi" w:cstheme="majorBidi"/>
        </w:rPr>
        <w:t>Pseudoconcepts</w:t>
      </w:r>
      <w:proofErr w:type="spellEnd"/>
      <w:r>
        <w:rPr>
          <w:rFonts w:asciiTheme="majorBidi" w:hAnsiTheme="majorBidi" w:cstheme="majorBidi"/>
        </w:rPr>
        <w:t xml:space="preserve"> are particularly important in mathematics, since these are understandings that allow a student to align what they do and say with the activity of an expert, although they have not yet fully </w:t>
      </w:r>
      <w:r w:rsidR="00F1570A">
        <w:rPr>
          <w:rFonts w:asciiTheme="majorBidi" w:hAnsiTheme="majorBidi" w:cstheme="majorBidi"/>
        </w:rPr>
        <w:t>construed the concepts. We therefore focus on what students did and how they expressed it, comparing this to the curriculum and what teachers claimed they would be able to do, as these indicate ho</w:t>
      </w:r>
      <w:r w:rsidR="00B10883">
        <w:rPr>
          <w:rFonts w:asciiTheme="majorBidi" w:hAnsiTheme="majorBidi" w:cstheme="majorBidi"/>
        </w:rPr>
        <w:t>w their classroom experiences w</w:t>
      </w:r>
      <w:r w:rsidR="00F1570A">
        <w:rPr>
          <w:rFonts w:asciiTheme="majorBidi" w:hAnsiTheme="majorBidi" w:cstheme="majorBidi"/>
        </w:rPr>
        <w:t>ere framed</w:t>
      </w:r>
      <w:r w:rsidR="00D90B31">
        <w:rPr>
          <w:rFonts w:asciiTheme="majorBidi" w:hAnsiTheme="majorBidi" w:cstheme="majorBidi"/>
        </w:rPr>
        <w:t>.</w:t>
      </w:r>
      <w:r w:rsidR="00622D54">
        <w:rPr>
          <w:rFonts w:asciiTheme="majorBidi" w:hAnsiTheme="majorBidi" w:cstheme="majorBidi"/>
        </w:rPr>
        <w:t xml:space="preserve"> </w:t>
      </w:r>
      <w:r w:rsidR="00657B2A" w:rsidRPr="00C164FA">
        <w:rPr>
          <w:rFonts w:asciiTheme="majorBidi" w:hAnsiTheme="majorBidi" w:cstheme="majorBidi"/>
        </w:rPr>
        <w:t xml:space="preserve">Our study is therefore as much a study of the effects of teaching as it is of the progression of learning and knowing across the years of secondary schooling. In relation to the former, we are not </w:t>
      </w:r>
      <w:r w:rsidR="003C63C4" w:rsidRPr="00C164FA">
        <w:rPr>
          <w:rFonts w:asciiTheme="majorBidi" w:hAnsiTheme="majorBidi" w:cstheme="majorBidi"/>
        </w:rPr>
        <w:t xml:space="preserve">able to look </w:t>
      </w:r>
      <w:r w:rsidR="00657B2A" w:rsidRPr="00C164FA">
        <w:rPr>
          <w:rFonts w:asciiTheme="majorBidi" w:hAnsiTheme="majorBidi" w:cstheme="majorBidi"/>
        </w:rPr>
        <w:t xml:space="preserve">at the teaching directly, as it is beyond our resources </w:t>
      </w:r>
      <w:r w:rsidR="00136D4F" w:rsidRPr="00C164FA">
        <w:rPr>
          <w:rFonts w:asciiTheme="majorBidi" w:hAnsiTheme="majorBidi" w:cstheme="majorBidi"/>
        </w:rPr>
        <w:t xml:space="preserve">to describe students' accumulated past experiences that have </w:t>
      </w:r>
      <w:r w:rsidR="00136D4F" w:rsidRPr="00C164FA">
        <w:rPr>
          <w:rFonts w:asciiTheme="majorBidi" w:hAnsiTheme="majorBidi" w:cstheme="majorBidi"/>
        </w:rPr>
        <w:lastRenderedPageBreak/>
        <w:t>shaped current learning</w:t>
      </w:r>
      <w:r w:rsidR="00657B2A" w:rsidRPr="00C164FA">
        <w:rPr>
          <w:rFonts w:asciiTheme="majorBidi" w:hAnsiTheme="majorBidi" w:cstheme="majorBidi"/>
        </w:rPr>
        <w:t xml:space="preserve">. Instead, assuming that the teaching is significant in the students’ learning we would need to maintain, as far as possible, </w:t>
      </w:r>
      <w:r w:rsidR="00F1570A">
        <w:rPr>
          <w:rFonts w:asciiTheme="majorBidi" w:hAnsiTheme="majorBidi" w:cstheme="majorBidi"/>
        </w:rPr>
        <w:t>similar</w:t>
      </w:r>
      <w:r w:rsidR="00657B2A" w:rsidRPr="00C164FA">
        <w:rPr>
          <w:rFonts w:asciiTheme="majorBidi" w:hAnsiTheme="majorBidi" w:cstheme="majorBidi"/>
        </w:rPr>
        <w:t xml:space="preserve"> teaching when examining what the students know as they progress through their schooling. The samples are therefore taken from </w:t>
      </w:r>
      <w:r w:rsidR="002E1B33" w:rsidRPr="00C164FA">
        <w:rPr>
          <w:rFonts w:asciiTheme="majorBidi" w:hAnsiTheme="majorBidi" w:cstheme="majorBidi"/>
        </w:rPr>
        <w:t xml:space="preserve">two </w:t>
      </w:r>
      <w:r w:rsidR="00657B2A" w:rsidRPr="00C164FA">
        <w:rPr>
          <w:rFonts w:asciiTheme="majorBidi" w:hAnsiTheme="majorBidi" w:cstheme="majorBidi"/>
        </w:rPr>
        <w:t>schools in which the same teachers, all of whom were intimately involved in the project throughout, teach throughout the range of classes</w:t>
      </w:r>
      <w:r w:rsidR="00F1570A">
        <w:rPr>
          <w:rFonts w:asciiTheme="majorBidi" w:hAnsiTheme="majorBidi" w:cstheme="majorBidi"/>
        </w:rPr>
        <w:t xml:space="preserve"> as a proxy for controlling pedagogic form, which can never be achieved by researchers</w:t>
      </w:r>
      <w:r w:rsidR="00657B2A" w:rsidRPr="00C164FA">
        <w:rPr>
          <w:rFonts w:asciiTheme="majorBidi" w:hAnsiTheme="majorBidi" w:cstheme="majorBidi"/>
        </w:rPr>
        <w:t>.</w:t>
      </w:r>
      <w:r w:rsidR="00B85176" w:rsidRPr="00C164FA">
        <w:rPr>
          <w:rFonts w:asciiTheme="majorBidi" w:hAnsiTheme="majorBidi" w:cstheme="majorBidi"/>
        </w:rPr>
        <w:t xml:space="preserve"> </w:t>
      </w:r>
      <w:r w:rsidR="00570F3E" w:rsidRPr="00C164FA">
        <w:rPr>
          <w:rFonts w:asciiTheme="majorBidi" w:hAnsiTheme="majorBidi" w:cstheme="majorBidi"/>
        </w:rPr>
        <w:t>W</w:t>
      </w:r>
      <w:r w:rsidR="003C63C4" w:rsidRPr="00C164FA">
        <w:rPr>
          <w:rFonts w:asciiTheme="majorBidi" w:hAnsiTheme="majorBidi" w:cstheme="majorBidi"/>
        </w:rPr>
        <w:t>e focus particularly on</w:t>
      </w:r>
      <w:r w:rsidR="00B775A1" w:rsidRPr="00C164FA">
        <w:rPr>
          <w:rFonts w:asciiTheme="majorBidi" w:hAnsiTheme="majorBidi" w:cstheme="majorBidi"/>
        </w:rPr>
        <w:t xml:space="preserve"> the tools for thinking that are introduced in the given </w:t>
      </w:r>
      <w:r w:rsidR="00854705" w:rsidRPr="00C164FA">
        <w:rPr>
          <w:rFonts w:asciiTheme="majorBidi" w:hAnsiTheme="majorBidi" w:cstheme="majorBidi"/>
        </w:rPr>
        <w:t>curriculum (</w:t>
      </w:r>
      <w:r w:rsidR="003C63C4" w:rsidRPr="00C164FA">
        <w:rPr>
          <w:rFonts w:asciiTheme="majorBidi" w:hAnsiTheme="majorBidi" w:cstheme="majorBidi"/>
        </w:rPr>
        <w:t xml:space="preserve">Newman &amp; </w:t>
      </w:r>
      <w:proofErr w:type="spellStart"/>
      <w:r w:rsidR="003C63C4" w:rsidRPr="00C164FA">
        <w:rPr>
          <w:rFonts w:asciiTheme="majorBidi" w:hAnsiTheme="majorBidi" w:cstheme="majorBidi"/>
        </w:rPr>
        <w:t>Holzman</w:t>
      </w:r>
      <w:proofErr w:type="spellEnd"/>
      <w:r w:rsidR="003C63C4" w:rsidRPr="00C164FA">
        <w:rPr>
          <w:rFonts w:asciiTheme="majorBidi" w:hAnsiTheme="majorBidi" w:cstheme="majorBidi"/>
        </w:rPr>
        <w:t xml:space="preserve">, 1993). </w:t>
      </w:r>
      <w:r w:rsidR="00B775A1" w:rsidRPr="00C164FA">
        <w:rPr>
          <w:rFonts w:asciiTheme="majorBidi" w:hAnsiTheme="majorBidi" w:cstheme="majorBidi"/>
        </w:rPr>
        <w:t>By 'tools for thinking' we mean the</w:t>
      </w:r>
      <w:r w:rsidR="004D18E1" w:rsidRPr="00C164FA">
        <w:rPr>
          <w:rFonts w:asciiTheme="majorBidi" w:hAnsiTheme="majorBidi" w:cstheme="majorBidi"/>
        </w:rPr>
        <w:t xml:space="preserve"> iconic and</w:t>
      </w:r>
      <w:r w:rsidR="00B775A1" w:rsidRPr="00C164FA">
        <w:rPr>
          <w:rFonts w:asciiTheme="majorBidi" w:hAnsiTheme="majorBidi" w:cstheme="majorBidi"/>
        </w:rPr>
        <w:t xml:space="preserve"> symbolic representations, such as diagrams, symbols, </w:t>
      </w:r>
      <w:r w:rsidR="00570F3E" w:rsidRPr="00C164FA">
        <w:rPr>
          <w:rFonts w:asciiTheme="majorBidi" w:hAnsiTheme="majorBidi" w:cstheme="majorBidi"/>
        </w:rPr>
        <w:t xml:space="preserve">layouts, </w:t>
      </w:r>
      <w:r w:rsidR="00B775A1" w:rsidRPr="00C164FA">
        <w:rPr>
          <w:rFonts w:asciiTheme="majorBidi" w:hAnsiTheme="majorBidi" w:cstheme="majorBidi"/>
        </w:rPr>
        <w:t xml:space="preserve">language, </w:t>
      </w:r>
      <w:r w:rsidR="004D18E1" w:rsidRPr="00C164FA">
        <w:rPr>
          <w:rFonts w:asciiTheme="majorBidi" w:hAnsiTheme="majorBidi" w:cstheme="majorBidi"/>
        </w:rPr>
        <w:t xml:space="preserve">that </w:t>
      </w:r>
      <w:r w:rsidR="00570F3E" w:rsidRPr="00C164FA">
        <w:rPr>
          <w:rFonts w:asciiTheme="majorBidi" w:hAnsiTheme="majorBidi" w:cstheme="majorBidi"/>
        </w:rPr>
        <w:t>are</w:t>
      </w:r>
      <w:r w:rsidR="004D18E1" w:rsidRPr="00C164FA">
        <w:rPr>
          <w:rFonts w:asciiTheme="majorBidi" w:hAnsiTheme="majorBidi" w:cstheme="majorBidi"/>
        </w:rPr>
        <w:t xml:space="preserve"> used by teachers and students</w:t>
      </w:r>
      <w:r w:rsidR="00570F3E" w:rsidRPr="00C164FA">
        <w:rPr>
          <w:rFonts w:asciiTheme="majorBidi" w:hAnsiTheme="majorBidi" w:cstheme="majorBidi"/>
        </w:rPr>
        <w:t xml:space="preserve"> to express mathematical ideas</w:t>
      </w:r>
      <w:r w:rsidR="004D18E1" w:rsidRPr="00C164FA">
        <w:rPr>
          <w:rFonts w:asciiTheme="majorBidi" w:hAnsiTheme="majorBidi" w:cstheme="majorBidi"/>
        </w:rPr>
        <w:t>,</w:t>
      </w:r>
      <w:r w:rsidR="00136D4F" w:rsidRPr="00C164FA">
        <w:rPr>
          <w:rFonts w:asciiTheme="majorBidi" w:hAnsiTheme="majorBidi" w:cstheme="majorBidi"/>
        </w:rPr>
        <w:t xml:space="preserve"> and the school </w:t>
      </w:r>
      <w:r w:rsidR="004D18E1" w:rsidRPr="00C164FA">
        <w:rPr>
          <w:rFonts w:asciiTheme="majorBidi" w:hAnsiTheme="majorBidi" w:cstheme="majorBidi"/>
        </w:rPr>
        <w:t xml:space="preserve">conventions of their use. </w:t>
      </w:r>
      <w:r w:rsidR="00F1570A">
        <w:rPr>
          <w:rFonts w:asciiTheme="majorBidi" w:hAnsiTheme="majorBidi" w:cstheme="majorBidi"/>
        </w:rPr>
        <w:t>We therefore included tasks that used the conventions that students would have met in school.</w:t>
      </w:r>
    </w:p>
    <w:p w:rsidR="00335EA4" w:rsidRDefault="00845FF3" w:rsidP="00BF7A17">
      <w:pPr>
        <w:widowControl w:val="0"/>
        <w:autoSpaceDE w:val="0"/>
        <w:autoSpaceDN w:val="0"/>
        <w:adjustRightInd w:val="0"/>
        <w:spacing w:after="120" w:line="480" w:lineRule="auto"/>
        <w:jc w:val="both"/>
        <w:rPr>
          <w:rFonts w:ascii="Times New Roman" w:hAnsi="Times New Roman" w:cs="Times New Roman"/>
          <w:lang w:val="en-US"/>
        </w:rPr>
      </w:pPr>
      <w:r w:rsidRPr="00C164FA">
        <w:rPr>
          <w:rFonts w:asciiTheme="majorBidi" w:hAnsiTheme="majorBidi" w:cstheme="majorBidi"/>
        </w:rPr>
        <w:t xml:space="preserve">In </w:t>
      </w:r>
      <w:r w:rsidR="00570F3E" w:rsidRPr="00C164FA">
        <w:rPr>
          <w:rFonts w:asciiTheme="majorBidi" w:hAnsiTheme="majorBidi" w:cstheme="majorBidi"/>
        </w:rPr>
        <w:t>England</w:t>
      </w:r>
      <w:r w:rsidR="00F1570A">
        <w:rPr>
          <w:rFonts w:asciiTheme="majorBidi" w:hAnsiTheme="majorBidi" w:cstheme="majorBidi"/>
        </w:rPr>
        <w:t xml:space="preserve"> generally, and in the schools we used,</w:t>
      </w:r>
      <w:r w:rsidR="003C63C4" w:rsidRPr="00C164FA">
        <w:rPr>
          <w:rFonts w:asciiTheme="majorBidi" w:hAnsiTheme="majorBidi" w:cstheme="majorBidi"/>
        </w:rPr>
        <w:t xml:space="preserve"> </w:t>
      </w:r>
      <w:r w:rsidR="00BA2973" w:rsidRPr="00C164FA">
        <w:rPr>
          <w:rFonts w:asciiTheme="majorBidi" w:hAnsiTheme="majorBidi" w:cstheme="majorBidi"/>
          <w:bCs/>
        </w:rPr>
        <w:t xml:space="preserve">students generalize </w:t>
      </w:r>
      <w:r w:rsidR="004D18E1" w:rsidRPr="00C164FA">
        <w:rPr>
          <w:rFonts w:asciiTheme="majorBidi" w:hAnsiTheme="majorBidi" w:cstheme="majorBidi"/>
          <w:bCs/>
        </w:rPr>
        <w:t xml:space="preserve">simple </w:t>
      </w:r>
      <w:r w:rsidR="00BA2973" w:rsidRPr="00C164FA">
        <w:rPr>
          <w:rFonts w:asciiTheme="majorBidi" w:hAnsiTheme="majorBidi" w:cstheme="majorBidi"/>
          <w:bCs/>
        </w:rPr>
        <w:t>sequences</w:t>
      </w:r>
      <w:r w:rsidR="004D18E1" w:rsidRPr="00C164FA">
        <w:rPr>
          <w:rFonts w:asciiTheme="majorBidi" w:hAnsiTheme="majorBidi" w:cstheme="majorBidi"/>
          <w:bCs/>
        </w:rPr>
        <w:t>, including linear,</w:t>
      </w:r>
      <w:r w:rsidR="00BA2973" w:rsidRPr="00C164FA">
        <w:rPr>
          <w:rFonts w:asciiTheme="majorBidi" w:hAnsiTheme="majorBidi" w:cstheme="majorBidi"/>
          <w:bCs/>
        </w:rPr>
        <w:t xml:space="preserve"> and </w:t>
      </w:r>
      <w:r w:rsidR="00333E35" w:rsidRPr="00C164FA">
        <w:rPr>
          <w:rFonts w:asciiTheme="majorBidi" w:hAnsiTheme="majorBidi" w:cstheme="majorBidi"/>
          <w:bCs/>
        </w:rPr>
        <w:t>use</w:t>
      </w:r>
      <w:r w:rsidR="004D18E1" w:rsidRPr="00C164FA">
        <w:rPr>
          <w:rFonts w:asciiTheme="majorBidi" w:hAnsiTheme="majorBidi" w:cstheme="majorBidi"/>
          <w:bCs/>
        </w:rPr>
        <w:t xml:space="preserve"> input-output flow diagrams </w:t>
      </w:r>
      <w:r w:rsidR="00BA2973" w:rsidRPr="00C164FA">
        <w:rPr>
          <w:rFonts w:asciiTheme="majorBidi" w:hAnsiTheme="majorBidi" w:cstheme="majorBidi"/>
          <w:bCs/>
        </w:rPr>
        <w:t xml:space="preserve">by year 7. </w:t>
      </w:r>
      <w:r w:rsidR="00F1570A">
        <w:rPr>
          <w:rFonts w:asciiTheme="majorBidi" w:hAnsiTheme="majorBidi" w:cstheme="majorBidi"/>
        </w:rPr>
        <w:t>These f</w:t>
      </w:r>
      <w:r w:rsidR="004D18E1" w:rsidRPr="00C164FA">
        <w:rPr>
          <w:rFonts w:asciiTheme="majorBidi" w:hAnsiTheme="majorBidi" w:cstheme="majorBidi"/>
        </w:rPr>
        <w:t xml:space="preserve">low diagrams are called 'function machines' </w:t>
      </w:r>
      <w:r w:rsidR="00F1570A">
        <w:rPr>
          <w:rFonts w:asciiTheme="majorBidi" w:hAnsiTheme="majorBidi" w:cstheme="majorBidi"/>
        </w:rPr>
        <w:t>and</w:t>
      </w:r>
      <w:r w:rsidR="004D18E1" w:rsidRPr="00C164FA">
        <w:rPr>
          <w:rFonts w:asciiTheme="majorBidi" w:hAnsiTheme="majorBidi" w:cstheme="majorBidi"/>
        </w:rPr>
        <w:t xml:space="preserve"> are used to solve simple equations or represent order of operations rather than to generate or represent function</w:t>
      </w:r>
      <w:r w:rsidR="00250C58" w:rsidRPr="00C164FA">
        <w:rPr>
          <w:rFonts w:asciiTheme="majorBidi" w:hAnsiTheme="majorBidi" w:cstheme="majorBidi"/>
        </w:rPr>
        <w:t xml:space="preserve">s, so </w:t>
      </w:r>
      <w:r w:rsidR="00333E35" w:rsidRPr="00C164FA">
        <w:rPr>
          <w:rFonts w:asciiTheme="majorBidi" w:hAnsiTheme="majorBidi" w:cstheme="majorBidi"/>
        </w:rPr>
        <w:t>the word 'function' is</w:t>
      </w:r>
      <w:r w:rsidR="00250C58" w:rsidRPr="00C164FA">
        <w:rPr>
          <w:rFonts w:asciiTheme="majorBidi" w:hAnsiTheme="majorBidi" w:cstheme="majorBidi"/>
        </w:rPr>
        <w:t xml:space="preserve"> not introduce</w:t>
      </w:r>
      <w:r w:rsidR="00333E35" w:rsidRPr="00C164FA">
        <w:rPr>
          <w:rFonts w:asciiTheme="majorBidi" w:hAnsiTheme="majorBidi" w:cstheme="majorBidi"/>
        </w:rPr>
        <w:t>d</w:t>
      </w:r>
      <w:r w:rsidR="00250C58" w:rsidRPr="00C164FA">
        <w:rPr>
          <w:rFonts w:asciiTheme="majorBidi" w:hAnsiTheme="majorBidi" w:cstheme="majorBidi"/>
        </w:rPr>
        <w:t xml:space="preserve"> in its formal meaning</w:t>
      </w:r>
      <w:r w:rsidR="004D18E1" w:rsidRPr="00C164FA">
        <w:rPr>
          <w:rFonts w:asciiTheme="majorBidi" w:hAnsiTheme="majorBidi" w:cstheme="majorBidi"/>
        </w:rPr>
        <w:t xml:space="preserve">. </w:t>
      </w:r>
      <w:r w:rsidR="00136D4F" w:rsidRPr="00C164FA">
        <w:rPr>
          <w:rFonts w:asciiTheme="majorBidi" w:hAnsiTheme="majorBidi" w:cstheme="majorBidi"/>
        </w:rPr>
        <w:t xml:space="preserve">The English approach to functions has been widely influenced by an informal, qualitative approach developed in the 80s and 90s (Swan, 1980). </w:t>
      </w:r>
      <w:r w:rsidR="00BF7A17">
        <w:rPr>
          <w:rFonts w:asciiTheme="majorBidi" w:hAnsiTheme="majorBidi" w:cstheme="majorBidi"/>
        </w:rPr>
        <w:t>C</w:t>
      </w:r>
      <w:r w:rsidR="00BF7A17" w:rsidRPr="00C164FA">
        <w:rPr>
          <w:rFonts w:asciiTheme="majorBidi" w:hAnsiTheme="majorBidi" w:cstheme="majorBidi"/>
        </w:rPr>
        <w:t>ommon experiences for students in England</w:t>
      </w:r>
      <w:r w:rsidR="00BF7A17">
        <w:rPr>
          <w:rFonts w:asciiTheme="majorBidi" w:hAnsiTheme="majorBidi" w:cstheme="majorBidi"/>
        </w:rPr>
        <w:t xml:space="preserve"> are </w:t>
      </w:r>
      <w:r w:rsidR="00BB250C">
        <w:rPr>
          <w:rFonts w:asciiTheme="majorBidi" w:hAnsiTheme="majorBidi" w:cstheme="majorBidi"/>
        </w:rPr>
        <w:t>'</w:t>
      </w:r>
      <w:ins w:id="48" w:author="Anne Watson" w:date="2016-03-09T07:32:00Z">
        <w:r w:rsidR="00BB250C">
          <w:rPr>
            <w:rFonts w:asciiTheme="majorBidi" w:hAnsiTheme="majorBidi" w:cstheme="majorBidi"/>
          </w:rPr>
          <w:t>p</w:t>
        </w:r>
      </w:ins>
      <w:r w:rsidR="00F1570A">
        <w:rPr>
          <w:rFonts w:asciiTheme="majorBidi" w:hAnsiTheme="majorBidi" w:cstheme="majorBidi"/>
        </w:rPr>
        <w:t>retend'</w:t>
      </w:r>
      <w:r w:rsidR="00136D4F" w:rsidRPr="00C164FA">
        <w:rPr>
          <w:rFonts w:asciiTheme="majorBidi" w:hAnsiTheme="majorBidi" w:cstheme="majorBidi"/>
        </w:rPr>
        <w:t xml:space="preserve"> contexts for functions, fitting lines to </w:t>
      </w:r>
      <w:proofErr w:type="spellStart"/>
      <w:r w:rsidR="00136D4F" w:rsidRPr="00C164FA">
        <w:rPr>
          <w:rFonts w:asciiTheme="majorBidi" w:hAnsiTheme="majorBidi" w:cstheme="majorBidi"/>
        </w:rPr>
        <w:t>scattergraphs</w:t>
      </w:r>
      <w:proofErr w:type="spellEnd"/>
      <w:r w:rsidR="00136D4F" w:rsidRPr="00C164FA">
        <w:rPr>
          <w:rFonts w:asciiTheme="majorBidi" w:hAnsiTheme="majorBidi" w:cstheme="majorBidi"/>
        </w:rPr>
        <w:t xml:space="preserve"> by sight, matching graphs to </w:t>
      </w:r>
      <w:r w:rsidR="00F1570A">
        <w:rPr>
          <w:rFonts w:asciiTheme="majorBidi" w:hAnsiTheme="majorBidi" w:cstheme="majorBidi"/>
        </w:rPr>
        <w:t xml:space="preserve">worded </w:t>
      </w:r>
      <w:r w:rsidR="00136D4F" w:rsidRPr="00C164FA">
        <w:rPr>
          <w:rFonts w:asciiTheme="majorBidi" w:hAnsiTheme="majorBidi" w:cstheme="majorBidi"/>
        </w:rPr>
        <w:t xml:space="preserve">situations, </w:t>
      </w:r>
      <w:r w:rsidR="00BF7A17">
        <w:rPr>
          <w:rFonts w:asciiTheme="majorBidi" w:hAnsiTheme="majorBidi" w:cstheme="majorBidi"/>
        </w:rPr>
        <w:t xml:space="preserve">and </w:t>
      </w:r>
      <w:r w:rsidR="00136D4F" w:rsidRPr="00C164FA">
        <w:rPr>
          <w:rFonts w:asciiTheme="majorBidi" w:hAnsiTheme="majorBidi" w:cstheme="majorBidi"/>
        </w:rPr>
        <w:t>focu</w:t>
      </w:r>
      <w:r w:rsidR="00BF7A17">
        <w:rPr>
          <w:rFonts w:asciiTheme="majorBidi" w:hAnsiTheme="majorBidi" w:cstheme="majorBidi"/>
        </w:rPr>
        <w:t>sing on the qualities of graphs.</w:t>
      </w:r>
      <w:r w:rsidR="00136D4F" w:rsidRPr="00C164FA">
        <w:rPr>
          <w:rFonts w:asciiTheme="majorBidi" w:hAnsiTheme="majorBidi" w:cstheme="majorBidi"/>
        </w:rPr>
        <w:t xml:space="preserve"> </w:t>
      </w:r>
      <w:r w:rsidR="00BF7A17">
        <w:rPr>
          <w:rFonts w:asciiTheme="majorBidi" w:hAnsiTheme="majorBidi" w:cstheme="majorBidi"/>
        </w:rPr>
        <w:t>These are</w:t>
      </w:r>
      <w:r w:rsidR="00136D4F" w:rsidRPr="00C164FA">
        <w:rPr>
          <w:rFonts w:asciiTheme="majorBidi" w:hAnsiTheme="majorBidi" w:cstheme="majorBidi"/>
        </w:rPr>
        <w:t xml:space="preserve"> alongside the more formal quantitative and algebraic approaches to graphing that progress via linear and quadratic examples</w:t>
      </w:r>
      <w:ins w:id="49" w:author="Anne Watson" w:date="2016-03-09T07:56:00Z">
        <w:r w:rsidR="00102613">
          <w:rPr>
            <w:rFonts w:asciiTheme="majorBidi" w:hAnsiTheme="majorBidi" w:cstheme="majorBidi"/>
          </w:rPr>
          <w:t xml:space="preserve"> (usually expressed as 'y = ')</w:t>
        </w:r>
      </w:ins>
      <w:r w:rsidR="00136D4F" w:rsidRPr="00C164FA">
        <w:rPr>
          <w:rFonts w:asciiTheme="majorBidi" w:hAnsiTheme="majorBidi" w:cstheme="majorBidi"/>
        </w:rPr>
        <w:t xml:space="preserve"> to a formal introduction in year 12</w:t>
      </w:r>
      <w:ins w:id="50" w:author="Anne Watson" w:date="2016-03-09T07:56:00Z">
        <w:r w:rsidR="00102613">
          <w:rPr>
            <w:rFonts w:asciiTheme="majorBidi" w:hAnsiTheme="majorBidi" w:cstheme="majorBidi"/>
          </w:rPr>
          <w:t>, using definitions of functions and their properties and the f(x) notation,</w:t>
        </w:r>
      </w:ins>
      <w:r w:rsidR="00136D4F" w:rsidRPr="00C164FA">
        <w:rPr>
          <w:rFonts w:asciiTheme="majorBidi" w:hAnsiTheme="majorBidi" w:cstheme="majorBidi"/>
        </w:rPr>
        <w:t xml:space="preserve"> for those who choose adv</w:t>
      </w:r>
      <w:r w:rsidR="00333E35" w:rsidRPr="00C164FA">
        <w:rPr>
          <w:rFonts w:asciiTheme="majorBidi" w:hAnsiTheme="majorBidi" w:cstheme="majorBidi"/>
        </w:rPr>
        <w:t>an</w:t>
      </w:r>
      <w:r w:rsidR="00136D4F" w:rsidRPr="00C164FA">
        <w:rPr>
          <w:rFonts w:asciiTheme="majorBidi" w:hAnsiTheme="majorBidi" w:cstheme="majorBidi"/>
        </w:rPr>
        <w:t xml:space="preserve">ced mathematical study. </w:t>
      </w:r>
      <w:r w:rsidR="00BA2973" w:rsidRPr="00C164FA">
        <w:rPr>
          <w:rFonts w:asciiTheme="majorBidi" w:hAnsiTheme="majorBidi" w:cstheme="majorBidi"/>
        </w:rPr>
        <w:t xml:space="preserve">We would expect, therefore, that the </w:t>
      </w:r>
      <w:r w:rsidR="00136D4F" w:rsidRPr="00C164FA">
        <w:rPr>
          <w:rFonts w:asciiTheme="majorBidi" w:hAnsiTheme="majorBidi" w:cstheme="majorBidi"/>
        </w:rPr>
        <w:lastRenderedPageBreak/>
        <w:t xml:space="preserve">effects of </w:t>
      </w:r>
      <w:r w:rsidR="00BA2973" w:rsidRPr="00C164FA">
        <w:rPr>
          <w:rFonts w:asciiTheme="majorBidi" w:hAnsiTheme="majorBidi" w:cstheme="majorBidi"/>
        </w:rPr>
        <w:t xml:space="preserve">mediation </w:t>
      </w:r>
      <w:r w:rsidR="00136D4F" w:rsidRPr="00C164FA">
        <w:rPr>
          <w:rFonts w:asciiTheme="majorBidi" w:hAnsiTheme="majorBidi" w:cstheme="majorBidi"/>
        </w:rPr>
        <w:t>through informal and formal</w:t>
      </w:r>
      <w:r w:rsidR="00BA2973" w:rsidRPr="00C164FA">
        <w:rPr>
          <w:rFonts w:asciiTheme="majorBidi" w:hAnsiTheme="majorBidi" w:cstheme="majorBidi"/>
        </w:rPr>
        <w:t xml:space="preserve"> language</w:t>
      </w:r>
      <w:r w:rsidR="004D18E1" w:rsidRPr="00C164FA">
        <w:rPr>
          <w:rFonts w:asciiTheme="majorBidi" w:hAnsiTheme="majorBidi" w:cstheme="majorBidi"/>
        </w:rPr>
        <w:t>, i.e. mathematical conventions and symbols,</w:t>
      </w:r>
      <w:r w:rsidR="00BA2973" w:rsidRPr="00C164FA">
        <w:rPr>
          <w:rFonts w:asciiTheme="majorBidi" w:hAnsiTheme="majorBidi" w:cstheme="majorBidi"/>
        </w:rPr>
        <w:t xml:space="preserve"> </w:t>
      </w:r>
      <w:r w:rsidR="00250C58" w:rsidRPr="00C164FA">
        <w:rPr>
          <w:rFonts w:asciiTheme="majorBidi" w:hAnsiTheme="majorBidi" w:cstheme="majorBidi"/>
        </w:rPr>
        <w:t xml:space="preserve">on students' learning </w:t>
      </w:r>
      <w:r w:rsidR="00BA2973" w:rsidRPr="00C164FA">
        <w:rPr>
          <w:rFonts w:asciiTheme="majorBidi" w:hAnsiTheme="majorBidi" w:cstheme="majorBidi"/>
        </w:rPr>
        <w:t>will be demonstrated</w:t>
      </w:r>
      <w:r w:rsidR="00136D4F" w:rsidRPr="00C164FA">
        <w:rPr>
          <w:rFonts w:asciiTheme="majorBidi" w:hAnsiTheme="majorBidi" w:cstheme="majorBidi"/>
        </w:rPr>
        <w:t xml:space="preserve"> in students' responses to tasks.</w:t>
      </w:r>
    </w:p>
    <w:p w:rsidR="001319C0" w:rsidRPr="00230A14" w:rsidRDefault="00230A14" w:rsidP="001319C0">
      <w:pPr>
        <w:widowControl w:val="0"/>
        <w:autoSpaceDE w:val="0"/>
        <w:autoSpaceDN w:val="0"/>
        <w:adjustRightInd w:val="0"/>
        <w:spacing w:after="120" w:line="480" w:lineRule="auto"/>
        <w:jc w:val="both"/>
        <w:rPr>
          <w:rFonts w:ascii="Times New Roman" w:hAnsi="Times New Roman" w:cs="Times New Roman"/>
          <w:b/>
          <w:bCs/>
          <w:lang w:val="en-US"/>
        </w:rPr>
      </w:pPr>
      <w:r>
        <w:rPr>
          <w:rFonts w:asciiTheme="majorBidi" w:hAnsiTheme="majorBidi" w:cstheme="majorBidi"/>
          <w:b/>
          <w:bCs/>
        </w:rPr>
        <w:t>Adapting</w:t>
      </w:r>
      <w:r w:rsidR="00B10883">
        <w:rPr>
          <w:rFonts w:asciiTheme="majorBidi" w:hAnsiTheme="majorBidi" w:cstheme="majorBidi"/>
          <w:b/>
          <w:bCs/>
        </w:rPr>
        <w:t xml:space="preserve"> </w:t>
      </w:r>
      <w:r w:rsidR="001319C0" w:rsidRPr="00230A14">
        <w:rPr>
          <w:rFonts w:ascii="Times New Roman" w:hAnsi="Times New Roman" w:cs="Times New Roman"/>
          <w:b/>
          <w:bCs/>
          <w:lang w:val="en-US"/>
        </w:rPr>
        <w:t>constructs</w:t>
      </w:r>
      <w:r w:rsidR="00B10883">
        <w:rPr>
          <w:rFonts w:ascii="Times New Roman" w:hAnsi="Times New Roman" w:cs="Times New Roman"/>
          <w:b/>
          <w:bCs/>
          <w:lang w:val="en-US"/>
        </w:rPr>
        <w:t xml:space="preserve"> from </w:t>
      </w:r>
      <w:proofErr w:type="spellStart"/>
      <w:r w:rsidR="00B10883">
        <w:rPr>
          <w:rFonts w:ascii="Times New Roman" w:hAnsi="Times New Roman" w:cs="Times New Roman"/>
          <w:b/>
          <w:bCs/>
          <w:lang w:val="en-US"/>
        </w:rPr>
        <w:t>Leinhardt</w:t>
      </w:r>
      <w:proofErr w:type="spellEnd"/>
      <w:r w:rsidR="00B10883">
        <w:rPr>
          <w:rFonts w:ascii="Times New Roman" w:hAnsi="Times New Roman" w:cs="Times New Roman"/>
          <w:b/>
          <w:bCs/>
          <w:lang w:val="en-US"/>
        </w:rPr>
        <w:t xml:space="preserve"> et al. (1990)</w:t>
      </w:r>
    </w:p>
    <w:p w:rsidR="00095937" w:rsidRDefault="001A0250" w:rsidP="00B80913">
      <w:pPr>
        <w:pStyle w:val="Default"/>
        <w:spacing w:after="120" w:line="480" w:lineRule="auto"/>
        <w:jc w:val="both"/>
        <w:rPr>
          <w:rFonts w:asciiTheme="majorBidi" w:hAnsiTheme="majorBidi" w:cstheme="majorBidi"/>
          <w:color w:val="auto"/>
        </w:rPr>
      </w:pPr>
      <w:r w:rsidRPr="00DD5EE1">
        <w:rPr>
          <w:rFonts w:asciiTheme="majorBidi" w:hAnsiTheme="majorBidi" w:cstheme="majorBidi"/>
        </w:rPr>
        <w:t xml:space="preserve">In their review of tasks associated with functions, </w:t>
      </w:r>
      <w:proofErr w:type="spellStart"/>
      <w:r w:rsidRPr="00DD5EE1">
        <w:rPr>
          <w:rFonts w:asciiTheme="majorBidi" w:hAnsiTheme="majorBidi" w:cstheme="majorBidi"/>
        </w:rPr>
        <w:t>Leinhardt</w:t>
      </w:r>
      <w:proofErr w:type="spellEnd"/>
      <w:r w:rsidR="005817FC">
        <w:rPr>
          <w:rFonts w:asciiTheme="majorBidi" w:hAnsiTheme="majorBidi" w:cstheme="majorBidi"/>
        </w:rPr>
        <w:t xml:space="preserve"> et al.</w:t>
      </w:r>
      <w:r w:rsidR="006C4985">
        <w:rPr>
          <w:rFonts w:asciiTheme="majorBidi" w:hAnsiTheme="majorBidi" w:cstheme="majorBidi"/>
        </w:rPr>
        <w:t xml:space="preserve"> </w:t>
      </w:r>
      <w:r w:rsidRPr="00DD5EE1">
        <w:rPr>
          <w:rFonts w:asciiTheme="majorBidi" w:hAnsiTheme="majorBidi" w:cstheme="majorBidi"/>
        </w:rPr>
        <w:t xml:space="preserve">(1990) </w:t>
      </w:r>
      <w:r w:rsidRPr="00DD5EE1">
        <w:rPr>
          <w:rFonts w:asciiTheme="majorBidi" w:hAnsiTheme="majorBidi" w:cstheme="majorBidi"/>
          <w:color w:val="auto"/>
        </w:rPr>
        <w:t xml:space="preserve">discussed the issue of task in functions, graphs, and graphing </w:t>
      </w:r>
      <w:r w:rsidR="00B10883">
        <w:rPr>
          <w:rFonts w:asciiTheme="majorBidi" w:hAnsiTheme="majorBidi" w:cstheme="majorBidi"/>
          <w:color w:val="auto"/>
        </w:rPr>
        <w:t>using</w:t>
      </w:r>
      <w:r w:rsidRPr="00DD5EE1">
        <w:rPr>
          <w:rFonts w:asciiTheme="majorBidi" w:hAnsiTheme="majorBidi" w:cstheme="majorBidi"/>
          <w:color w:val="auto"/>
        </w:rPr>
        <w:t xml:space="preserve"> four overlapping constructs: the action of the learner, the situation, the variables and their nature, and the focus.</w:t>
      </w:r>
      <w:r w:rsidRPr="00DD5EE1">
        <w:rPr>
          <w:rFonts w:asciiTheme="majorBidi" w:hAnsiTheme="majorBidi" w:cstheme="majorBidi"/>
        </w:rPr>
        <w:t xml:space="preserve"> </w:t>
      </w:r>
      <w:r w:rsidRPr="00875155">
        <w:rPr>
          <w:rFonts w:asciiTheme="majorBidi" w:hAnsiTheme="majorBidi" w:cstheme="majorBidi"/>
          <w:color w:val="auto"/>
        </w:rPr>
        <w:t xml:space="preserve">We </w:t>
      </w:r>
      <w:r w:rsidR="00875155">
        <w:rPr>
          <w:rFonts w:asciiTheme="majorBidi" w:hAnsiTheme="majorBidi" w:cstheme="majorBidi"/>
          <w:color w:val="auto"/>
        </w:rPr>
        <w:t>used</w:t>
      </w:r>
      <w:r w:rsidRPr="00875155">
        <w:rPr>
          <w:rFonts w:asciiTheme="majorBidi" w:hAnsiTheme="majorBidi" w:cstheme="majorBidi"/>
          <w:color w:val="auto"/>
        </w:rPr>
        <w:t xml:space="preserve"> their framework to choose and characterize the tasks included in our study as well as </w:t>
      </w:r>
      <w:r w:rsidR="00875155">
        <w:rPr>
          <w:rFonts w:asciiTheme="majorBidi" w:hAnsiTheme="majorBidi" w:cstheme="majorBidi"/>
          <w:color w:val="auto"/>
        </w:rPr>
        <w:t>to</w:t>
      </w:r>
      <w:r w:rsidRPr="00875155">
        <w:rPr>
          <w:rFonts w:asciiTheme="majorBidi" w:hAnsiTheme="majorBidi" w:cstheme="majorBidi"/>
          <w:color w:val="auto"/>
        </w:rPr>
        <w:t xml:space="preserve"> support, interpret and explain the findin</w:t>
      </w:r>
      <w:r w:rsidRPr="000C1B30">
        <w:rPr>
          <w:rFonts w:asciiTheme="majorBidi" w:hAnsiTheme="majorBidi" w:cstheme="majorBidi"/>
          <w:color w:val="auto"/>
          <w:highlight w:val="yellow"/>
        </w:rPr>
        <w:t xml:space="preserve">gs. </w:t>
      </w:r>
      <w:r w:rsidR="00875155" w:rsidRPr="000C1B30">
        <w:rPr>
          <w:rFonts w:asciiTheme="majorBidi" w:hAnsiTheme="majorBidi" w:cstheme="majorBidi"/>
          <w:color w:val="auto"/>
          <w:highlight w:val="yellow"/>
        </w:rPr>
        <w:t>(Further elaboration of the way we used it can be found in Ayalon et al. IJSME)</w:t>
      </w:r>
    </w:p>
    <w:p w:rsidR="00095937" w:rsidRDefault="00652ABD" w:rsidP="007F2514">
      <w:pPr>
        <w:spacing w:after="120" w:line="480" w:lineRule="auto"/>
        <w:jc w:val="both"/>
        <w:rPr>
          <w:rFonts w:asciiTheme="majorBidi" w:hAnsiTheme="majorBidi" w:cstheme="majorBidi"/>
        </w:rPr>
      </w:pPr>
      <w:r w:rsidRPr="00DD5EE1">
        <w:rPr>
          <w:rFonts w:asciiTheme="majorBidi" w:hAnsiTheme="majorBidi" w:cstheme="majorBidi"/>
          <w:i/>
          <w:iCs/>
        </w:rPr>
        <w:t>Action</w:t>
      </w:r>
      <w:r w:rsidR="00AC38E7">
        <w:rPr>
          <w:rFonts w:asciiTheme="majorBidi" w:hAnsiTheme="majorBidi" w:cstheme="majorBidi"/>
          <w:i/>
          <w:iCs/>
        </w:rPr>
        <w:t xml:space="preserve"> </w:t>
      </w:r>
      <w:r w:rsidR="00AC38E7" w:rsidRPr="00AC38E7">
        <w:rPr>
          <w:rFonts w:asciiTheme="majorBidi" w:hAnsiTheme="majorBidi" w:cstheme="majorBidi"/>
        </w:rPr>
        <w:t>refers</w:t>
      </w:r>
      <w:r w:rsidR="00AC38E7">
        <w:rPr>
          <w:rFonts w:asciiTheme="majorBidi" w:hAnsiTheme="majorBidi" w:cstheme="majorBidi"/>
        </w:rPr>
        <w:t xml:space="preserve"> to the </w:t>
      </w:r>
      <w:r w:rsidR="004D2C16">
        <w:rPr>
          <w:rFonts w:asciiTheme="majorBidi" w:hAnsiTheme="majorBidi" w:cstheme="majorBidi"/>
        </w:rPr>
        <w:t>kind</w:t>
      </w:r>
      <w:r w:rsidR="00AC38E7">
        <w:rPr>
          <w:rFonts w:asciiTheme="majorBidi" w:hAnsiTheme="majorBidi" w:cstheme="majorBidi"/>
        </w:rPr>
        <w:t xml:space="preserve"> of engagement </w:t>
      </w:r>
      <w:r w:rsidR="004D2C16">
        <w:rPr>
          <w:rFonts w:asciiTheme="majorBidi" w:hAnsiTheme="majorBidi" w:cstheme="majorBidi"/>
        </w:rPr>
        <w:t>expected</w:t>
      </w:r>
      <w:r w:rsidR="00AC38E7">
        <w:rPr>
          <w:rFonts w:asciiTheme="majorBidi" w:hAnsiTheme="majorBidi" w:cstheme="majorBidi"/>
        </w:rPr>
        <w:t>.</w:t>
      </w:r>
      <w:r w:rsidR="00AC38E7">
        <w:rPr>
          <w:rFonts w:asciiTheme="majorBidi" w:hAnsiTheme="majorBidi" w:cstheme="majorBidi"/>
          <w:i/>
          <w:iCs/>
        </w:rPr>
        <w:t xml:space="preserve"> </w:t>
      </w:r>
      <w:r w:rsidR="004D2C16">
        <w:rPr>
          <w:rFonts w:asciiTheme="majorBidi" w:hAnsiTheme="majorBidi" w:cstheme="majorBidi"/>
        </w:rPr>
        <w:t xml:space="preserve">An </w:t>
      </w:r>
      <w:r w:rsidR="00B10883">
        <w:rPr>
          <w:rFonts w:asciiTheme="majorBidi" w:hAnsiTheme="majorBidi" w:cstheme="majorBidi"/>
        </w:rPr>
        <w:t>a</w:t>
      </w:r>
      <w:r w:rsidR="00AC38E7">
        <w:rPr>
          <w:rFonts w:asciiTheme="majorBidi" w:hAnsiTheme="majorBidi" w:cstheme="majorBidi"/>
        </w:rPr>
        <w:t xml:space="preserve">ction can be </w:t>
      </w:r>
      <w:r w:rsidR="004D2C16">
        <w:rPr>
          <w:rFonts w:asciiTheme="majorBidi" w:hAnsiTheme="majorBidi" w:cstheme="majorBidi"/>
        </w:rPr>
        <w:t xml:space="preserve">mainly </w:t>
      </w:r>
      <w:r w:rsidR="00AC38E7" w:rsidRPr="00AC38E7">
        <w:rPr>
          <w:rFonts w:asciiTheme="majorBidi" w:hAnsiTheme="majorBidi" w:cstheme="majorBidi"/>
        </w:rPr>
        <w:t>interpretation</w:t>
      </w:r>
      <w:r w:rsidR="004D2C16">
        <w:rPr>
          <w:rFonts w:asciiTheme="majorBidi" w:hAnsiTheme="majorBidi" w:cstheme="majorBidi"/>
        </w:rPr>
        <w:t xml:space="preserve">, such as </w:t>
      </w:r>
      <w:r w:rsidR="00AC38E7" w:rsidRPr="00AC38E7">
        <w:rPr>
          <w:rFonts w:asciiTheme="majorBidi" w:hAnsiTheme="majorBidi" w:cstheme="majorBidi"/>
        </w:rPr>
        <w:t>gaining meaning</w:t>
      </w:r>
      <w:r w:rsidR="004D2C16">
        <w:rPr>
          <w:rFonts w:asciiTheme="majorBidi" w:hAnsiTheme="majorBidi" w:cstheme="majorBidi"/>
        </w:rPr>
        <w:t xml:space="preserve"> from a pattern, a table, or a graph, or </w:t>
      </w:r>
      <w:r w:rsidR="00AC38E7" w:rsidRPr="00AC38E7">
        <w:rPr>
          <w:rFonts w:asciiTheme="majorBidi" w:hAnsiTheme="majorBidi" w:cstheme="majorBidi"/>
        </w:rPr>
        <w:t>construction</w:t>
      </w:r>
      <w:r w:rsidR="004D2C16">
        <w:rPr>
          <w:rFonts w:asciiTheme="majorBidi" w:hAnsiTheme="majorBidi" w:cstheme="majorBidi"/>
        </w:rPr>
        <w:t xml:space="preserve">, such as </w:t>
      </w:r>
      <w:r w:rsidR="00AC38E7" w:rsidRPr="00AC38E7">
        <w:rPr>
          <w:rFonts w:asciiTheme="majorBidi" w:hAnsiTheme="majorBidi" w:cstheme="majorBidi"/>
        </w:rPr>
        <w:t xml:space="preserve">determining an </w:t>
      </w:r>
      <w:r w:rsidR="004D2C16">
        <w:rPr>
          <w:rFonts w:asciiTheme="majorBidi" w:hAnsiTheme="majorBidi" w:cstheme="majorBidi"/>
        </w:rPr>
        <w:t xml:space="preserve">algebraic </w:t>
      </w:r>
      <w:r w:rsidR="001250A3">
        <w:rPr>
          <w:rFonts w:asciiTheme="majorBidi" w:hAnsiTheme="majorBidi" w:cstheme="majorBidi"/>
        </w:rPr>
        <w:t>expression</w:t>
      </w:r>
      <w:r w:rsidR="00AC38E7" w:rsidRPr="00AC38E7">
        <w:rPr>
          <w:rFonts w:asciiTheme="majorBidi" w:hAnsiTheme="majorBidi" w:cstheme="majorBidi"/>
        </w:rPr>
        <w:t xml:space="preserve"> from a </w:t>
      </w:r>
      <w:r w:rsidR="004D2C16">
        <w:rPr>
          <w:rFonts w:asciiTheme="majorBidi" w:hAnsiTheme="majorBidi" w:cstheme="majorBidi"/>
        </w:rPr>
        <w:t>pattern</w:t>
      </w:r>
      <w:r w:rsidR="00DD6670">
        <w:rPr>
          <w:rFonts w:asciiTheme="majorBidi" w:hAnsiTheme="majorBidi" w:cstheme="majorBidi"/>
        </w:rPr>
        <w:t>.</w:t>
      </w:r>
    </w:p>
    <w:p w:rsidR="00095937" w:rsidRDefault="00BE032E" w:rsidP="007F2514">
      <w:pPr>
        <w:spacing w:after="120" w:line="480" w:lineRule="auto"/>
        <w:jc w:val="both"/>
        <w:rPr>
          <w:rFonts w:asciiTheme="majorBidi" w:hAnsiTheme="majorBidi" w:cstheme="majorBidi"/>
        </w:rPr>
      </w:pPr>
      <w:r w:rsidRPr="00DD5EE1">
        <w:rPr>
          <w:rFonts w:asciiTheme="majorBidi" w:hAnsiTheme="majorBidi" w:cstheme="majorBidi"/>
          <w:i/>
          <w:iCs/>
        </w:rPr>
        <w:t xml:space="preserve">Situation </w:t>
      </w:r>
      <w:r w:rsidRPr="00DD5EE1">
        <w:rPr>
          <w:rFonts w:asciiTheme="majorBidi" w:hAnsiTheme="majorBidi" w:cstheme="majorBidi"/>
        </w:rPr>
        <w:t xml:space="preserve">refers to the </w:t>
      </w:r>
      <w:r w:rsidR="00230A14">
        <w:rPr>
          <w:rFonts w:asciiTheme="majorBidi" w:hAnsiTheme="majorBidi" w:cstheme="majorBidi"/>
        </w:rPr>
        <w:t>setting</w:t>
      </w:r>
      <w:r w:rsidR="00B10883">
        <w:rPr>
          <w:rFonts w:asciiTheme="majorBidi" w:hAnsiTheme="majorBidi" w:cstheme="majorBidi"/>
        </w:rPr>
        <w:t xml:space="preserve"> and context</w:t>
      </w:r>
      <w:r w:rsidR="00230A14">
        <w:rPr>
          <w:rFonts w:asciiTheme="majorBidi" w:hAnsiTheme="majorBidi" w:cstheme="majorBidi"/>
        </w:rPr>
        <w:t xml:space="preserve"> of the task</w:t>
      </w:r>
      <w:r w:rsidRPr="00DD5EE1">
        <w:rPr>
          <w:rFonts w:asciiTheme="majorBidi" w:hAnsiTheme="majorBidi" w:cstheme="majorBidi"/>
        </w:rPr>
        <w:t xml:space="preserve">. </w:t>
      </w:r>
      <w:r w:rsidR="00B10883">
        <w:rPr>
          <w:rFonts w:asciiTheme="majorBidi" w:hAnsiTheme="majorBidi" w:cstheme="majorBidi"/>
        </w:rPr>
        <w:t>In our case the</w:t>
      </w:r>
      <w:r w:rsidRPr="00DD5EE1">
        <w:rPr>
          <w:rFonts w:asciiTheme="majorBidi" w:hAnsiTheme="majorBidi" w:cstheme="majorBidi"/>
        </w:rPr>
        <w:t xml:space="preserve"> setting is always the mathematics </w:t>
      </w:r>
      <w:r w:rsidR="00B10883">
        <w:rPr>
          <w:rFonts w:asciiTheme="majorBidi" w:hAnsiTheme="majorBidi" w:cstheme="majorBidi"/>
        </w:rPr>
        <w:t>survey taking place in the usual classroom so we do not mention it further</w:t>
      </w:r>
      <w:r w:rsidRPr="00DD5EE1">
        <w:rPr>
          <w:rFonts w:asciiTheme="majorBidi" w:hAnsiTheme="majorBidi" w:cstheme="majorBidi"/>
        </w:rPr>
        <w:t>. The context</w:t>
      </w:r>
      <w:r w:rsidR="00B10883">
        <w:rPr>
          <w:rFonts w:asciiTheme="majorBidi" w:hAnsiTheme="majorBidi" w:cstheme="majorBidi"/>
        </w:rPr>
        <w:t xml:space="preserve"> for a task</w:t>
      </w:r>
      <w:r w:rsidRPr="00DD5EE1">
        <w:rPr>
          <w:rFonts w:asciiTheme="majorBidi" w:hAnsiTheme="majorBidi" w:cstheme="majorBidi"/>
        </w:rPr>
        <w:t xml:space="preserve"> can be more or less contextualized or abstract</w:t>
      </w:r>
      <w:r w:rsidR="00B10883">
        <w:rPr>
          <w:rFonts w:asciiTheme="majorBidi" w:hAnsiTheme="majorBidi" w:cstheme="majorBidi"/>
        </w:rPr>
        <w:t xml:space="preserve"> thus</w:t>
      </w:r>
      <w:r w:rsidR="00806370">
        <w:rPr>
          <w:rFonts w:asciiTheme="majorBidi" w:hAnsiTheme="majorBidi" w:cstheme="majorBidi"/>
        </w:rPr>
        <w:t xml:space="preserve"> </w:t>
      </w:r>
      <w:r w:rsidR="00B10883">
        <w:rPr>
          <w:rFonts w:asciiTheme="majorBidi" w:hAnsiTheme="majorBidi" w:cstheme="majorBidi"/>
        </w:rPr>
        <w:t>influencing</w:t>
      </w:r>
      <w:r w:rsidR="00806370" w:rsidRPr="00B455A3">
        <w:rPr>
          <w:rFonts w:asciiTheme="majorBidi" w:hAnsiTheme="majorBidi" w:cstheme="majorBidi"/>
        </w:rPr>
        <w:t xml:space="preserve"> </w:t>
      </w:r>
      <w:r w:rsidR="00806370">
        <w:rPr>
          <w:rFonts w:asciiTheme="majorBidi" w:hAnsiTheme="majorBidi" w:cstheme="majorBidi"/>
        </w:rPr>
        <w:t xml:space="preserve">students’ </w:t>
      </w:r>
      <w:r w:rsidR="00806370" w:rsidRPr="00B455A3">
        <w:rPr>
          <w:rFonts w:asciiTheme="majorBidi" w:hAnsiTheme="majorBidi" w:cstheme="majorBidi"/>
        </w:rPr>
        <w:t>approaches (e.g.</w:t>
      </w:r>
      <w:r w:rsidR="00806370">
        <w:rPr>
          <w:rFonts w:asciiTheme="majorBidi" w:hAnsiTheme="majorBidi" w:cstheme="majorBidi"/>
        </w:rPr>
        <w:t>,</w:t>
      </w:r>
      <w:r w:rsidR="00806370" w:rsidRPr="00B455A3">
        <w:rPr>
          <w:rFonts w:asciiTheme="majorBidi" w:hAnsiTheme="majorBidi" w:cstheme="majorBidi"/>
        </w:rPr>
        <w:t xml:space="preserve"> </w:t>
      </w:r>
      <w:r w:rsidR="00806370" w:rsidRPr="004A4788">
        <w:rPr>
          <w:rFonts w:asciiTheme="majorBidi" w:hAnsiTheme="majorBidi" w:cstheme="majorBidi"/>
        </w:rPr>
        <w:t>Steele</w:t>
      </w:r>
      <w:r w:rsidR="00601586">
        <w:rPr>
          <w:rFonts w:asciiTheme="majorBidi" w:hAnsiTheme="majorBidi" w:cstheme="majorBidi"/>
        </w:rPr>
        <w:t>,</w:t>
      </w:r>
      <w:r w:rsidR="00806370" w:rsidRPr="004A4788">
        <w:rPr>
          <w:rFonts w:asciiTheme="majorBidi" w:hAnsiTheme="majorBidi" w:cstheme="majorBidi"/>
        </w:rPr>
        <w:t xml:space="preserve"> 2008).</w:t>
      </w:r>
      <w:r w:rsidR="00806370">
        <w:rPr>
          <w:rFonts w:asciiTheme="majorBidi" w:hAnsiTheme="majorBidi" w:cstheme="majorBidi"/>
        </w:rPr>
        <w:t xml:space="preserve"> We therefore </w:t>
      </w:r>
      <w:r w:rsidR="004C21F1">
        <w:rPr>
          <w:rFonts w:asciiTheme="majorBidi" w:hAnsiTheme="majorBidi" w:cstheme="majorBidi"/>
        </w:rPr>
        <w:t>broadened</w:t>
      </w:r>
      <w:r w:rsidR="00B10883">
        <w:rPr>
          <w:rFonts w:asciiTheme="majorBidi" w:hAnsiTheme="majorBidi" w:cstheme="majorBidi"/>
        </w:rPr>
        <w:t xml:space="preserve"> the meaning of 'situation' to include details about design and presentation that might influence approaches.</w:t>
      </w:r>
      <w:r w:rsidR="00A52A7D">
        <w:rPr>
          <w:rFonts w:asciiTheme="majorBidi" w:hAnsiTheme="majorBidi" w:cstheme="majorBidi"/>
        </w:rPr>
        <w:t xml:space="preserve"> </w:t>
      </w:r>
    </w:p>
    <w:p w:rsidR="00095937" w:rsidRDefault="00AC38E7" w:rsidP="007F2514">
      <w:pPr>
        <w:pStyle w:val="Default"/>
        <w:spacing w:after="120" w:line="480" w:lineRule="auto"/>
        <w:jc w:val="both"/>
        <w:rPr>
          <w:rFonts w:asciiTheme="majorBidi" w:hAnsiTheme="majorBidi" w:cstheme="majorBidi"/>
          <w:color w:val="auto"/>
        </w:rPr>
      </w:pPr>
      <w:r w:rsidRPr="00DD5EE1">
        <w:rPr>
          <w:rFonts w:asciiTheme="majorBidi" w:hAnsiTheme="majorBidi" w:cstheme="majorBidi"/>
          <w:i/>
          <w:iCs/>
          <w:color w:val="auto"/>
        </w:rPr>
        <w:t>Variables.</w:t>
      </w:r>
      <w:r w:rsidRPr="00DD5EE1">
        <w:rPr>
          <w:rFonts w:asciiTheme="majorBidi" w:hAnsiTheme="majorBidi" w:cstheme="majorBidi"/>
          <w:color w:val="auto"/>
        </w:rPr>
        <w:t xml:space="preserve"> </w:t>
      </w:r>
      <w:r w:rsidR="0047759B">
        <w:rPr>
          <w:rFonts w:asciiTheme="majorBidi" w:hAnsiTheme="majorBidi" w:cstheme="majorBidi"/>
          <w:color w:val="auto"/>
        </w:rPr>
        <w:t>As discussed earlier</w:t>
      </w:r>
      <w:r w:rsidR="00310CDF">
        <w:rPr>
          <w:rFonts w:asciiTheme="majorBidi" w:hAnsiTheme="majorBidi" w:cstheme="majorBidi"/>
          <w:color w:val="auto"/>
        </w:rPr>
        <w:t xml:space="preserve">, </w:t>
      </w:r>
      <w:r w:rsidR="0047759B">
        <w:rPr>
          <w:rFonts w:asciiTheme="majorBidi" w:hAnsiTheme="majorBidi" w:cstheme="majorBidi"/>
          <w:color w:val="auto"/>
        </w:rPr>
        <w:t>t</w:t>
      </w:r>
      <w:r w:rsidRPr="00DD5EE1">
        <w:rPr>
          <w:rFonts w:asciiTheme="majorBidi" w:hAnsiTheme="majorBidi" w:cstheme="majorBidi"/>
          <w:color w:val="auto"/>
        </w:rPr>
        <w:t xml:space="preserve">here are several meanings and aspects of a variable: </w:t>
      </w:r>
      <w:r w:rsidR="00B10883">
        <w:rPr>
          <w:rFonts w:asciiTheme="majorBidi" w:hAnsiTheme="majorBidi" w:cstheme="majorBidi"/>
          <w:color w:val="auto"/>
        </w:rPr>
        <w:t>c</w:t>
      </w:r>
      <w:r w:rsidRPr="00DD5EE1">
        <w:rPr>
          <w:rFonts w:asciiTheme="majorBidi" w:hAnsiTheme="majorBidi" w:cstheme="majorBidi"/>
          <w:color w:val="auto"/>
        </w:rPr>
        <w:t>ontext</w:t>
      </w:r>
      <w:r w:rsidR="00B10883">
        <w:rPr>
          <w:rFonts w:asciiTheme="majorBidi" w:hAnsiTheme="majorBidi" w:cstheme="majorBidi"/>
          <w:color w:val="auto"/>
        </w:rPr>
        <w:t>ual</w:t>
      </w:r>
      <w:r w:rsidRPr="00DD5EE1">
        <w:rPr>
          <w:rFonts w:asciiTheme="majorBidi" w:hAnsiTheme="majorBidi" w:cstheme="majorBidi"/>
          <w:color w:val="auto"/>
        </w:rPr>
        <w:t xml:space="preserve"> or abstract</w:t>
      </w:r>
      <w:r w:rsidR="0047759B">
        <w:rPr>
          <w:rFonts w:asciiTheme="majorBidi" w:hAnsiTheme="majorBidi" w:cstheme="majorBidi"/>
          <w:color w:val="auto"/>
        </w:rPr>
        <w:t>,</w:t>
      </w:r>
      <w:r w:rsidRPr="00DD5EE1">
        <w:rPr>
          <w:rFonts w:asciiTheme="majorBidi" w:hAnsiTheme="majorBidi" w:cstheme="majorBidi"/>
          <w:color w:val="auto"/>
        </w:rPr>
        <w:t xml:space="preserve"> continuous </w:t>
      </w:r>
      <w:r w:rsidR="0047759B">
        <w:rPr>
          <w:rFonts w:asciiTheme="majorBidi" w:hAnsiTheme="majorBidi" w:cstheme="majorBidi"/>
          <w:color w:val="auto"/>
        </w:rPr>
        <w:t>or discrete</w:t>
      </w:r>
      <w:r w:rsidRPr="00DD5EE1">
        <w:rPr>
          <w:rFonts w:asciiTheme="majorBidi" w:hAnsiTheme="majorBidi" w:cstheme="majorBidi"/>
          <w:color w:val="auto"/>
        </w:rPr>
        <w:t>, compound</w:t>
      </w:r>
      <w:r w:rsidR="0047759B">
        <w:rPr>
          <w:rFonts w:asciiTheme="majorBidi" w:hAnsiTheme="majorBidi" w:cstheme="majorBidi"/>
          <w:color w:val="auto"/>
        </w:rPr>
        <w:t xml:space="preserve"> or simple</w:t>
      </w:r>
      <w:r w:rsidRPr="00DD5EE1">
        <w:rPr>
          <w:rFonts w:asciiTheme="majorBidi" w:hAnsiTheme="majorBidi" w:cstheme="majorBidi"/>
          <w:color w:val="auto"/>
        </w:rPr>
        <w:t>.</w:t>
      </w:r>
      <w:r w:rsidR="00875155">
        <w:rPr>
          <w:rFonts w:asciiTheme="majorBidi" w:hAnsiTheme="majorBidi" w:cstheme="majorBidi"/>
          <w:color w:val="auto"/>
        </w:rPr>
        <w:t xml:space="preserve"> These meanings are crucial to understanding functions and their representations.</w:t>
      </w:r>
      <w:r w:rsidRPr="00DD5EE1">
        <w:rPr>
          <w:rFonts w:asciiTheme="majorBidi" w:hAnsiTheme="majorBidi" w:cstheme="majorBidi"/>
          <w:color w:val="auto"/>
        </w:rPr>
        <w:t xml:space="preserve"> </w:t>
      </w:r>
    </w:p>
    <w:p w:rsidR="00095937" w:rsidRDefault="00FB741F" w:rsidP="007F2514">
      <w:pPr>
        <w:pStyle w:val="Default"/>
        <w:spacing w:after="120" w:line="480" w:lineRule="auto"/>
        <w:jc w:val="both"/>
        <w:rPr>
          <w:rFonts w:asciiTheme="majorBidi" w:hAnsiTheme="majorBidi" w:cstheme="majorBidi"/>
          <w:color w:val="auto"/>
        </w:rPr>
      </w:pPr>
      <w:r w:rsidRPr="00DD5EE1">
        <w:rPr>
          <w:rFonts w:asciiTheme="majorBidi" w:hAnsiTheme="majorBidi" w:cstheme="majorBidi"/>
          <w:i/>
          <w:iCs/>
          <w:color w:val="auto"/>
        </w:rPr>
        <w:t xml:space="preserve">Focus </w:t>
      </w:r>
      <w:r w:rsidRPr="00DD5EE1">
        <w:rPr>
          <w:rFonts w:asciiTheme="majorBidi" w:hAnsiTheme="majorBidi" w:cstheme="majorBidi"/>
          <w:color w:val="auto"/>
        </w:rPr>
        <w:t>refers to the loc</w:t>
      </w:r>
      <w:r w:rsidR="00B10883">
        <w:rPr>
          <w:rFonts w:asciiTheme="majorBidi" w:hAnsiTheme="majorBidi" w:cstheme="majorBidi"/>
          <w:color w:val="auto"/>
        </w:rPr>
        <w:t>us</w:t>
      </w:r>
      <w:r w:rsidRPr="00DD5EE1">
        <w:rPr>
          <w:rFonts w:asciiTheme="majorBidi" w:hAnsiTheme="majorBidi" w:cstheme="majorBidi"/>
          <w:color w:val="auto"/>
        </w:rPr>
        <w:t xml:space="preserve"> of attention. Depending on the situation and action, there may be several possible levels of focus in a task. </w:t>
      </w:r>
      <w:r w:rsidRPr="00875155">
        <w:rPr>
          <w:rFonts w:asciiTheme="majorBidi" w:hAnsiTheme="majorBidi" w:cstheme="majorBidi"/>
          <w:color w:val="auto"/>
        </w:rPr>
        <w:t>A novice may focus on</w:t>
      </w:r>
      <w:r w:rsidRPr="00DD5EE1">
        <w:rPr>
          <w:rFonts w:asciiTheme="majorBidi" w:hAnsiTheme="majorBidi" w:cstheme="majorBidi"/>
          <w:color w:val="auto"/>
        </w:rPr>
        <w:t xml:space="preserve"> </w:t>
      </w:r>
      <w:r>
        <w:rPr>
          <w:rFonts w:asciiTheme="majorBidi" w:hAnsiTheme="majorBidi" w:cstheme="majorBidi"/>
          <w:color w:val="auto"/>
        </w:rPr>
        <w:t xml:space="preserve">visual </w:t>
      </w:r>
      <w:r>
        <w:rPr>
          <w:rFonts w:asciiTheme="majorBidi" w:hAnsiTheme="majorBidi" w:cstheme="majorBidi"/>
          <w:color w:val="auto"/>
        </w:rPr>
        <w:lastRenderedPageBreak/>
        <w:t>features of</w:t>
      </w:r>
      <w:r w:rsidRPr="00DD5EE1">
        <w:rPr>
          <w:rFonts w:asciiTheme="majorBidi" w:hAnsiTheme="majorBidi" w:cstheme="majorBidi"/>
          <w:color w:val="auto"/>
        </w:rPr>
        <w:t xml:space="preserve"> </w:t>
      </w:r>
      <w:r>
        <w:rPr>
          <w:rFonts w:asciiTheme="majorBidi" w:hAnsiTheme="majorBidi" w:cstheme="majorBidi"/>
          <w:color w:val="auto"/>
        </w:rPr>
        <w:t xml:space="preserve">a graph, </w:t>
      </w:r>
      <w:r w:rsidRPr="00DD5EE1">
        <w:rPr>
          <w:rFonts w:asciiTheme="majorBidi" w:hAnsiTheme="majorBidi" w:cstheme="majorBidi"/>
          <w:color w:val="auto"/>
        </w:rPr>
        <w:t xml:space="preserve">where a teacher may expect the focus to be on a </w:t>
      </w:r>
      <w:r>
        <w:rPr>
          <w:rFonts w:asciiTheme="majorBidi" w:hAnsiTheme="majorBidi" w:cstheme="majorBidi"/>
          <w:color w:val="auto"/>
        </w:rPr>
        <w:t>particular analytic</w:t>
      </w:r>
      <w:r w:rsidRPr="00DD5EE1">
        <w:rPr>
          <w:rFonts w:asciiTheme="majorBidi" w:hAnsiTheme="majorBidi" w:cstheme="majorBidi"/>
          <w:color w:val="auto"/>
        </w:rPr>
        <w:t xml:space="preserve"> property</w:t>
      </w:r>
      <w:r>
        <w:rPr>
          <w:rFonts w:asciiTheme="majorBidi" w:hAnsiTheme="majorBidi" w:cstheme="majorBidi"/>
          <w:color w:val="auto"/>
        </w:rPr>
        <w:t xml:space="preserve"> of the</w:t>
      </w:r>
      <w:r w:rsidRPr="00DD5EE1">
        <w:rPr>
          <w:rFonts w:asciiTheme="majorBidi" w:hAnsiTheme="majorBidi" w:cstheme="majorBidi"/>
          <w:color w:val="auto"/>
        </w:rPr>
        <w:t xml:space="preserve"> function. </w:t>
      </w:r>
    </w:p>
    <w:p w:rsidR="00095937" w:rsidRDefault="00FB741F" w:rsidP="007F2514">
      <w:pPr>
        <w:pStyle w:val="Default"/>
        <w:spacing w:after="120" w:line="480" w:lineRule="auto"/>
        <w:jc w:val="both"/>
        <w:rPr>
          <w:rFonts w:asciiTheme="majorBidi" w:hAnsiTheme="majorBidi" w:cstheme="majorBidi"/>
          <w:color w:val="auto"/>
        </w:rPr>
      </w:pPr>
      <w:r w:rsidRPr="00DD5EE1">
        <w:rPr>
          <w:rFonts w:asciiTheme="majorBidi" w:hAnsiTheme="majorBidi" w:cstheme="majorBidi"/>
          <w:color w:val="auto"/>
        </w:rPr>
        <w:t>These four constructs informed us in devising the survey tasks, as elaborated below.</w:t>
      </w:r>
    </w:p>
    <w:p w:rsidR="000C2788" w:rsidRDefault="000C2788" w:rsidP="007F2514">
      <w:pPr>
        <w:pStyle w:val="Default"/>
        <w:spacing w:after="120" w:line="480" w:lineRule="auto"/>
        <w:jc w:val="both"/>
        <w:rPr>
          <w:rFonts w:asciiTheme="majorBidi" w:hAnsiTheme="majorBidi" w:cstheme="majorBidi"/>
          <w:color w:val="auto"/>
        </w:rPr>
      </w:pPr>
      <w:r>
        <w:rPr>
          <w:rFonts w:asciiTheme="majorBidi" w:hAnsiTheme="majorBidi" w:cstheme="majorBidi"/>
          <w:color w:val="auto"/>
        </w:rPr>
        <w:t>Informed by the ideas discussed above, this paper aims to present conjectures about:</w:t>
      </w:r>
    </w:p>
    <w:p w:rsidR="007F2514" w:rsidRDefault="00D33F8E" w:rsidP="007F2514">
      <w:pPr>
        <w:pStyle w:val="Default"/>
        <w:numPr>
          <w:ilvl w:val="0"/>
          <w:numId w:val="26"/>
        </w:numPr>
        <w:spacing w:after="120" w:line="480" w:lineRule="auto"/>
        <w:jc w:val="both"/>
        <w:rPr>
          <w:rFonts w:asciiTheme="majorBidi" w:hAnsiTheme="majorBidi" w:cstheme="majorBidi"/>
          <w:color w:val="auto"/>
        </w:rPr>
      </w:pPr>
      <w:r>
        <w:rPr>
          <w:rFonts w:asciiTheme="majorBidi" w:hAnsiTheme="majorBidi" w:cstheme="majorBidi"/>
          <w:color w:val="auto"/>
        </w:rPr>
        <w:t>progression</w:t>
      </w:r>
      <w:r w:rsidR="000C2788">
        <w:rPr>
          <w:rFonts w:asciiTheme="majorBidi" w:hAnsiTheme="majorBidi" w:cstheme="majorBidi"/>
          <w:color w:val="auto"/>
        </w:rPr>
        <w:t xml:space="preserve"> in understanding concepts towards functions, relative to curriculum and task features, across secondary years in one national context</w:t>
      </w:r>
    </w:p>
    <w:p w:rsidR="007F2514" w:rsidRDefault="000C2788" w:rsidP="007F2514">
      <w:pPr>
        <w:pStyle w:val="Default"/>
        <w:numPr>
          <w:ilvl w:val="0"/>
          <w:numId w:val="26"/>
        </w:numPr>
        <w:spacing w:after="120" w:line="480" w:lineRule="auto"/>
        <w:jc w:val="both"/>
        <w:rPr>
          <w:rFonts w:asciiTheme="majorBidi" w:hAnsiTheme="majorBidi" w:cstheme="majorBidi"/>
          <w:color w:val="auto"/>
        </w:rPr>
      </w:pPr>
      <w:r w:rsidRPr="007F2514">
        <w:rPr>
          <w:rFonts w:asciiTheme="majorBidi" w:hAnsiTheme="majorBidi" w:cstheme="majorBidi"/>
          <w:color w:val="auto"/>
        </w:rPr>
        <w:t>understanding variables: identification of and relations between variables</w:t>
      </w:r>
      <w:r w:rsidR="007F2514">
        <w:rPr>
          <w:rFonts w:asciiTheme="majorBidi" w:hAnsiTheme="majorBidi" w:cstheme="majorBidi"/>
          <w:color w:val="auto"/>
        </w:rPr>
        <w:t xml:space="preserve"> </w:t>
      </w:r>
    </w:p>
    <w:p w:rsidR="000C2788" w:rsidRPr="007F2514" w:rsidRDefault="000C2788" w:rsidP="007F2514">
      <w:pPr>
        <w:pStyle w:val="Default"/>
        <w:numPr>
          <w:ilvl w:val="0"/>
          <w:numId w:val="26"/>
        </w:numPr>
        <w:spacing w:after="120" w:line="480" w:lineRule="auto"/>
        <w:jc w:val="both"/>
        <w:rPr>
          <w:rFonts w:asciiTheme="majorBidi" w:hAnsiTheme="majorBidi" w:cstheme="majorBidi"/>
          <w:color w:val="auto"/>
        </w:rPr>
      </w:pPr>
      <w:r w:rsidRPr="007F2514">
        <w:rPr>
          <w:rFonts w:asciiTheme="majorBidi" w:hAnsiTheme="majorBidi" w:cstheme="majorBidi"/>
          <w:color w:val="auto"/>
        </w:rPr>
        <w:t>relations between formal and informal understandings.</w:t>
      </w:r>
    </w:p>
    <w:p w:rsidR="00103453" w:rsidRPr="00C164FA" w:rsidRDefault="00F52716" w:rsidP="00490AEE">
      <w:pPr>
        <w:pStyle w:val="ListParagraph"/>
        <w:autoSpaceDE w:val="0"/>
        <w:autoSpaceDN w:val="0"/>
        <w:adjustRightInd w:val="0"/>
        <w:spacing w:after="120" w:line="480" w:lineRule="auto"/>
        <w:jc w:val="center"/>
        <w:rPr>
          <w:rFonts w:asciiTheme="majorBidi" w:hAnsiTheme="majorBidi" w:cstheme="majorBidi"/>
          <w:b/>
          <w:bCs/>
          <w:color w:val="000000"/>
        </w:rPr>
      </w:pPr>
      <w:r w:rsidRPr="00C164FA">
        <w:rPr>
          <w:rFonts w:asciiTheme="majorBidi" w:hAnsiTheme="majorBidi" w:cstheme="majorBidi"/>
          <w:b/>
          <w:bCs/>
          <w:color w:val="000000"/>
        </w:rPr>
        <w:t>Research</w:t>
      </w:r>
      <w:r w:rsidR="00F1570A">
        <w:rPr>
          <w:rFonts w:asciiTheme="majorBidi" w:hAnsiTheme="majorBidi" w:cstheme="majorBidi"/>
          <w:b/>
          <w:bCs/>
          <w:color w:val="000000"/>
        </w:rPr>
        <w:t xml:space="preserve"> </w:t>
      </w:r>
      <w:r w:rsidR="00C50489" w:rsidRPr="00C164FA">
        <w:rPr>
          <w:rFonts w:asciiTheme="majorBidi" w:hAnsiTheme="majorBidi" w:cstheme="majorBidi"/>
          <w:b/>
          <w:bCs/>
          <w:color w:val="000000"/>
        </w:rPr>
        <w:t>D</w:t>
      </w:r>
      <w:r w:rsidRPr="00C164FA">
        <w:rPr>
          <w:rFonts w:asciiTheme="majorBidi" w:hAnsiTheme="majorBidi" w:cstheme="majorBidi"/>
          <w:b/>
          <w:bCs/>
          <w:color w:val="000000"/>
        </w:rPr>
        <w:t>esign</w:t>
      </w:r>
      <w:r w:rsidR="009A790F">
        <w:rPr>
          <w:rFonts w:asciiTheme="majorBidi" w:hAnsiTheme="majorBidi" w:cstheme="majorBidi"/>
          <w:b/>
          <w:bCs/>
          <w:color w:val="000000"/>
        </w:rPr>
        <w:t xml:space="preserve"> and Methods</w:t>
      </w:r>
    </w:p>
    <w:p w:rsidR="00103453" w:rsidRPr="00C164FA" w:rsidRDefault="00C50489" w:rsidP="00C50489">
      <w:pPr>
        <w:spacing w:after="120" w:line="480" w:lineRule="auto"/>
        <w:jc w:val="both"/>
        <w:rPr>
          <w:rFonts w:asciiTheme="majorBidi" w:hAnsiTheme="majorBidi" w:cstheme="majorBidi"/>
          <w:b/>
          <w:bCs/>
        </w:rPr>
      </w:pPr>
      <w:r w:rsidRPr="00C164FA">
        <w:rPr>
          <w:rFonts w:asciiTheme="majorBidi" w:hAnsiTheme="majorBidi" w:cstheme="majorBidi"/>
          <w:b/>
          <w:bCs/>
        </w:rPr>
        <w:t>S</w:t>
      </w:r>
      <w:r w:rsidR="00103453" w:rsidRPr="00C164FA">
        <w:rPr>
          <w:rFonts w:asciiTheme="majorBidi" w:hAnsiTheme="majorBidi" w:cstheme="majorBidi"/>
          <w:b/>
          <w:bCs/>
        </w:rPr>
        <w:t>ample</w:t>
      </w:r>
    </w:p>
    <w:p w:rsidR="00607E5C" w:rsidRDefault="00B80913" w:rsidP="00B80913">
      <w:pPr>
        <w:spacing w:after="120" w:line="480" w:lineRule="auto"/>
        <w:jc w:val="both"/>
        <w:rPr>
          <w:rFonts w:asciiTheme="majorBidi" w:hAnsiTheme="majorBidi" w:cstheme="majorBidi"/>
        </w:rPr>
      </w:pPr>
      <w:r w:rsidRPr="000963C9">
        <w:rPr>
          <w:rFonts w:asciiTheme="majorBidi" w:hAnsiTheme="majorBidi" w:cstheme="majorBidi"/>
        </w:rPr>
        <w:t>Socio-economic backgrounds</w:t>
      </w:r>
      <w:r>
        <w:rPr>
          <w:rFonts w:asciiTheme="majorBidi" w:hAnsiTheme="majorBidi" w:cstheme="majorBidi"/>
        </w:rPr>
        <w:t xml:space="preserve"> of the schools were similar</w:t>
      </w:r>
      <w:r w:rsidRPr="00C164FA">
        <w:rPr>
          <w:rFonts w:asciiTheme="majorBidi" w:hAnsiTheme="majorBidi" w:cstheme="majorBidi"/>
        </w:rPr>
        <w:t xml:space="preserve"> </w:t>
      </w:r>
      <w:r w:rsidR="002E1B33" w:rsidRPr="00C164FA">
        <w:rPr>
          <w:rFonts w:asciiTheme="majorBidi" w:hAnsiTheme="majorBidi" w:cstheme="majorBidi"/>
        </w:rPr>
        <w:t>and the four teachers with whom we worked, two from each school, all had mathematics degrees and mathemati</w:t>
      </w:r>
      <w:r w:rsidR="00832C92">
        <w:rPr>
          <w:rFonts w:asciiTheme="majorBidi" w:hAnsiTheme="majorBidi" w:cstheme="majorBidi"/>
        </w:rPr>
        <w:t>cs teaching qualifications, and</w:t>
      </w:r>
      <w:r w:rsidR="002E1B33" w:rsidRPr="00C164FA">
        <w:rPr>
          <w:rFonts w:asciiTheme="majorBidi" w:hAnsiTheme="majorBidi" w:cstheme="majorBidi"/>
        </w:rPr>
        <w:t xml:space="preserve"> 4</w:t>
      </w:r>
      <w:r w:rsidR="00333E35" w:rsidRPr="00C164FA">
        <w:rPr>
          <w:rFonts w:asciiTheme="majorBidi" w:hAnsiTheme="majorBidi" w:cstheme="majorBidi"/>
        </w:rPr>
        <w:t>+</w:t>
      </w:r>
      <w:r w:rsidR="002E1B33" w:rsidRPr="00C164FA">
        <w:rPr>
          <w:rFonts w:asciiTheme="majorBidi" w:hAnsiTheme="majorBidi" w:cstheme="majorBidi"/>
        </w:rPr>
        <w:t xml:space="preserve"> years</w:t>
      </w:r>
      <w:r w:rsidR="00333E35" w:rsidRPr="00C164FA">
        <w:rPr>
          <w:rFonts w:asciiTheme="majorBidi" w:hAnsiTheme="majorBidi" w:cstheme="majorBidi"/>
        </w:rPr>
        <w:t>'</w:t>
      </w:r>
      <w:r w:rsidR="002E1B33" w:rsidRPr="00C164FA">
        <w:rPr>
          <w:rFonts w:asciiTheme="majorBidi" w:hAnsiTheme="majorBidi" w:cstheme="majorBidi"/>
        </w:rPr>
        <w:t xml:space="preserve"> experience</w:t>
      </w:r>
      <w:r w:rsidR="00333E35" w:rsidRPr="00C164FA">
        <w:rPr>
          <w:rFonts w:asciiTheme="majorBidi" w:hAnsiTheme="majorBidi" w:cstheme="majorBidi"/>
        </w:rPr>
        <w:t xml:space="preserve"> in the school</w:t>
      </w:r>
      <w:r w:rsidR="002E1B33" w:rsidRPr="00C164FA">
        <w:rPr>
          <w:rFonts w:asciiTheme="majorBidi" w:hAnsiTheme="majorBidi" w:cstheme="majorBidi"/>
        </w:rPr>
        <w:t>. For this paper we focus on</w:t>
      </w:r>
      <w:r w:rsidR="00103453" w:rsidRPr="00C164FA">
        <w:rPr>
          <w:rFonts w:asciiTheme="majorBidi" w:hAnsiTheme="majorBidi" w:cstheme="majorBidi"/>
        </w:rPr>
        <w:t xml:space="preserve"> higher achieving students who are most likely to need to understand functions in later study or employment</w:t>
      </w:r>
      <w:r w:rsidR="00B10883">
        <w:rPr>
          <w:rFonts w:asciiTheme="majorBidi" w:hAnsiTheme="majorBidi" w:cstheme="majorBidi"/>
        </w:rPr>
        <w:t xml:space="preserve">; these are </w:t>
      </w:r>
      <w:r w:rsidR="0028343B" w:rsidRPr="00C164FA">
        <w:rPr>
          <w:rFonts w:asciiTheme="majorBidi" w:hAnsiTheme="majorBidi" w:cstheme="majorBidi"/>
        </w:rPr>
        <w:t>classes who are generally taught, and expected to learn, more formal knowledge</w:t>
      </w:r>
      <w:r w:rsidR="00DF55FF" w:rsidRPr="00C164FA">
        <w:rPr>
          <w:rStyle w:val="EndnoteReference"/>
          <w:rFonts w:asciiTheme="majorBidi" w:hAnsiTheme="majorBidi" w:cstheme="majorBidi"/>
        </w:rPr>
        <w:endnoteReference w:id="1"/>
      </w:r>
      <w:r w:rsidR="000D6096" w:rsidRPr="00C164FA">
        <w:rPr>
          <w:rFonts w:asciiTheme="majorBidi" w:hAnsiTheme="majorBidi" w:cstheme="majorBidi"/>
        </w:rPr>
        <w:t xml:space="preserve">. </w:t>
      </w:r>
      <w:r w:rsidR="00493673">
        <w:rPr>
          <w:rFonts w:asciiTheme="majorBidi" w:hAnsiTheme="majorBidi" w:cstheme="majorBidi"/>
        </w:rPr>
        <w:t>We are l</w:t>
      </w:r>
      <w:r w:rsidR="00607E5C">
        <w:rPr>
          <w:rFonts w:asciiTheme="majorBidi" w:hAnsiTheme="majorBidi" w:cstheme="majorBidi"/>
        </w:rPr>
        <w:t>ooking at the "best" possible range of responses that can be produced in those schools and</w:t>
      </w:r>
      <w:r w:rsidR="00493673">
        <w:rPr>
          <w:rFonts w:asciiTheme="majorBidi" w:hAnsiTheme="majorBidi" w:cstheme="majorBidi"/>
        </w:rPr>
        <w:t xml:space="preserve"> therefore concerns which arise </w:t>
      </w:r>
      <w:r w:rsidR="00081730">
        <w:rPr>
          <w:rFonts w:asciiTheme="majorBidi" w:hAnsiTheme="majorBidi" w:cstheme="majorBidi"/>
        </w:rPr>
        <w:t>from them</w:t>
      </w:r>
      <w:r w:rsidR="00493673">
        <w:rPr>
          <w:rFonts w:asciiTheme="majorBidi" w:hAnsiTheme="majorBidi" w:cstheme="majorBidi"/>
        </w:rPr>
        <w:t xml:space="preserve"> </w:t>
      </w:r>
      <w:r w:rsidR="003C51D7">
        <w:rPr>
          <w:rFonts w:asciiTheme="majorBidi" w:hAnsiTheme="majorBidi" w:cstheme="majorBidi"/>
        </w:rPr>
        <w:t xml:space="preserve">presumably </w:t>
      </w:r>
      <w:r w:rsidR="00493673">
        <w:rPr>
          <w:rFonts w:asciiTheme="majorBidi" w:hAnsiTheme="majorBidi" w:cstheme="majorBidi"/>
        </w:rPr>
        <w:t>do not have to do with a</w:t>
      </w:r>
      <w:r w:rsidR="00B10883">
        <w:rPr>
          <w:rFonts w:asciiTheme="majorBidi" w:hAnsiTheme="majorBidi" w:cstheme="majorBidi"/>
        </w:rPr>
        <w:t xml:space="preserve"> wide</w:t>
      </w:r>
      <w:r w:rsidR="00493673">
        <w:rPr>
          <w:rFonts w:asciiTheme="majorBidi" w:hAnsiTheme="majorBidi" w:cstheme="majorBidi"/>
        </w:rPr>
        <w:t xml:space="preserve"> range of learning capabilities.</w:t>
      </w:r>
      <w:r w:rsidR="00607E5C">
        <w:rPr>
          <w:rFonts w:asciiTheme="majorBidi" w:hAnsiTheme="majorBidi" w:cstheme="majorBidi"/>
        </w:rPr>
        <w:t xml:space="preserve"> </w:t>
      </w:r>
      <w:r w:rsidR="003C51D7">
        <w:rPr>
          <w:rFonts w:asciiTheme="majorBidi" w:hAnsiTheme="majorBidi" w:cstheme="majorBidi"/>
        </w:rPr>
        <w:t xml:space="preserve">This allows us to </w:t>
      </w:r>
      <w:r w:rsidR="00081730">
        <w:rPr>
          <w:rFonts w:asciiTheme="majorBidi" w:hAnsiTheme="majorBidi" w:cstheme="majorBidi"/>
        </w:rPr>
        <w:t>make conjectures</w:t>
      </w:r>
      <w:r w:rsidR="003C51D7">
        <w:rPr>
          <w:rFonts w:asciiTheme="majorBidi" w:hAnsiTheme="majorBidi" w:cstheme="majorBidi"/>
        </w:rPr>
        <w:t xml:space="preserve"> about connections between concerns and task design, curriculum, teaching, and inherent difficulties of the concepts involved.</w:t>
      </w:r>
    </w:p>
    <w:p w:rsidR="00103453" w:rsidRPr="00C164FA" w:rsidRDefault="00103453" w:rsidP="00B80913">
      <w:pPr>
        <w:spacing w:after="120" w:line="480" w:lineRule="auto"/>
        <w:jc w:val="both"/>
        <w:rPr>
          <w:rFonts w:asciiTheme="majorBidi" w:hAnsiTheme="majorBidi" w:cstheme="majorBidi"/>
        </w:rPr>
      </w:pPr>
      <w:r w:rsidRPr="00C164FA">
        <w:rPr>
          <w:rFonts w:asciiTheme="majorBidi" w:hAnsiTheme="majorBidi" w:cstheme="majorBidi"/>
        </w:rPr>
        <w:t>We needed a sample that was large enough to encompass a wide range of possible responses, while being small enough to analyse individual responses in detail and take the full range of responses into account. The survey was given to suitable classes</w:t>
      </w:r>
      <w:r w:rsidR="00EF3B3D" w:rsidRPr="00C164FA">
        <w:rPr>
          <w:rFonts w:asciiTheme="majorBidi" w:hAnsiTheme="majorBidi" w:cstheme="majorBidi"/>
        </w:rPr>
        <w:t xml:space="preserve"> from </w:t>
      </w:r>
      <w:r w:rsidR="00EF3B3D" w:rsidRPr="00C164FA">
        <w:rPr>
          <w:rFonts w:asciiTheme="majorBidi" w:hAnsiTheme="majorBidi" w:cstheme="majorBidi"/>
        </w:rPr>
        <w:lastRenderedPageBreak/>
        <w:t>each of year 7</w:t>
      </w:r>
      <w:r w:rsidR="00C02A4F" w:rsidRPr="00C164FA">
        <w:rPr>
          <w:rFonts w:asciiTheme="majorBidi" w:hAnsiTheme="majorBidi" w:cstheme="majorBidi"/>
        </w:rPr>
        <w:t xml:space="preserve"> (age 11-12)</w:t>
      </w:r>
      <w:r w:rsidR="00EF3B3D" w:rsidRPr="00C164FA">
        <w:rPr>
          <w:rFonts w:asciiTheme="majorBidi" w:hAnsiTheme="majorBidi" w:cstheme="majorBidi"/>
        </w:rPr>
        <w:t xml:space="preserve"> to year 11 </w:t>
      </w:r>
      <w:r w:rsidR="00C02A4F" w:rsidRPr="00C164FA">
        <w:rPr>
          <w:rFonts w:asciiTheme="majorBidi" w:hAnsiTheme="majorBidi" w:cstheme="majorBidi"/>
        </w:rPr>
        <w:t xml:space="preserve">(age 15-16) </w:t>
      </w:r>
      <w:r w:rsidRPr="00C164FA">
        <w:rPr>
          <w:rFonts w:asciiTheme="majorBidi" w:hAnsiTheme="majorBidi" w:cstheme="majorBidi"/>
        </w:rPr>
        <w:t xml:space="preserve">and also to first and the second years of post-16 mathematical study. </w:t>
      </w:r>
      <w:r w:rsidR="00882A16" w:rsidRPr="00C164FA">
        <w:rPr>
          <w:rFonts w:asciiTheme="majorBidi" w:hAnsiTheme="majorBidi" w:cstheme="majorBidi"/>
        </w:rPr>
        <w:t>Each pair of teachers</w:t>
      </w:r>
      <w:r w:rsidR="002E1B33" w:rsidRPr="00C164FA">
        <w:rPr>
          <w:rFonts w:asciiTheme="majorBidi" w:hAnsiTheme="majorBidi" w:cstheme="majorBidi"/>
        </w:rPr>
        <w:t xml:space="preserve"> gave the survey to</w:t>
      </w:r>
      <w:r w:rsidR="00882A16" w:rsidRPr="00C164FA">
        <w:rPr>
          <w:rFonts w:asciiTheme="majorBidi" w:hAnsiTheme="majorBidi" w:cstheme="majorBidi"/>
        </w:rPr>
        <w:t xml:space="preserve"> classes they taught from</w:t>
      </w:r>
      <w:r w:rsidRPr="00C164FA">
        <w:rPr>
          <w:rFonts w:asciiTheme="majorBidi" w:hAnsiTheme="majorBidi" w:cstheme="majorBidi"/>
        </w:rPr>
        <w:t xml:space="preserve"> alternate years</w:t>
      </w:r>
      <w:r w:rsidR="002E1B33" w:rsidRPr="00C164FA">
        <w:rPr>
          <w:rFonts w:asciiTheme="majorBidi" w:hAnsiTheme="majorBidi" w:cstheme="majorBidi"/>
        </w:rPr>
        <w:t xml:space="preserve"> and then selected 10 from each class proportionally from alphabetical class lists</w:t>
      </w:r>
      <w:r w:rsidRPr="00C164FA">
        <w:rPr>
          <w:rFonts w:asciiTheme="majorBidi" w:hAnsiTheme="majorBidi" w:cstheme="majorBidi"/>
        </w:rPr>
        <w:t>. The</w:t>
      </w:r>
      <w:r w:rsidR="002E1B33" w:rsidRPr="00C164FA">
        <w:rPr>
          <w:rFonts w:asciiTheme="majorBidi" w:hAnsiTheme="majorBidi" w:cstheme="majorBidi"/>
        </w:rPr>
        <w:t>se were</w:t>
      </w:r>
      <w:r w:rsidR="00333E35" w:rsidRPr="00C164FA">
        <w:rPr>
          <w:rFonts w:asciiTheme="majorBidi" w:hAnsiTheme="majorBidi" w:cstheme="majorBidi"/>
        </w:rPr>
        <w:t xml:space="preserve"> anonymised</w:t>
      </w:r>
      <w:r w:rsidR="00EF3B3D" w:rsidRPr="00C164FA">
        <w:rPr>
          <w:rFonts w:asciiTheme="majorBidi" w:hAnsiTheme="majorBidi" w:cstheme="majorBidi"/>
        </w:rPr>
        <w:t xml:space="preserve"> </w:t>
      </w:r>
      <w:r w:rsidR="002E1B33" w:rsidRPr="00C164FA">
        <w:rPr>
          <w:rFonts w:asciiTheme="majorBidi" w:hAnsiTheme="majorBidi" w:cstheme="majorBidi"/>
        </w:rPr>
        <w:t>before handing them</w:t>
      </w:r>
      <w:r w:rsidR="00340A55" w:rsidRPr="00C164FA">
        <w:rPr>
          <w:rFonts w:asciiTheme="majorBidi" w:hAnsiTheme="majorBidi" w:cstheme="majorBidi"/>
        </w:rPr>
        <w:t xml:space="preserve"> to us. Thus </w:t>
      </w:r>
      <w:r w:rsidR="00EF3B3D" w:rsidRPr="00C164FA">
        <w:rPr>
          <w:rFonts w:asciiTheme="majorBidi" w:hAnsiTheme="majorBidi" w:cstheme="majorBidi"/>
        </w:rPr>
        <w:t>we received 1</w:t>
      </w:r>
      <w:r w:rsidRPr="00C164FA">
        <w:rPr>
          <w:rFonts w:asciiTheme="majorBidi" w:hAnsiTheme="majorBidi" w:cstheme="majorBidi"/>
        </w:rPr>
        <w:t xml:space="preserve">0 </w:t>
      </w:r>
      <w:r w:rsidR="00340A55" w:rsidRPr="00C164FA">
        <w:rPr>
          <w:rFonts w:asciiTheme="majorBidi" w:hAnsiTheme="majorBidi" w:cstheme="majorBidi"/>
        </w:rPr>
        <w:t>survey responses (</w:t>
      </w:r>
      <w:r w:rsidRPr="00C164FA">
        <w:rPr>
          <w:rFonts w:asciiTheme="majorBidi" w:hAnsiTheme="majorBidi" w:cstheme="majorBidi"/>
        </w:rPr>
        <w:t>scripts</w:t>
      </w:r>
      <w:r w:rsidR="00340A55" w:rsidRPr="00C164FA">
        <w:rPr>
          <w:rFonts w:asciiTheme="majorBidi" w:hAnsiTheme="majorBidi" w:cstheme="majorBidi"/>
        </w:rPr>
        <w:t>)</w:t>
      </w:r>
      <w:r w:rsidRPr="00C164FA">
        <w:rPr>
          <w:rFonts w:asciiTheme="majorBidi" w:hAnsiTheme="majorBidi" w:cstheme="majorBidi"/>
        </w:rPr>
        <w:t xml:space="preserve"> from each year 7 to 11 inclusive, and 10 scripts from the first and second years of post-16</w:t>
      </w:r>
      <w:r w:rsidR="00EF3B3D" w:rsidRPr="00C164FA">
        <w:rPr>
          <w:rFonts w:asciiTheme="majorBidi" w:hAnsiTheme="majorBidi" w:cstheme="majorBidi"/>
        </w:rPr>
        <w:t xml:space="preserve"> mathematical study (total of 7</w:t>
      </w:r>
      <w:r w:rsidRPr="00C164FA">
        <w:rPr>
          <w:rFonts w:asciiTheme="majorBidi" w:hAnsiTheme="majorBidi" w:cstheme="majorBidi"/>
        </w:rPr>
        <w:t xml:space="preserve">0 scripts). </w:t>
      </w:r>
    </w:p>
    <w:p w:rsidR="004B0D96" w:rsidRPr="00C164FA" w:rsidRDefault="004B0D96" w:rsidP="00C50489">
      <w:pPr>
        <w:pStyle w:val="Mainstyle"/>
        <w:spacing w:after="120" w:line="480" w:lineRule="auto"/>
        <w:jc w:val="both"/>
        <w:rPr>
          <w:rFonts w:asciiTheme="majorBidi" w:hAnsiTheme="majorBidi" w:cstheme="majorBidi"/>
          <w:b/>
        </w:rPr>
      </w:pPr>
      <w:r w:rsidRPr="00C164FA">
        <w:rPr>
          <w:rFonts w:asciiTheme="majorBidi" w:hAnsiTheme="majorBidi" w:cstheme="majorBidi"/>
          <w:b/>
        </w:rPr>
        <w:t xml:space="preserve">The </w:t>
      </w:r>
      <w:r w:rsidR="00C50489" w:rsidRPr="00C164FA">
        <w:rPr>
          <w:rFonts w:asciiTheme="majorBidi" w:hAnsiTheme="majorBidi" w:cstheme="majorBidi"/>
          <w:b/>
        </w:rPr>
        <w:t>D</w:t>
      </w:r>
      <w:r w:rsidRPr="00C164FA">
        <w:rPr>
          <w:rFonts w:asciiTheme="majorBidi" w:hAnsiTheme="majorBidi" w:cstheme="majorBidi"/>
          <w:b/>
        </w:rPr>
        <w:t xml:space="preserve">evelopment of the </w:t>
      </w:r>
      <w:r w:rsidR="00C50489" w:rsidRPr="00C164FA">
        <w:rPr>
          <w:rFonts w:asciiTheme="majorBidi" w:hAnsiTheme="majorBidi" w:cstheme="majorBidi"/>
          <w:b/>
        </w:rPr>
        <w:t>S</w:t>
      </w:r>
      <w:r w:rsidRPr="00C164FA">
        <w:rPr>
          <w:rFonts w:asciiTheme="majorBidi" w:hAnsiTheme="majorBidi" w:cstheme="majorBidi"/>
          <w:b/>
        </w:rPr>
        <w:t>urvey</w:t>
      </w:r>
    </w:p>
    <w:p w:rsidR="003E59F2" w:rsidRDefault="00637393" w:rsidP="00457E4B">
      <w:pPr>
        <w:pStyle w:val="Mainstyle"/>
        <w:spacing w:after="120" w:line="480" w:lineRule="auto"/>
        <w:jc w:val="both"/>
        <w:rPr>
          <w:rFonts w:asciiTheme="majorBidi" w:hAnsiTheme="majorBidi" w:cstheme="majorBidi"/>
        </w:rPr>
      </w:pPr>
      <w:r w:rsidRPr="00BD269D">
        <w:rPr>
          <w:rFonts w:asciiTheme="majorBidi" w:hAnsiTheme="majorBidi" w:cstheme="majorBidi"/>
        </w:rPr>
        <w:t>Tasks</w:t>
      </w:r>
      <w:r w:rsidR="00875155" w:rsidRPr="00BD269D">
        <w:rPr>
          <w:rFonts w:asciiTheme="majorBidi" w:hAnsiTheme="majorBidi" w:cstheme="majorBidi"/>
        </w:rPr>
        <w:t xml:space="preserve"> </w:t>
      </w:r>
      <w:r w:rsidRPr="00BD269D">
        <w:rPr>
          <w:rFonts w:asciiTheme="majorBidi" w:hAnsiTheme="majorBidi" w:cstheme="majorBidi"/>
        </w:rPr>
        <w:t>in</w:t>
      </w:r>
      <w:r w:rsidR="00875155" w:rsidRPr="00BD269D">
        <w:rPr>
          <w:rFonts w:asciiTheme="majorBidi" w:hAnsiTheme="majorBidi" w:cstheme="majorBidi"/>
        </w:rPr>
        <w:t xml:space="preserve"> the survey were devised</w:t>
      </w:r>
      <w:r w:rsidRPr="00BD269D">
        <w:rPr>
          <w:rFonts w:asciiTheme="majorBidi" w:hAnsiTheme="majorBidi" w:cstheme="majorBidi"/>
        </w:rPr>
        <w:t xml:space="preserve"> over several design cycles</w:t>
      </w:r>
      <w:r w:rsidR="00875155" w:rsidRPr="00BD269D">
        <w:rPr>
          <w:rFonts w:asciiTheme="majorBidi" w:hAnsiTheme="majorBidi" w:cstheme="majorBidi"/>
        </w:rPr>
        <w:t xml:space="preserve"> </w:t>
      </w:r>
      <w:r w:rsidRPr="00BD269D">
        <w:rPr>
          <w:rFonts w:asciiTheme="majorBidi" w:hAnsiTheme="majorBidi" w:cstheme="majorBidi"/>
        </w:rPr>
        <w:t>in</w:t>
      </w:r>
      <w:r w:rsidR="00875155" w:rsidRPr="00BD269D">
        <w:rPr>
          <w:rFonts w:asciiTheme="majorBidi" w:hAnsiTheme="majorBidi" w:cstheme="majorBidi"/>
        </w:rPr>
        <w:t xml:space="preserve"> a process of conceptual investigation, starting with a hypothetical concept map of the development of the function concept in pure mathematics and in its uses for </w:t>
      </w:r>
      <w:proofErr w:type="spellStart"/>
      <w:r w:rsidR="00875155" w:rsidRPr="00BD269D">
        <w:rPr>
          <w:rFonts w:asciiTheme="majorBidi" w:hAnsiTheme="majorBidi" w:cstheme="majorBidi"/>
        </w:rPr>
        <w:t>modeling</w:t>
      </w:r>
      <w:proofErr w:type="spellEnd"/>
      <w:r w:rsidR="00875155" w:rsidRPr="00BD269D">
        <w:rPr>
          <w:rFonts w:asciiTheme="majorBidi" w:hAnsiTheme="majorBidi" w:cstheme="majorBidi"/>
        </w:rPr>
        <w:t xml:space="preserve"> phenomena. This map was further developed using the curricula, research literature</w:t>
      </w:r>
      <w:r w:rsidRPr="00BD269D">
        <w:rPr>
          <w:rFonts w:asciiTheme="majorBidi" w:hAnsiTheme="majorBidi" w:cstheme="majorBidi"/>
        </w:rPr>
        <w:t xml:space="preserve"> as reported above</w:t>
      </w:r>
      <w:r w:rsidR="00875155" w:rsidRPr="00BD269D">
        <w:rPr>
          <w:rFonts w:asciiTheme="majorBidi" w:hAnsiTheme="majorBidi" w:cstheme="majorBidi"/>
        </w:rPr>
        <w:t xml:space="preserve">, and teachers' expectations. </w:t>
      </w:r>
      <w:r w:rsidRPr="00BD269D">
        <w:rPr>
          <w:rFonts w:asciiTheme="majorBidi" w:hAnsiTheme="majorBidi" w:cstheme="majorBidi"/>
        </w:rPr>
        <w:t>Tasks were developed with the teachers to ensure they were compatible with language use and were appropriat</w:t>
      </w:r>
      <w:r w:rsidR="000C1B30" w:rsidRPr="00BD269D">
        <w:rPr>
          <w:rFonts w:asciiTheme="majorBidi" w:hAnsiTheme="majorBidi" w:cstheme="majorBidi"/>
        </w:rPr>
        <w:t>e</w:t>
      </w:r>
      <w:r w:rsidRPr="00BD269D">
        <w:rPr>
          <w:rFonts w:asciiTheme="majorBidi" w:hAnsiTheme="majorBidi" w:cstheme="majorBidi"/>
        </w:rPr>
        <w:t xml:space="preserve">ly accessible. </w:t>
      </w:r>
      <w:r w:rsidR="003E59F2" w:rsidRPr="00BD269D">
        <w:rPr>
          <w:rFonts w:asciiTheme="majorBidi" w:hAnsiTheme="majorBidi" w:cstheme="majorBidi"/>
        </w:rPr>
        <w:t xml:space="preserve">We used tasks from Wilmot et al. (2011) and Swan (1980) as resources as these are based on the considerations above. </w:t>
      </w:r>
      <w:r w:rsidRPr="00BD269D">
        <w:rPr>
          <w:rFonts w:asciiTheme="majorBidi" w:hAnsiTheme="majorBidi" w:cstheme="majorBidi"/>
        </w:rPr>
        <w:t>The final design therefore drew on teachers’ knowledge and expectations of students, responses to trial versions, tasks familiar in textbooks and tests, teachers' reports of the order and content of their teaching, knowledge of</w:t>
      </w:r>
      <w:r w:rsidRPr="00C164FA">
        <w:rPr>
          <w:rFonts w:asciiTheme="majorBidi" w:hAnsiTheme="majorBidi" w:cstheme="majorBidi"/>
        </w:rPr>
        <w:t xml:space="preserve"> curriculum, and from research. </w:t>
      </w:r>
      <w:r w:rsidR="003E59F2" w:rsidRPr="00727835">
        <w:rPr>
          <w:rFonts w:asciiTheme="majorBidi" w:hAnsiTheme="majorBidi" w:cstheme="majorBidi"/>
        </w:rPr>
        <w:t>As well as working on the instrument, the same teachers also conducted the survey</w:t>
      </w:r>
      <w:r>
        <w:rPr>
          <w:rFonts w:asciiTheme="majorBidi" w:hAnsiTheme="majorBidi" w:cstheme="majorBidi"/>
        </w:rPr>
        <w:t xml:space="preserve"> after they had all approved it</w:t>
      </w:r>
      <w:r w:rsidR="003E59F2" w:rsidRPr="00727835">
        <w:rPr>
          <w:rFonts w:asciiTheme="majorBidi" w:hAnsiTheme="majorBidi" w:cstheme="majorBidi"/>
        </w:rPr>
        <w:t>, and provided insights about their pedagogy.</w:t>
      </w:r>
    </w:p>
    <w:p w:rsidR="00C93FD3" w:rsidRDefault="0019545B" w:rsidP="00C93FD3">
      <w:pPr>
        <w:pStyle w:val="Mainstyle"/>
        <w:spacing w:after="120" w:line="480" w:lineRule="auto"/>
        <w:jc w:val="both"/>
        <w:rPr>
          <w:rFonts w:asciiTheme="majorBidi" w:hAnsiTheme="majorBidi" w:cstheme="majorBidi"/>
        </w:rPr>
      </w:pPr>
      <w:r w:rsidRPr="00DD5EE1">
        <w:rPr>
          <w:rFonts w:asciiTheme="majorBidi" w:hAnsiTheme="majorBidi" w:cstheme="majorBidi"/>
        </w:rPr>
        <w:t xml:space="preserve">With reference to the teachers, </w:t>
      </w:r>
      <w:r w:rsidR="00B10883">
        <w:rPr>
          <w:rFonts w:asciiTheme="majorBidi" w:hAnsiTheme="majorBidi" w:cstheme="majorBidi"/>
        </w:rPr>
        <w:t xml:space="preserve">the literature described above, </w:t>
      </w:r>
      <w:r w:rsidRPr="00DD5EE1">
        <w:rPr>
          <w:rFonts w:asciiTheme="majorBidi" w:hAnsiTheme="majorBidi" w:cstheme="majorBidi"/>
        </w:rPr>
        <w:t xml:space="preserve">and the framework from </w:t>
      </w:r>
      <w:proofErr w:type="spellStart"/>
      <w:r w:rsidRPr="00DD5EE1">
        <w:rPr>
          <w:rFonts w:asciiTheme="majorBidi" w:hAnsiTheme="majorBidi" w:cstheme="majorBidi"/>
        </w:rPr>
        <w:t>Leinhardt</w:t>
      </w:r>
      <w:proofErr w:type="spellEnd"/>
      <w:r w:rsidRPr="00DD5EE1">
        <w:rPr>
          <w:rFonts w:asciiTheme="majorBidi" w:hAnsiTheme="majorBidi" w:cstheme="majorBidi"/>
        </w:rPr>
        <w:t xml:space="preserve"> et al. (1990), this selection would capture a range of knowledge about progression towards functions without overburdening anyone.</w:t>
      </w:r>
      <w:r w:rsidR="0077088A" w:rsidRPr="00C164FA">
        <w:rPr>
          <w:rFonts w:asciiTheme="majorBidi" w:hAnsiTheme="majorBidi" w:cstheme="majorBidi"/>
        </w:rPr>
        <w:t xml:space="preserve"> </w:t>
      </w:r>
      <w:r w:rsidR="00E471A6" w:rsidRPr="00C164FA">
        <w:rPr>
          <w:rFonts w:asciiTheme="majorBidi" w:hAnsiTheme="majorBidi" w:cstheme="majorBidi"/>
        </w:rPr>
        <w:t xml:space="preserve">The five tasks we discuss in this paper could all be accessed via the curriculum in both countries. </w:t>
      </w:r>
      <w:r w:rsidR="00612518" w:rsidRPr="00C164FA">
        <w:rPr>
          <w:rFonts w:asciiTheme="majorBidi" w:hAnsiTheme="majorBidi" w:cstheme="majorBidi"/>
        </w:rPr>
        <w:t xml:space="preserve">The </w:t>
      </w:r>
      <w:r w:rsidR="00612518" w:rsidRPr="00C164FA">
        <w:rPr>
          <w:rFonts w:asciiTheme="majorBidi" w:hAnsiTheme="majorBidi" w:cstheme="majorBidi"/>
        </w:rPr>
        <w:lastRenderedPageBreak/>
        <w:t xml:space="preserve">sixth task </w:t>
      </w:r>
      <w:r w:rsidR="00340A55" w:rsidRPr="00C164FA">
        <w:rPr>
          <w:rFonts w:asciiTheme="majorBidi" w:hAnsiTheme="majorBidi" w:cstheme="majorBidi"/>
        </w:rPr>
        <w:t xml:space="preserve">depended on interpreting </w:t>
      </w:r>
      <w:r w:rsidR="00F1570A">
        <w:rPr>
          <w:rFonts w:asciiTheme="majorBidi" w:hAnsiTheme="majorBidi" w:cstheme="majorBidi"/>
        </w:rPr>
        <w:t xml:space="preserve">formal </w:t>
      </w:r>
      <w:r w:rsidR="00340A55" w:rsidRPr="00C164FA">
        <w:rPr>
          <w:rFonts w:asciiTheme="majorBidi" w:hAnsiTheme="majorBidi" w:cstheme="majorBidi"/>
        </w:rPr>
        <w:t>definitions</w:t>
      </w:r>
      <w:r w:rsidR="00E471A6" w:rsidRPr="00C164FA">
        <w:rPr>
          <w:rFonts w:asciiTheme="majorBidi" w:hAnsiTheme="majorBidi" w:cstheme="majorBidi"/>
        </w:rPr>
        <w:t xml:space="preserve"> of the word '</w:t>
      </w:r>
      <w:r w:rsidR="00612518" w:rsidRPr="00C164FA">
        <w:rPr>
          <w:rFonts w:asciiTheme="majorBidi" w:hAnsiTheme="majorBidi" w:cstheme="majorBidi"/>
        </w:rPr>
        <w:t>function</w:t>
      </w:r>
      <w:r w:rsidR="00E471A6" w:rsidRPr="00C164FA">
        <w:rPr>
          <w:rFonts w:asciiTheme="majorBidi" w:hAnsiTheme="majorBidi" w:cstheme="majorBidi"/>
        </w:rPr>
        <w:t>'</w:t>
      </w:r>
      <w:r w:rsidR="00612518" w:rsidRPr="00C164FA">
        <w:rPr>
          <w:rFonts w:asciiTheme="majorBidi" w:hAnsiTheme="majorBidi" w:cstheme="majorBidi"/>
        </w:rPr>
        <w:t xml:space="preserve">, so was only accessible to older students </w:t>
      </w:r>
      <w:r w:rsidR="00E471A6" w:rsidRPr="00C164FA">
        <w:rPr>
          <w:rFonts w:asciiTheme="majorBidi" w:hAnsiTheme="majorBidi" w:cstheme="majorBidi"/>
        </w:rPr>
        <w:t xml:space="preserve">in England </w:t>
      </w:r>
      <w:r w:rsidR="00612518" w:rsidRPr="00C164FA">
        <w:rPr>
          <w:rFonts w:asciiTheme="majorBidi" w:hAnsiTheme="majorBidi" w:cstheme="majorBidi"/>
        </w:rPr>
        <w:t xml:space="preserve">and is </w:t>
      </w:r>
      <w:r w:rsidR="00F1570A">
        <w:rPr>
          <w:rFonts w:asciiTheme="majorBidi" w:hAnsiTheme="majorBidi" w:cstheme="majorBidi"/>
        </w:rPr>
        <w:t xml:space="preserve">therefore </w:t>
      </w:r>
      <w:r w:rsidR="00612518" w:rsidRPr="00C164FA">
        <w:rPr>
          <w:rFonts w:asciiTheme="majorBidi" w:hAnsiTheme="majorBidi" w:cstheme="majorBidi"/>
        </w:rPr>
        <w:t>omitted from this paper.</w:t>
      </w:r>
      <w:r w:rsidR="00C93FD3">
        <w:rPr>
          <w:rFonts w:asciiTheme="majorBidi" w:hAnsiTheme="majorBidi" w:cstheme="majorBidi"/>
        </w:rPr>
        <w:t xml:space="preserve"> The tasks appear in the results section below so that students' responses can be directly compared to the task presentations.</w:t>
      </w:r>
    </w:p>
    <w:p w:rsidR="005E4491" w:rsidRPr="00DD5EE1" w:rsidRDefault="005E4491" w:rsidP="005E4491">
      <w:pPr>
        <w:spacing w:after="120" w:line="360" w:lineRule="auto"/>
        <w:jc w:val="both"/>
        <w:rPr>
          <w:rFonts w:asciiTheme="majorBidi" w:hAnsiTheme="majorBidi" w:cstheme="majorBidi"/>
          <w:b/>
          <w:bCs/>
        </w:rPr>
      </w:pPr>
      <w:r w:rsidRPr="00DD5EE1">
        <w:rPr>
          <w:rFonts w:asciiTheme="majorBidi" w:hAnsiTheme="majorBidi" w:cstheme="majorBidi"/>
          <w:b/>
          <w:bCs/>
        </w:rPr>
        <w:t xml:space="preserve">Data Analysis </w:t>
      </w:r>
    </w:p>
    <w:p w:rsidR="005E4491" w:rsidRPr="00DD5EE1" w:rsidRDefault="005E4491" w:rsidP="00DF2BD0">
      <w:pPr>
        <w:spacing w:after="120" w:line="480" w:lineRule="auto"/>
        <w:jc w:val="both"/>
        <w:rPr>
          <w:rFonts w:asciiTheme="majorBidi" w:hAnsiTheme="majorBidi" w:cstheme="majorBidi"/>
        </w:rPr>
      </w:pPr>
      <w:r w:rsidRPr="00DD5EE1">
        <w:rPr>
          <w:rFonts w:asciiTheme="majorBidi" w:hAnsiTheme="majorBidi" w:cstheme="majorBidi"/>
        </w:rPr>
        <w:t>For each tas</w:t>
      </w:r>
      <w:r>
        <w:rPr>
          <w:rFonts w:asciiTheme="majorBidi" w:hAnsiTheme="majorBidi" w:cstheme="majorBidi"/>
        </w:rPr>
        <w:t>k we categoris</w:t>
      </w:r>
      <w:r w:rsidR="00637393">
        <w:rPr>
          <w:rFonts w:asciiTheme="majorBidi" w:hAnsiTheme="majorBidi" w:cstheme="majorBidi"/>
        </w:rPr>
        <w:t>ed</w:t>
      </w:r>
      <w:r w:rsidRPr="00DD5EE1">
        <w:rPr>
          <w:rFonts w:asciiTheme="majorBidi" w:hAnsiTheme="majorBidi" w:cstheme="majorBidi"/>
        </w:rPr>
        <w:t xml:space="preserve"> all the different approaches students had taken</w:t>
      </w:r>
      <w:r w:rsidR="00637393">
        <w:rPr>
          <w:rFonts w:asciiTheme="majorBidi" w:hAnsiTheme="majorBidi" w:cstheme="majorBidi"/>
        </w:rPr>
        <w:t xml:space="preserve"> according to the reasoning they described</w:t>
      </w:r>
      <w:r w:rsidR="00EE77FF">
        <w:rPr>
          <w:rFonts w:asciiTheme="majorBidi" w:hAnsiTheme="majorBidi" w:cstheme="majorBidi"/>
        </w:rPr>
        <w:t>, whether successful or not</w:t>
      </w:r>
      <w:r w:rsidR="00637393">
        <w:rPr>
          <w:rFonts w:asciiTheme="majorBidi" w:hAnsiTheme="majorBidi" w:cstheme="majorBidi"/>
        </w:rPr>
        <w:t xml:space="preserve">. In cases where reasoning had to be inferred decisions were made collaboratively and consensually in the </w:t>
      </w:r>
      <w:r w:rsidR="00637393" w:rsidRPr="00BD269D">
        <w:rPr>
          <w:rFonts w:asciiTheme="majorBidi" w:hAnsiTheme="majorBidi" w:cstheme="majorBidi"/>
        </w:rPr>
        <w:t>research team.</w:t>
      </w:r>
      <w:r w:rsidRPr="00BD269D">
        <w:rPr>
          <w:rFonts w:asciiTheme="majorBidi" w:hAnsiTheme="majorBidi" w:cstheme="majorBidi"/>
        </w:rPr>
        <w:t xml:space="preserve"> </w:t>
      </w:r>
      <w:r w:rsidR="00637393" w:rsidRPr="00BD269D">
        <w:rPr>
          <w:rFonts w:asciiTheme="majorBidi" w:hAnsiTheme="majorBidi" w:cstheme="majorBidi"/>
        </w:rPr>
        <w:t>C</w:t>
      </w:r>
      <w:r w:rsidRPr="00BD269D">
        <w:rPr>
          <w:rFonts w:asciiTheme="majorBidi" w:hAnsiTheme="majorBidi" w:cstheme="majorBidi"/>
        </w:rPr>
        <w:t>ategorisations</w:t>
      </w:r>
      <w:r w:rsidR="00637393" w:rsidRPr="00BD269D">
        <w:rPr>
          <w:rFonts w:asciiTheme="majorBidi" w:hAnsiTheme="majorBidi" w:cstheme="majorBidi"/>
        </w:rPr>
        <w:t xml:space="preserve"> were constantly checked using</w:t>
      </w:r>
      <w:r w:rsidRPr="00BD269D">
        <w:rPr>
          <w:rFonts w:asciiTheme="majorBidi" w:hAnsiTheme="majorBidi" w:cstheme="majorBidi"/>
        </w:rPr>
        <w:t xml:space="preserve"> the whole data set</w:t>
      </w:r>
      <w:r w:rsidR="00637393" w:rsidRPr="00BD269D">
        <w:rPr>
          <w:rFonts w:asciiTheme="majorBidi" w:hAnsiTheme="majorBidi" w:cstheme="majorBidi"/>
        </w:rPr>
        <w:t xml:space="preserve">. </w:t>
      </w:r>
      <w:r w:rsidR="00EE77FF" w:rsidRPr="00BD269D">
        <w:rPr>
          <w:rFonts w:asciiTheme="majorBidi" w:hAnsiTheme="majorBidi" w:cstheme="majorBidi"/>
        </w:rPr>
        <w:t xml:space="preserve">Each response had to fit into one, and only one, category and this meant that categories sometimes had to be </w:t>
      </w:r>
      <w:proofErr w:type="spellStart"/>
      <w:r w:rsidR="00EE77FF" w:rsidRPr="00BD269D">
        <w:rPr>
          <w:rFonts w:asciiTheme="majorBidi" w:hAnsiTheme="majorBidi" w:cstheme="majorBidi"/>
        </w:rPr>
        <w:t>redescribed</w:t>
      </w:r>
      <w:proofErr w:type="spellEnd"/>
      <w:r w:rsidR="00EE77FF" w:rsidRPr="00BD269D">
        <w:rPr>
          <w:rFonts w:asciiTheme="majorBidi" w:hAnsiTheme="majorBidi" w:cstheme="majorBidi"/>
        </w:rPr>
        <w:t xml:space="preserve"> for the whole data set</w:t>
      </w:r>
      <w:r w:rsidRPr="00BD269D">
        <w:rPr>
          <w:rFonts w:asciiTheme="majorBidi" w:hAnsiTheme="majorBidi" w:cstheme="majorBidi"/>
        </w:rPr>
        <w:t>. This process required several passes through the whole data</w:t>
      </w:r>
      <w:r w:rsidR="00EE77FF" w:rsidRPr="00BD269D">
        <w:rPr>
          <w:rFonts w:asciiTheme="majorBidi" w:hAnsiTheme="majorBidi" w:cstheme="majorBidi"/>
        </w:rPr>
        <w:t xml:space="preserve"> and an intimate knowledge of the data, made possible by the relatively small sample sizes.</w:t>
      </w:r>
      <w:r w:rsidRPr="00BD269D">
        <w:rPr>
          <w:rFonts w:asciiTheme="majorBidi" w:hAnsiTheme="majorBidi" w:cstheme="majorBidi"/>
        </w:rPr>
        <w:t xml:space="preserve"> This </w:t>
      </w:r>
      <w:r w:rsidR="00EE77FF" w:rsidRPr="00BD269D">
        <w:rPr>
          <w:rFonts w:asciiTheme="majorBidi" w:hAnsiTheme="majorBidi" w:cstheme="majorBidi"/>
        </w:rPr>
        <w:t>process of creating categories from the data itself was necessary to</w:t>
      </w:r>
      <w:r w:rsidR="000C1B30" w:rsidRPr="00BD269D">
        <w:rPr>
          <w:rFonts w:asciiTheme="majorBidi" w:hAnsiTheme="majorBidi" w:cstheme="majorBidi"/>
        </w:rPr>
        <w:t xml:space="preserve"> </w:t>
      </w:r>
      <w:r w:rsidRPr="00BD269D">
        <w:rPr>
          <w:rFonts w:asciiTheme="majorBidi" w:hAnsiTheme="majorBidi" w:cstheme="majorBidi"/>
        </w:rPr>
        <w:t>generate as full a picture as possible of what students do in functions-related tasks.</w:t>
      </w:r>
      <w:r>
        <w:rPr>
          <w:rFonts w:asciiTheme="majorBidi" w:hAnsiTheme="majorBidi" w:cstheme="majorBidi"/>
        </w:rPr>
        <w:t xml:space="preserve"> </w:t>
      </w:r>
    </w:p>
    <w:p w:rsidR="00281B93" w:rsidRPr="00DD5EE1" w:rsidRDefault="005E4491" w:rsidP="005E4491">
      <w:pPr>
        <w:spacing w:after="120" w:line="480" w:lineRule="auto"/>
        <w:jc w:val="center"/>
        <w:rPr>
          <w:rFonts w:asciiTheme="majorBidi" w:hAnsiTheme="majorBidi" w:cstheme="majorBidi"/>
          <w:b/>
          <w:iCs/>
          <w:color w:val="000000"/>
        </w:rPr>
      </w:pPr>
      <w:r>
        <w:rPr>
          <w:rFonts w:asciiTheme="majorBidi" w:hAnsiTheme="majorBidi" w:cstheme="majorBidi"/>
          <w:b/>
        </w:rPr>
        <w:t>Results</w:t>
      </w:r>
    </w:p>
    <w:p w:rsidR="00504F33" w:rsidRPr="00C164FA" w:rsidRDefault="00504F33" w:rsidP="00457E4B">
      <w:pPr>
        <w:spacing w:after="120" w:line="480" w:lineRule="auto"/>
        <w:jc w:val="both"/>
        <w:rPr>
          <w:rFonts w:asciiTheme="majorBidi" w:hAnsiTheme="majorBidi" w:cstheme="majorBidi"/>
          <w:bCs/>
        </w:rPr>
      </w:pPr>
      <w:r w:rsidRPr="00C164FA">
        <w:rPr>
          <w:rFonts w:asciiTheme="majorBidi" w:hAnsiTheme="majorBidi" w:cstheme="majorBidi"/>
          <w:bCs/>
        </w:rPr>
        <w:t>For each task we</w:t>
      </w:r>
      <w:r w:rsidR="00B10883">
        <w:rPr>
          <w:rFonts w:asciiTheme="majorBidi" w:hAnsiTheme="majorBidi" w:cstheme="majorBidi"/>
          <w:bCs/>
        </w:rPr>
        <w:t xml:space="preserve"> shall</w:t>
      </w:r>
      <w:r w:rsidRPr="00C164FA">
        <w:rPr>
          <w:rFonts w:asciiTheme="majorBidi" w:hAnsiTheme="majorBidi" w:cstheme="majorBidi"/>
          <w:bCs/>
        </w:rPr>
        <w:t xml:space="preserve"> introduce the task</w:t>
      </w:r>
      <w:r>
        <w:rPr>
          <w:rFonts w:asciiTheme="majorBidi" w:hAnsiTheme="majorBidi" w:cstheme="majorBidi"/>
          <w:bCs/>
        </w:rPr>
        <w:t xml:space="preserve"> and describe, using categories from </w:t>
      </w:r>
      <w:proofErr w:type="spellStart"/>
      <w:r>
        <w:rPr>
          <w:rFonts w:asciiTheme="majorBidi" w:hAnsiTheme="majorBidi" w:cstheme="majorBidi"/>
          <w:bCs/>
        </w:rPr>
        <w:t>Leinhardt</w:t>
      </w:r>
      <w:proofErr w:type="spellEnd"/>
      <w:r>
        <w:rPr>
          <w:rFonts w:asciiTheme="majorBidi" w:hAnsiTheme="majorBidi" w:cstheme="majorBidi"/>
          <w:bCs/>
        </w:rPr>
        <w:t xml:space="preserve"> et al. (</w:t>
      </w:r>
      <w:r w:rsidR="00B3487D">
        <w:rPr>
          <w:rFonts w:asciiTheme="majorBidi" w:hAnsiTheme="majorBidi" w:cstheme="majorBidi"/>
          <w:bCs/>
        </w:rPr>
        <w:t>1990)</w:t>
      </w:r>
      <w:r>
        <w:rPr>
          <w:rFonts w:asciiTheme="majorBidi" w:hAnsiTheme="majorBidi" w:cstheme="majorBidi"/>
          <w:bCs/>
        </w:rPr>
        <w:t xml:space="preserve">, features of the task: our foci, the actions students would have to make, the situation, </w:t>
      </w:r>
      <w:r w:rsidR="006F4F9F">
        <w:rPr>
          <w:rFonts w:asciiTheme="majorBidi" w:hAnsiTheme="majorBidi" w:cstheme="majorBidi"/>
          <w:bCs/>
        </w:rPr>
        <w:t xml:space="preserve">and </w:t>
      </w:r>
      <w:r w:rsidR="007269B0">
        <w:rPr>
          <w:rFonts w:asciiTheme="majorBidi" w:hAnsiTheme="majorBidi" w:cstheme="majorBidi"/>
          <w:bCs/>
        </w:rPr>
        <w:t xml:space="preserve">the </w:t>
      </w:r>
      <w:r w:rsidR="007269B0" w:rsidRPr="00BA23CB">
        <w:rPr>
          <w:rFonts w:asciiTheme="majorBidi" w:hAnsiTheme="majorBidi" w:cstheme="majorBidi"/>
          <w:bCs/>
        </w:rPr>
        <w:t>nature of variables</w:t>
      </w:r>
      <w:r w:rsidR="006F4F9F" w:rsidRPr="00BA23CB">
        <w:rPr>
          <w:rFonts w:asciiTheme="majorBidi" w:hAnsiTheme="majorBidi" w:cstheme="majorBidi"/>
          <w:bCs/>
        </w:rPr>
        <w:t xml:space="preserve">. </w:t>
      </w:r>
      <w:r w:rsidR="00B10883" w:rsidRPr="00BA23CB">
        <w:rPr>
          <w:rFonts w:asciiTheme="majorBidi" w:hAnsiTheme="majorBidi" w:cstheme="majorBidi"/>
          <w:bCs/>
        </w:rPr>
        <w:t xml:space="preserve">For this paper </w:t>
      </w:r>
      <w:r w:rsidRPr="00BA23CB">
        <w:rPr>
          <w:rFonts w:asciiTheme="majorBidi" w:hAnsiTheme="majorBidi" w:cstheme="majorBidi"/>
          <w:bCs/>
        </w:rPr>
        <w:t xml:space="preserve">we constrain ourselves to </w:t>
      </w:r>
      <w:r w:rsidR="00B10883" w:rsidRPr="00BA23CB">
        <w:rPr>
          <w:rFonts w:asciiTheme="majorBidi" w:hAnsiTheme="majorBidi" w:cstheme="majorBidi"/>
          <w:bCs/>
        </w:rPr>
        <w:t>foci</w:t>
      </w:r>
      <w:r w:rsidRPr="00BA23CB">
        <w:rPr>
          <w:rFonts w:asciiTheme="majorBidi" w:hAnsiTheme="majorBidi" w:cstheme="majorBidi"/>
          <w:bCs/>
        </w:rPr>
        <w:t xml:space="preserve"> relating to reasoning with variables, that is selection and recognition of variables of various kinds; expressing relations between variables, including correspondence, covariation, rates of change, gradient; and interpretation of relations presented as graphs, equations, and situations.</w:t>
      </w:r>
      <w:r w:rsidR="006F4F9F" w:rsidRPr="00BA23CB">
        <w:rPr>
          <w:rFonts w:asciiTheme="majorBidi" w:hAnsiTheme="majorBidi" w:cstheme="majorBidi"/>
          <w:bCs/>
        </w:rPr>
        <w:t xml:space="preserve"> </w:t>
      </w:r>
      <w:r w:rsidR="00782CD5" w:rsidRPr="00BA23CB">
        <w:rPr>
          <w:rFonts w:asciiTheme="majorBidi" w:hAnsiTheme="majorBidi" w:cstheme="majorBidi"/>
          <w:bCs/>
        </w:rPr>
        <w:t xml:space="preserve">Teachers' </w:t>
      </w:r>
      <w:r w:rsidR="00BA23CB" w:rsidRPr="00BA23CB">
        <w:rPr>
          <w:rFonts w:asciiTheme="majorBidi" w:hAnsiTheme="majorBidi" w:cstheme="majorBidi"/>
          <w:bCs/>
        </w:rPr>
        <w:t>expectations follow</w:t>
      </w:r>
      <w:r w:rsidR="00782CD5" w:rsidRPr="00BA23CB">
        <w:rPr>
          <w:rFonts w:asciiTheme="majorBidi" w:hAnsiTheme="majorBidi" w:cstheme="majorBidi"/>
          <w:bCs/>
        </w:rPr>
        <w:t xml:space="preserve"> </w:t>
      </w:r>
      <w:r w:rsidR="001A6635">
        <w:rPr>
          <w:rFonts w:asciiTheme="majorBidi" w:hAnsiTheme="majorBidi" w:cstheme="majorBidi"/>
          <w:bCs/>
        </w:rPr>
        <w:t>each</w:t>
      </w:r>
      <w:r w:rsidR="00782CD5" w:rsidRPr="00BA23CB">
        <w:rPr>
          <w:rFonts w:asciiTheme="majorBidi" w:hAnsiTheme="majorBidi" w:cstheme="majorBidi"/>
          <w:bCs/>
        </w:rPr>
        <w:t xml:space="preserve"> task description. </w:t>
      </w:r>
      <w:r w:rsidR="006F4F9F" w:rsidRPr="00BA23CB">
        <w:rPr>
          <w:rFonts w:asciiTheme="majorBidi" w:hAnsiTheme="majorBidi" w:cstheme="majorBidi"/>
          <w:bCs/>
        </w:rPr>
        <w:t>We then present the categories</w:t>
      </w:r>
      <w:r w:rsidR="006F4F9F" w:rsidRPr="00C164FA">
        <w:rPr>
          <w:rFonts w:asciiTheme="majorBidi" w:hAnsiTheme="majorBidi" w:cstheme="majorBidi"/>
          <w:bCs/>
        </w:rPr>
        <w:t xml:space="preserve"> generated in the analysis process</w:t>
      </w:r>
      <w:r w:rsidR="00B10883">
        <w:rPr>
          <w:rFonts w:asciiTheme="majorBidi" w:hAnsiTheme="majorBidi" w:cstheme="majorBidi"/>
          <w:bCs/>
        </w:rPr>
        <w:t xml:space="preserve">, giving </w:t>
      </w:r>
      <w:r w:rsidR="00B10883">
        <w:rPr>
          <w:rFonts w:asciiTheme="majorBidi" w:hAnsiTheme="majorBidi" w:cstheme="majorBidi"/>
          <w:bCs/>
        </w:rPr>
        <w:lastRenderedPageBreak/>
        <w:t>examples</w:t>
      </w:r>
      <w:r w:rsidR="00457E4B" w:rsidRPr="00457E4B">
        <w:rPr>
          <w:rFonts w:asciiTheme="majorBidi" w:hAnsiTheme="majorBidi" w:cstheme="majorBidi"/>
          <w:bCs/>
        </w:rPr>
        <w:t xml:space="preserve"> </w:t>
      </w:r>
      <w:r w:rsidR="00457E4B" w:rsidRPr="00DD5EE1">
        <w:rPr>
          <w:rFonts w:asciiTheme="majorBidi" w:hAnsiTheme="majorBidi" w:cstheme="majorBidi"/>
          <w:bCs/>
        </w:rPr>
        <w:t>and quantitative results representing the distribution of the categories across years within</w:t>
      </w:r>
      <w:r w:rsidR="00457E4B">
        <w:rPr>
          <w:rFonts w:asciiTheme="majorBidi" w:hAnsiTheme="majorBidi" w:cstheme="majorBidi"/>
          <w:bCs/>
        </w:rPr>
        <w:t xml:space="preserve"> the </w:t>
      </w:r>
      <w:r w:rsidR="00457E4B" w:rsidRPr="001C5670">
        <w:rPr>
          <w:rFonts w:asciiTheme="majorBidi" w:hAnsiTheme="majorBidi" w:cstheme="majorBidi"/>
          <w:bCs/>
        </w:rPr>
        <w:t>classes</w:t>
      </w:r>
      <w:r w:rsidR="00457E4B">
        <w:rPr>
          <w:rFonts w:asciiTheme="majorBidi" w:hAnsiTheme="majorBidi" w:cstheme="majorBidi"/>
          <w:bCs/>
        </w:rPr>
        <w:t>.</w:t>
      </w:r>
    </w:p>
    <w:p w:rsidR="00B95385" w:rsidRPr="00B95385" w:rsidRDefault="00B95385" w:rsidP="00B95385">
      <w:pPr>
        <w:spacing w:after="120" w:line="480" w:lineRule="auto"/>
        <w:jc w:val="both"/>
        <w:rPr>
          <w:rFonts w:asciiTheme="majorBidi" w:hAnsiTheme="majorBidi" w:cstheme="majorBidi"/>
          <w:b/>
        </w:rPr>
      </w:pPr>
      <w:r>
        <w:rPr>
          <w:noProof/>
          <w:lang w:eastAsia="en-GB"/>
        </w:rPr>
        <w:drawing>
          <wp:anchor distT="0" distB="0" distL="114300" distR="114300" simplePos="0" relativeHeight="251709440" behindDoc="0" locked="0" layoutInCell="1" allowOverlap="1">
            <wp:simplePos x="0" y="0"/>
            <wp:positionH relativeFrom="column">
              <wp:posOffset>-381000</wp:posOffset>
            </wp:positionH>
            <wp:positionV relativeFrom="paragraph">
              <wp:posOffset>280670</wp:posOffset>
            </wp:positionV>
            <wp:extent cx="6448553" cy="24098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87" t="35174" r="22656" b="33430"/>
                    <a:stretch/>
                  </pic:blipFill>
                  <pic:spPr bwMode="auto">
                    <a:xfrm>
                      <a:off x="0" y="0"/>
                      <a:ext cx="6448553" cy="2409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95385">
        <w:rPr>
          <w:rFonts w:asciiTheme="majorBidi" w:hAnsiTheme="majorBidi" w:cstheme="majorBidi"/>
          <w:b/>
        </w:rPr>
        <w:t>Task 1</w:t>
      </w:r>
    </w:p>
    <w:p w:rsidR="00B95385" w:rsidRDefault="00B95385">
      <w:pPr>
        <w:rPr>
          <w:rFonts w:asciiTheme="majorBidi" w:hAnsiTheme="majorBidi" w:cstheme="majorBidi"/>
          <w:b/>
          <w:bCs/>
        </w:rPr>
      </w:pP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r>
      <w:r>
        <w:rPr>
          <w:rFonts w:asciiTheme="majorBidi" w:hAnsiTheme="majorBidi" w:cstheme="majorBidi"/>
          <w:b/>
          <w:bCs/>
        </w:rPr>
        <w:br/>
        <w:t>Fig. 1. Task 1</w:t>
      </w:r>
    </w:p>
    <w:p w:rsidR="00356A87" w:rsidRDefault="00356A87">
      <w:pPr>
        <w:rPr>
          <w:rFonts w:asciiTheme="majorBidi" w:hAnsiTheme="majorBidi" w:cstheme="majorBidi"/>
          <w:b/>
          <w:bCs/>
        </w:rPr>
      </w:pPr>
    </w:p>
    <w:p w:rsidR="00977E34" w:rsidRPr="00977E34" w:rsidRDefault="00136DEA" w:rsidP="00977E34">
      <w:pPr>
        <w:spacing w:after="120" w:line="480" w:lineRule="auto"/>
        <w:jc w:val="both"/>
        <w:rPr>
          <w:rFonts w:asciiTheme="majorBidi" w:hAnsiTheme="majorBidi" w:cstheme="majorBidi"/>
          <w:i/>
          <w:iCs/>
          <w:color w:val="000000"/>
        </w:rPr>
      </w:pPr>
      <w:r w:rsidRPr="00136DEA">
        <w:rPr>
          <w:rFonts w:asciiTheme="majorBidi" w:hAnsiTheme="majorBidi" w:cstheme="majorBidi"/>
          <w:i/>
          <w:iCs/>
          <w:color w:val="000000"/>
        </w:rPr>
        <w:t>Focus:</w:t>
      </w:r>
      <w:r w:rsidRPr="00977E34">
        <w:rPr>
          <w:rFonts w:asciiTheme="majorBidi" w:hAnsiTheme="majorBidi" w:cstheme="majorBidi"/>
          <w:i/>
          <w:iCs/>
          <w:color w:val="000000"/>
        </w:rPr>
        <w:t xml:space="preserve"> </w:t>
      </w:r>
      <w:r w:rsidR="00B10883" w:rsidRPr="00977E34">
        <w:rPr>
          <w:rFonts w:asciiTheme="majorBidi" w:hAnsiTheme="majorBidi" w:cstheme="majorBidi"/>
          <w:i/>
          <w:iCs/>
          <w:color w:val="000000"/>
        </w:rPr>
        <w:t>Implicit and explicit r</w:t>
      </w:r>
      <w:r w:rsidRPr="00977E34">
        <w:rPr>
          <w:rFonts w:asciiTheme="majorBidi" w:hAnsiTheme="majorBidi" w:cstheme="majorBidi"/>
          <w:i/>
          <w:iCs/>
          <w:color w:val="000000"/>
        </w:rPr>
        <w:t>ate of change</w:t>
      </w:r>
      <w:r w:rsidR="00E82FB6" w:rsidRPr="00977E34">
        <w:rPr>
          <w:rFonts w:asciiTheme="majorBidi" w:hAnsiTheme="majorBidi" w:cstheme="majorBidi"/>
          <w:i/>
          <w:iCs/>
          <w:color w:val="000000"/>
        </w:rPr>
        <w:t xml:space="preserve">, </w:t>
      </w:r>
      <w:r w:rsidR="00977E34" w:rsidRPr="00977E34">
        <w:rPr>
          <w:rFonts w:asciiTheme="majorBidi" w:hAnsiTheme="majorBidi" w:cstheme="majorBidi"/>
          <w:i/>
          <w:iCs/>
          <w:color w:val="000000"/>
        </w:rPr>
        <w:t>Relating dependent and independent variables</w:t>
      </w:r>
      <w:r w:rsidR="00977E34">
        <w:rPr>
          <w:rFonts w:asciiTheme="majorBidi" w:hAnsiTheme="majorBidi" w:cstheme="majorBidi"/>
          <w:i/>
          <w:iCs/>
          <w:color w:val="000000"/>
        </w:rPr>
        <w:t>.</w:t>
      </w:r>
    </w:p>
    <w:p w:rsidR="007269B0" w:rsidRPr="00E334C5" w:rsidRDefault="00A63698" w:rsidP="00977E34">
      <w:pPr>
        <w:spacing w:after="120" w:line="480" w:lineRule="auto"/>
        <w:jc w:val="both"/>
        <w:rPr>
          <w:rFonts w:asciiTheme="majorBidi" w:hAnsiTheme="majorBidi" w:cstheme="majorBidi"/>
          <w:color w:val="000000"/>
        </w:rPr>
      </w:pPr>
      <w:r w:rsidRPr="00C56B86">
        <w:rPr>
          <w:rFonts w:asciiTheme="majorBidi" w:hAnsiTheme="majorBidi" w:cstheme="majorBidi"/>
          <w:i/>
          <w:iCs/>
          <w:color w:val="000000"/>
        </w:rPr>
        <w:t>Action:</w:t>
      </w:r>
      <w:r w:rsidRPr="00136DEA">
        <w:rPr>
          <w:rFonts w:asciiTheme="majorBidi" w:hAnsiTheme="majorBidi" w:cstheme="majorBidi"/>
          <w:color w:val="000000"/>
        </w:rPr>
        <w:t xml:space="preserve">  </w:t>
      </w:r>
      <w:r w:rsidR="00B10883">
        <w:rPr>
          <w:rFonts w:asciiTheme="majorBidi" w:hAnsiTheme="majorBidi" w:cstheme="majorBidi"/>
          <w:color w:val="000000"/>
        </w:rPr>
        <w:t>C</w:t>
      </w:r>
      <w:r w:rsidRPr="00136DEA">
        <w:rPr>
          <w:rFonts w:asciiTheme="majorBidi" w:hAnsiTheme="majorBidi" w:cstheme="majorBidi"/>
          <w:color w:val="000000"/>
        </w:rPr>
        <w:t>omparing both data columns to identify rate of change</w:t>
      </w:r>
      <w:r w:rsidR="00B10883" w:rsidRPr="00B10883">
        <w:rPr>
          <w:rFonts w:asciiTheme="majorBidi" w:hAnsiTheme="majorBidi" w:cstheme="majorBidi"/>
          <w:color w:val="000000"/>
        </w:rPr>
        <w:t xml:space="preserve"> </w:t>
      </w:r>
      <w:r w:rsidR="00B10883">
        <w:rPr>
          <w:rFonts w:asciiTheme="majorBidi" w:hAnsiTheme="majorBidi" w:cstheme="majorBidi"/>
          <w:color w:val="000000"/>
        </w:rPr>
        <w:t>transforming it into 'floors per second'</w:t>
      </w:r>
      <w:r w:rsidRPr="00136DEA">
        <w:rPr>
          <w:rFonts w:asciiTheme="majorBidi" w:hAnsiTheme="majorBidi" w:cstheme="majorBidi"/>
          <w:color w:val="000000"/>
        </w:rPr>
        <w:t xml:space="preserve">. </w:t>
      </w:r>
      <w:r w:rsidR="00B10883">
        <w:rPr>
          <w:rFonts w:asciiTheme="majorBidi" w:hAnsiTheme="majorBidi" w:cstheme="majorBidi"/>
          <w:color w:val="000000"/>
        </w:rPr>
        <w:t>Handling a non-sequential</w:t>
      </w:r>
      <w:r w:rsidR="00B10883" w:rsidRPr="00136DEA">
        <w:rPr>
          <w:rFonts w:asciiTheme="majorBidi" w:hAnsiTheme="majorBidi" w:cstheme="majorBidi"/>
          <w:color w:val="000000"/>
        </w:rPr>
        <w:t xml:space="preserve"> independent variable.</w:t>
      </w:r>
      <w:r w:rsidR="00B10883">
        <w:rPr>
          <w:rFonts w:asciiTheme="majorBidi" w:hAnsiTheme="majorBidi" w:cstheme="majorBidi"/>
          <w:color w:val="000000"/>
        </w:rPr>
        <w:t xml:space="preserve"> </w:t>
      </w:r>
      <w:r w:rsidRPr="00136DEA">
        <w:rPr>
          <w:rFonts w:asciiTheme="majorBidi" w:hAnsiTheme="majorBidi" w:cstheme="majorBidi"/>
          <w:color w:val="000000"/>
        </w:rPr>
        <w:t>Local action on particular values in 1.1</w:t>
      </w:r>
      <w:r w:rsidRPr="00C56B86">
        <w:rPr>
          <w:rFonts w:asciiTheme="majorBidi" w:hAnsiTheme="majorBidi" w:cstheme="majorBidi"/>
          <w:color w:val="000000"/>
        </w:rPr>
        <w:t xml:space="preserve">; </w:t>
      </w:r>
      <w:r w:rsidRPr="00E334C5">
        <w:rPr>
          <w:rFonts w:asciiTheme="majorBidi" w:hAnsiTheme="majorBidi" w:cstheme="majorBidi"/>
          <w:color w:val="000000"/>
        </w:rPr>
        <w:t xml:space="preserve">global  </w:t>
      </w:r>
      <w:r w:rsidR="00B10883">
        <w:rPr>
          <w:rFonts w:asciiTheme="majorBidi" w:hAnsiTheme="majorBidi" w:cstheme="majorBidi"/>
          <w:color w:val="000000"/>
        </w:rPr>
        <w:t xml:space="preserve">action </w:t>
      </w:r>
      <w:r w:rsidRPr="00E334C5">
        <w:rPr>
          <w:rFonts w:asciiTheme="majorBidi" w:hAnsiTheme="majorBidi" w:cstheme="majorBidi"/>
          <w:color w:val="000000"/>
        </w:rPr>
        <w:t>in 1.2.</w:t>
      </w:r>
    </w:p>
    <w:p w:rsidR="003A6CB9" w:rsidRPr="003A6CB9" w:rsidRDefault="003A6CB9" w:rsidP="00F91427">
      <w:pPr>
        <w:autoSpaceDE w:val="0"/>
        <w:autoSpaceDN w:val="0"/>
        <w:adjustRightInd w:val="0"/>
        <w:spacing w:after="120" w:line="480" w:lineRule="auto"/>
        <w:jc w:val="both"/>
        <w:rPr>
          <w:rFonts w:asciiTheme="majorBidi" w:hAnsiTheme="majorBidi" w:cstheme="majorBidi"/>
          <w:color w:val="000000"/>
        </w:rPr>
      </w:pPr>
      <w:r w:rsidRPr="003A6CB9">
        <w:rPr>
          <w:rFonts w:asciiTheme="majorBidi" w:hAnsiTheme="majorBidi" w:cstheme="majorBidi"/>
          <w:i/>
          <w:iCs/>
          <w:color w:val="000000"/>
        </w:rPr>
        <w:t xml:space="preserve">Situation: </w:t>
      </w:r>
      <w:r w:rsidRPr="003A6CB9">
        <w:rPr>
          <w:rFonts w:asciiTheme="majorBidi" w:hAnsiTheme="majorBidi" w:cstheme="majorBidi"/>
          <w:color w:val="000000"/>
        </w:rPr>
        <w:t xml:space="preserve">Data presented in tabular form. The </w:t>
      </w:r>
      <w:r w:rsidR="00B10883">
        <w:rPr>
          <w:rFonts w:asciiTheme="majorBidi" w:hAnsiTheme="majorBidi" w:cstheme="majorBidi"/>
          <w:color w:val="000000"/>
        </w:rPr>
        <w:t>non-sequential data</w:t>
      </w:r>
      <w:r w:rsidRPr="003A6CB9">
        <w:rPr>
          <w:rFonts w:asciiTheme="majorBidi" w:hAnsiTheme="majorBidi" w:cstheme="majorBidi"/>
          <w:color w:val="000000"/>
        </w:rPr>
        <w:t xml:space="preserve"> was designed to </w:t>
      </w:r>
      <w:r w:rsidR="00B10883">
        <w:rPr>
          <w:rFonts w:asciiTheme="majorBidi" w:hAnsiTheme="majorBidi" w:cstheme="majorBidi"/>
          <w:color w:val="000000"/>
        </w:rPr>
        <w:t>challenge a term-to-term tendency.</w:t>
      </w:r>
      <w:r>
        <w:rPr>
          <w:rFonts w:asciiTheme="majorBidi" w:hAnsiTheme="majorBidi" w:cstheme="majorBidi"/>
          <w:color w:val="000000"/>
        </w:rPr>
        <w:t xml:space="preserve"> </w:t>
      </w:r>
      <w:r w:rsidRPr="003A6CB9">
        <w:rPr>
          <w:rFonts w:asciiTheme="majorBidi" w:hAnsiTheme="majorBidi" w:cstheme="majorBidi"/>
          <w:color w:val="000000"/>
        </w:rPr>
        <w:t>'Rate' has everyday meanings</w:t>
      </w:r>
      <w:r w:rsidR="00B10883">
        <w:rPr>
          <w:rFonts w:asciiTheme="majorBidi" w:hAnsiTheme="majorBidi" w:cstheme="majorBidi"/>
          <w:color w:val="000000"/>
        </w:rPr>
        <w:t>:</w:t>
      </w:r>
      <w:r w:rsidRPr="003A6CB9">
        <w:rPr>
          <w:rFonts w:asciiTheme="majorBidi" w:hAnsiTheme="majorBidi" w:cstheme="majorBidi"/>
          <w:color w:val="000000"/>
        </w:rPr>
        <w:t xml:space="preserve"> "so much per so much". Context is a realistic position/time relation.</w:t>
      </w:r>
    </w:p>
    <w:p w:rsidR="003A6CB9" w:rsidRPr="00136DEA" w:rsidRDefault="00136DEA" w:rsidP="00F91427">
      <w:pPr>
        <w:autoSpaceDE w:val="0"/>
        <w:autoSpaceDN w:val="0"/>
        <w:adjustRightInd w:val="0"/>
        <w:spacing w:after="120" w:line="480" w:lineRule="auto"/>
        <w:jc w:val="both"/>
        <w:rPr>
          <w:rFonts w:asciiTheme="majorBidi" w:hAnsiTheme="majorBidi" w:cstheme="majorBidi"/>
          <w:color w:val="000000"/>
        </w:rPr>
      </w:pPr>
      <w:r w:rsidRPr="00136DEA">
        <w:rPr>
          <w:rFonts w:asciiTheme="majorBidi" w:hAnsiTheme="majorBidi" w:cstheme="majorBidi"/>
          <w:i/>
          <w:iCs/>
          <w:color w:val="000000"/>
        </w:rPr>
        <w:t>Variables:</w:t>
      </w:r>
      <w:r>
        <w:rPr>
          <w:rFonts w:asciiTheme="majorBidi" w:hAnsiTheme="majorBidi" w:cstheme="majorBidi"/>
          <w:color w:val="000000"/>
        </w:rPr>
        <w:t xml:space="preserve"> </w:t>
      </w:r>
      <w:r w:rsidR="002C3263">
        <w:rPr>
          <w:rFonts w:asciiTheme="majorBidi" w:hAnsiTheme="majorBidi" w:cstheme="majorBidi"/>
          <w:color w:val="000000"/>
        </w:rPr>
        <w:t>Contextualized variable, t</w:t>
      </w:r>
      <w:r w:rsidRPr="00136DEA">
        <w:rPr>
          <w:rFonts w:asciiTheme="majorBidi" w:hAnsiTheme="majorBidi" w:cstheme="majorBidi"/>
          <w:color w:val="000000"/>
        </w:rPr>
        <w:t>ime as</w:t>
      </w:r>
      <w:r w:rsidR="00B10883">
        <w:rPr>
          <w:rFonts w:asciiTheme="majorBidi" w:hAnsiTheme="majorBidi" w:cstheme="majorBidi"/>
          <w:color w:val="000000"/>
        </w:rPr>
        <w:t xml:space="preserve"> the</w:t>
      </w:r>
      <w:r w:rsidRPr="00136DEA">
        <w:rPr>
          <w:rFonts w:asciiTheme="majorBidi" w:hAnsiTheme="majorBidi" w:cstheme="majorBidi"/>
          <w:color w:val="000000"/>
        </w:rPr>
        <w:t xml:space="preserve"> independent variable, presented as if discrete</w:t>
      </w:r>
      <w:r w:rsidR="00824EE1">
        <w:rPr>
          <w:rFonts w:asciiTheme="majorBidi" w:hAnsiTheme="majorBidi" w:cstheme="majorBidi"/>
          <w:color w:val="000000"/>
        </w:rPr>
        <w:t>; expression of constant rate of change expected.</w:t>
      </w:r>
    </w:p>
    <w:p w:rsidR="0078798A" w:rsidRDefault="0078798A" w:rsidP="00F91427">
      <w:pPr>
        <w:autoSpaceDE w:val="0"/>
        <w:autoSpaceDN w:val="0"/>
        <w:adjustRightInd w:val="0"/>
        <w:spacing w:after="120" w:line="480" w:lineRule="auto"/>
        <w:jc w:val="both"/>
        <w:rPr>
          <w:rFonts w:asciiTheme="majorBidi" w:hAnsiTheme="majorBidi" w:cstheme="majorBidi"/>
        </w:rPr>
      </w:pPr>
      <w:r w:rsidRPr="00A63698">
        <w:rPr>
          <w:rFonts w:asciiTheme="majorBidi" w:hAnsiTheme="majorBidi" w:cstheme="majorBidi"/>
          <w:i/>
          <w:iCs/>
          <w:color w:val="000000"/>
        </w:rPr>
        <w:t>Teachers</w:t>
      </w:r>
      <w:r>
        <w:rPr>
          <w:rFonts w:asciiTheme="majorBidi" w:hAnsiTheme="majorBidi" w:cstheme="majorBidi"/>
          <w:i/>
          <w:iCs/>
          <w:color w:val="000000"/>
        </w:rPr>
        <w:t>'</w:t>
      </w:r>
      <w:r w:rsidRPr="00A63698">
        <w:rPr>
          <w:rFonts w:asciiTheme="majorBidi" w:hAnsiTheme="majorBidi" w:cstheme="majorBidi"/>
          <w:i/>
          <w:iCs/>
          <w:color w:val="000000"/>
        </w:rPr>
        <w:t xml:space="preserve"> anticipations:</w:t>
      </w:r>
      <w:r w:rsidRPr="00C164FA">
        <w:rPr>
          <w:rFonts w:asciiTheme="majorBidi" w:hAnsiTheme="majorBidi" w:cstheme="majorBidi"/>
          <w:color w:val="000000"/>
        </w:rPr>
        <w:t xml:space="preserve"> </w:t>
      </w:r>
      <w:r>
        <w:rPr>
          <w:rFonts w:asciiTheme="majorBidi" w:hAnsiTheme="majorBidi" w:cstheme="majorBidi"/>
          <w:color w:val="000000"/>
        </w:rPr>
        <w:t>S</w:t>
      </w:r>
      <w:r w:rsidRPr="00C164FA">
        <w:rPr>
          <w:rFonts w:asciiTheme="majorBidi" w:hAnsiTheme="majorBidi" w:cstheme="majorBidi"/>
          <w:color w:val="000000"/>
        </w:rPr>
        <w:t>tudents of all ages would spot the correct missing value in 1.1, but as they did not teach rate they expected students to have some problems with 1.2.</w:t>
      </w:r>
    </w:p>
    <w:p w:rsidR="00D52AFE" w:rsidRPr="009105C7" w:rsidRDefault="00D52AFE" w:rsidP="00F91427">
      <w:pPr>
        <w:spacing w:after="120" w:line="480" w:lineRule="auto"/>
        <w:jc w:val="both"/>
        <w:rPr>
          <w:rFonts w:asciiTheme="majorBidi" w:hAnsiTheme="majorBidi" w:cstheme="majorBidi"/>
        </w:rPr>
      </w:pPr>
      <w:r w:rsidRPr="00C164FA">
        <w:rPr>
          <w:rFonts w:asciiTheme="majorBidi" w:hAnsiTheme="majorBidi" w:cstheme="majorBidi"/>
        </w:rPr>
        <w:t>Three categories emerge</w:t>
      </w:r>
      <w:r w:rsidR="00286F09" w:rsidRPr="00C164FA">
        <w:rPr>
          <w:rFonts w:asciiTheme="majorBidi" w:hAnsiTheme="majorBidi" w:cstheme="majorBidi"/>
        </w:rPr>
        <w:t xml:space="preserve">d </w:t>
      </w:r>
      <w:r w:rsidR="00F70CC7" w:rsidRPr="00C164FA">
        <w:rPr>
          <w:rFonts w:asciiTheme="majorBidi" w:hAnsiTheme="majorBidi" w:cstheme="majorBidi"/>
        </w:rPr>
        <w:t>from students'</w:t>
      </w:r>
      <w:r w:rsidR="00D859E8" w:rsidRPr="00C164FA">
        <w:rPr>
          <w:rFonts w:asciiTheme="majorBidi" w:hAnsiTheme="majorBidi" w:cstheme="majorBidi"/>
        </w:rPr>
        <w:t xml:space="preserve"> expressions</w:t>
      </w:r>
      <w:r w:rsidRPr="00C164FA">
        <w:rPr>
          <w:rFonts w:asciiTheme="majorBidi" w:hAnsiTheme="majorBidi" w:cstheme="majorBidi"/>
        </w:rPr>
        <w:t xml:space="preserve"> of rate of change</w:t>
      </w:r>
      <w:r w:rsidR="007E6973" w:rsidRPr="00C164FA">
        <w:rPr>
          <w:rFonts w:asciiTheme="majorBidi" w:hAnsiTheme="majorBidi" w:cstheme="majorBidi"/>
        </w:rPr>
        <w:t xml:space="preserve">, </w:t>
      </w:r>
      <w:r w:rsidR="00F70CC7" w:rsidRPr="00C164FA">
        <w:rPr>
          <w:rFonts w:asciiTheme="majorBidi" w:hAnsiTheme="majorBidi" w:cstheme="majorBidi"/>
        </w:rPr>
        <w:t>see</w:t>
      </w:r>
      <w:r w:rsidR="007E6973" w:rsidRPr="00C164FA">
        <w:rPr>
          <w:rFonts w:asciiTheme="majorBidi" w:hAnsiTheme="majorBidi" w:cstheme="majorBidi"/>
        </w:rPr>
        <w:t xml:space="preserve"> </w:t>
      </w:r>
      <w:r w:rsidR="007E6973" w:rsidRPr="009105C7">
        <w:rPr>
          <w:rFonts w:asciiTheme="majorBidi" w:hAnsiTheme="majorBidi" w:cstheme="majorBidi"/>
        </w:rPr>
        <w:t>Table 1.</w:t>
      </w:r>
    </w:p>
    <w:p w:rsidR="00283946" w:rsidRPr="00C164FA" w:rsidRDefault="00283946" w:rsidP="00283946">
      <w:pPr>
        <w:spacing w:after="120" w:line="360" w:lineRule="auto"/>
        <w:rPr>
          <w:rFonts w:asciiTheme="majorBidi" w:hAnsiTheme="majorBidi" w:cstheme="majorBidi"/>
        </w:rPr>
      </w:pPr>
      <w:r w:rsidRPr="009105C7">
        <w:rPr>
          <w:rFonts w:asciiTheme="majorBidi" w:hAnsiTheme="majorBidi" w:cstheme="majorBidi"/>
        </w:rPr>
        <w:lastRenderedPageBreak/>
        <w:t>Table 1</w:t>
      </w:r>
    </w:p>
    <w:p w:rsidR="007E6973" w:rsidRPr="00C164FA" w:rsidRDefault="00283946" w:rsidP="00283946">
      <w:pPr>
        <w:spacing w:after="120" w:line="360" w:lineRule="auto"/>
        <w:rPr>
          <w:rFonts w:asciiTheme="majorBidi" w:hAnsiTheme="majorBidi" w:cstheme="majorBidi"/>
          <w:i/>
          <w:iCs/>
        </w:rPr>
      </w:pPr>
      <w:r w:rsidRPr="00C164FA">
        <w:rPr>
          <w:rFonts w:asciiTheme="majorBidi" w:hAnsiTheme="majorBidi" w:cstheme="majorBidi"/>
          <w:i/>
          <w:iCs/>
        </w:rPr>
        <w:t>C</w:t>
      </w:r>
      <w:r w:rsidR="007E6973" w:rsidRPr="00C164FA">
        <w:rPr>
          <w:rFonts w:asciiTheme="majorBidi" w:hAnsiTheme="majorBidi" w:cstheme="majorBidi"/>
          <w:i/>
          <w:iCs/>
        </w:rPr>
        <w:t xml:space="preserve">ategories for </w:t>
      </w:r>
      <w:r w:rsidRPr="00C164FA">
        <w:rPr>
          <w:rFonts w:asciiTheme="majorBidi" w:hAnsiTheme="majorBidi" w:cstheme="majorBidi"/>
          <w:i/>
          <w:iCs/>
        </w:rPr>
        <w:t>T</w:t>
      </w:r>
      <w:r w:rsidR="007E6973" w:rsidRPr="00C164FA">
        <w:rPr>
          <w:rFonts w:asciiTheme="majorBidi" w:hAnsiTheme="majorBidi" w:cstheme="majorBidi"/>
          <w:i/>
          <w:iCs/>
        </w:rPr>
        <w:t>ask 1</w:t>
      </w:r>
    </w:p>
    <w:tbl>
      <w:tblPr>
        <w:tblStyle w:val="TableGrid"/>
        <w:tblW w:w="0" w:type="auto"/>
        <w:tblBorders>
          <w:left w:val="none" w:sz="0" w:space="0" w:color="auto"/>
          <w:right w:val="none" w:sz="0" w:space="0" w:color="auto"/>
          <w:insideV w:val="none" w:sz="0" w:space="0" w:color="auto"/>
        </w:tblBorders>
        <w:tblLayout w:type="fixed"/>
        <w:tblLook w:val="04A0"/>
      </w:tblPr>
      <w:tblGrid>
        <w:gridCol w:w="1188"/>
        <w:gridCol w:w="2520"/>
        <w:gridCol w:w="3780"/>
      </w:tblGrid>
      <w:tr w:rsidR="002722D7" w:rsidRPr="00C164FA" w:rsidTr="00D859E8">
        <w:tc>
          <w:tcPr>
            <w:tcW w:w="1188" w:type="dxa"/>
          </w:tcPr>
          <w:p w:rsidR="002722D7" w:rsidRPr="00490F13" w:rsidRDefault="00E354A9" w:rsidP="00F14371">
            <w:pPr>
              <w:spacing w:after="120"/>
              <w:rPr>
                <w:rFonts w:asciiTheme="majorBidi" w:hAnsiTheme="majorBidi" w:cstheme="majorBidi"/>
                <w:b/>
                <w:bCs/>
                <w:sz w:val="24"/>
                <w:szCs w:val="24"/>
              </w:rPr>
            </w:pPr>
            <w:r w:rsidRPr="00C164FA">
              <w:rPr>
                <w:rFonts w:asciiTheme="majorBidi" w:hAnsiTheme="majorBidi" w:cstheme="majorBidi"/>
                <w:b/>
                <w:bCs/>
              </w:rPr>
              <w:t xml:space="preserve">Category </w:t>
            </w:r>
          </w:p>
        </w:tc>
        <w:tc>
          <w:tcPr>
            <w:tcW w:w="2520" w:type="dxa"/>
          </w:tcPr>
          <w:p w:rsidR="002722D7" w:rsidRPr="00490F13" w:rsidRDefault="00E354A9" w:rsidP="00F14371">
            <w:pPr>
              <w:spacing w:after="120"/>
              <w:rPr>
                <w:rFonts w:asciiTheme="majorBidi" w:hAnsiTheme="majorBidi" w:cstheme="majorBidi"/>
                <w:b/>
                <w:bCs/>
                <w:sz w:val="24"/>
                <w:szCs w:val="24"/>
              </w:rPr>
            </w:pPr>
            <w:r w:rsidRPr="00C164FA">
              <w:rPr>
                <w:rFonts w:asciiTheme="majorBidi" w:hAnsiTheme="majorBidi" w:cstheme="majorBidi"/>
                <w:b/>
                <w:bCs/>
              </w:rPr>
              <w:t>Description</w:t>
            </w:r>
          </w:p>
        </w:tc>
        <w:tc>
          <w:tcPr>
            <w:tcW w:w="3780" w:type="dxa"/>
          </w:tcPr>
          <w:p w:rsidR="002722D7" w:rsidRPr="00490F13" w:rsidRDefault="00E354A9" w:rsidP="00F14371">
            <w:pPr>
              <w:spacing w:after="120"/>
              <w:rPr>
                <w:rFonts w:asciiTheme="majorBidi" w:hAnsiTheme="majorBidi" w:cstheme="majorBidi"/>
                <w:b/>
                <w:bCs/>
                <w:sz w:val="24"/>
                <w:szCs w:val="24"/>
              </w:rPr>
            </w:pPr>
            <w:r w:rsidRPr="00C164FA">
              <w:rPr>
                <w:rFonts w:asciiTheme="majorBidi" w:hAnsiTheme="majorBidi" w:cstheme="majorBidi"/>
                <w:b/>
                <w:bCs/>
              </w:rPr>
              <w:t>Example</w:t>
            </w:r>
          </w:p>
        </w:tc>
      </w:tr>
      <w:tr w:rsidR="002722D7" w:rsidRPr="00C164FA" w:rsidTr="00D859E8">
        <w:tc>
          <w:tcPr>
            <w:tcW w:w="1188" w:type="dxa"/>
          </w:tcPr>
          <w:p w:rsidR="002722D7" w:rsidRPr="00490F13" w:rsidRDefault="00E354A9" w:rsidP="00F14371">
            <w:pPr>
              <w:spacing w:after="120"/>
              <w:rPr>
                <w:rFonts w:asciiTheme="majorBidi" w:hAnsiTheme="majorBidi" w:cstheme="majorBidi"/>
                <w:b/>
                <w:bCs/>
                <w:sz w:val="24"/>
                <w:szCs w:val="24"/>
              </w:rPr>
            </w:pPr>
            <w:r w:rsidRPr="00C164FA">
              <w:rPr>
                <w:rFonts w:asciiTheme="majorBidi" w:hAnsiTheme="majorBidi" w:cstheme="majorBidi"/>
                <w:b/>
                <w:bCs/>
              </w:rPr>
              <w:t>1</w:t>
            </w:r>
          </w:p>
        </w:tc>
        <w:tc>
          <w:tcPr>
            <w:tcW w:w="2520" w:type="dxa"/>
          </w:tcPr>
          <w:p w:rsidR="002722D7" w:rsidRPr="00490F13" w:rsidRDefault="0062276B" w:rsidP="00F14371">
            <w:pPr>
              <w:spacing w:after="120"/>
              <w:rPr>
                <w:rFonts w:asciiTheme="majorBidi" w:hAnsiTheme="majorBidi" w:cstheme="majorBidi"/>
                <w:sz w:val="24"/>
                <w:szCs w:val="24"/>
              </w:rPr>
            </w:pPr>
            <w:r w:rsidRPr="00C164FA">
              <w:rPr>
                <w:rFonts w:asciiTheme="majorBidi" w:hAnsiTheme="majorBidi" w:cstheme="majorBidi"/>
              </w:rPr>
              <w:t>Term-to-</w:t>
            </w:r>
            <w:r w:rsidR="002722D7" w:rsidRPr="00C164FA">
              <w:rPr>
                <w:rFonts w:asciiTheme="majorBidi" w:hAnsiTheme="majorBidi" w:cstheme="majorBidi"/>
              </w:rPr>
              <w:t>term (</w:t>
            </w:r>
            <w:r w:rsidR="002722D7" w:rsidRPr="00C164FA">
              <w:rPr>
                <w:rFonts w:asciiTheme="majorBidi" w:eastAsia="Times New Roman" w:hAnsiTheme="majorBidi" w:cstheme="majorBidi"/>
                <w:color w:val="000000"/>
              </w:rPr>
              <w:t>right hand column)</w:t>
            </w:r>
          </w:p>
        </w:tc>
        <w:tc>
          <w:tcPr>
            <w:tcW w:w="3780" w:type="dxa"/>
          </w:tcPr>
          <w:p w:rsidR="00C260E4" w:rsidRPr="00490F13" w:rsidRDefault="00C260E4" w:rsidP="00F14371">
            <w:pPr>
              <w:spacing w:after="120"/>
              <w:rPr>
                <w:rFonts w:asciiTheme="majorBidi" w:hAnsiTheme="majorBidi" w:cstheme="majorBidi"/>
                <w:sz w:val="24"/>
                <w:szCs w:val="24"/>
              </w:rPr>
            </w:pPr>
            <w:r w:rsidRPr="00C164FA">
              <w:rPr>
                <w:rFonts w:asciiTheme="majorBidi" w:hAnsiTheme="majorBidi" w:cstheme="majorBidi"/>
              </w:rPr>
              <w:t>Q 1.1</w:t>
            </w:r>
          </w:p>
          <w:p w:rsidR="00C260E4" w:rsidRPr="00490F13" w:rsidRDefault="00C260E4" w:rsidP="00F14371">
            <w:pPr>
              <w:spacing w:after="120"/>
              <w:rPr>
                <w:rFonts w:asciiTheme="majorBidi" w:hAnsiTheme="majorBidi" w:cstheme="majorBidi"/>
                <w:i/>
                <w:iCs/>
                <w:sz w:val="24"/>
                <w:szCs w:val="24"/>
              </w:rPr>
            </w:pPr>
            <w:r w:rsidRPr="00C164FA">
              <w:rPr>
                <w:rFonts w:asciiTheme="majorBidi" w:hAnsiTheme="majorBidi" w:cstheme="majorBidi"/>
                <w:i/>
                <w:iCs/>
              </w:rPr>
              <w:t>[-2] because from 14 and downstairs the floors are going down in 4’s.</w:t>
            </w:r>
          </w:p>
          <w:p w:rsidR="00C260E4" w:rsidRPr="00490F13" w:rsidRDefault="00C260E4" w:rsidP="00F14371">
            <w:pPr>
              <w:spacing w:after="120"/>
              <w:jc w:val="both"/>
              <w:rPr>
                <w:rFonts w:asciiTheme="majorBidi" w:hAnsiTheme="majorBidi" w:cstheme="majorBidi"/>
                <w:sz w:val="24"/>
                <w:szCs w:val="24"/>
              </w:rPr>
            </w:pPr>
            <w:r w:rsidRPr="00C164FA">
              <w:rPr>
                <w:rFonts w:asciiTheme="majorBidi" w:hAnsiTheme="majorBidi" w:cstheme="majorBidi"/>
              </w:rPr>
              <w:t>Q</w:t>
            </w:r>
            <w:r w:rsidR="00651735" w:rsidRPr="00C164FA">
              <w:rPr>
                <w:rFonts w:asciiTheme="majorBidi" w:hAnsiTheme="majorBidi" w:cstheme="majorBidi"/>
              </w:rPr>
              <w:t xml:space="preserve"> </w:t>
            </w:r>
            <w:r w:rsidRPr="00C164FA">
              <w:rPr>
                <w:rFonts w:asciiTheme="majorBidi" w:hAnsiTheme="majorBidi" w:cstheme="majorBidi"/>
              </w:rPr>
              <w:t>1.2 (same student)</w:t>
            </w:r>
          </w:p>
          <w:p w:rsidR="002722D7" w:rsidRPr="00490F13" w:rsidRDefault="00C260E4" w:rsidP="00F14371">
            <w:pPr>
              <w:spacing w:after="120"/>
              <w:jc w:val="both"/>
              <w:rPr>
                <w:rFonts w:asciiTheme="majorBidi" w:hAnsiTheme="majorBidi" w:cstheme="majorBidi"/>
                <w:i/>
                <w:iCs/>
                <w:sz w:val="24"/>
                <w:szCs w:val="24"/>
              </w:rPr>
            </w:pPr>
            <w:r w:rsidRPr="00C164FA">
              <w:rPr>
                <w:rFonts w:asciiTheme="majorBidi" w:hAnsiTheme="majorBidi" w:cstheme="majorBidi"/>
              </w:rPr>
              <w:t xml:space="preserve">[Four floors per second] </w:t>
            </w:r>
            <w:r w:rsidRPr="00C164FA">
              <w:rPr>
                <w:rFonts w:asciiTheme="majorBidi" w:hAnsiTheme="majorBidi" w:cstheme="majorBidi"/>
                <w:i/>
                <w:iCs/>
              </w:rPr>
              <w:t>because the elevator graph shows that it skips 4 levels.</w:t>
            </w:r>
          </w:p>
        </w:tc>
      </w:tr>
      <w:tr w:rsidR="002722D7" w:rsidRPr="00C164FA" w:rsidTr="00D859E8">
        <w:tc>
          <w:tcPr>
            <w:tcW w:w="1188" w:type="dxa"/>
          </w:tcPr>
          <w:p w:rsidR="002722D7" w:rsidRPr="00490F13" w:rsidRDefault="00E354A9" w:rsidP="00F14371">
            <w:pPr>
              <w:spacing w:after="120"/>
              <w:rPr>
                <w:rFonts w:asciiTheme="majorBidi" w:hAnsiTheme="majorBidi" w:cstheme="majorBidi"/>
                <w:b/>
                <w:bCs/>
                <w:sz w:val="24"/>
                <w:szCs w:val="24"/>
              </w:rPr>
            </w:pPr>
            <w:r w:rsidRPr="00C164FA">
              <w:rPr>
                <w:rFonts w:asciiTheme="majorBidi" w:hAnsiTheme="majorBidi" w:cstheme="majorBidi"/>
                <w:b/>
                <w:bCs/>
              </w:rPr>
              <w:t>2</w:t>
            </w:r>
          </w:p>
        </w:tc>
        <w:tc>
          <w:tcPr>
            <w:tcW w:w="2520" w:type="dxa"/>
          </w:tcPr>
          <w:p w:rsidR="002722D7" w:rsidRPr="00490F13" w:rsidRDefault="0041287F" w:rsidP="00F14371">
            <w:pPr>
              <w:spacing w:after="120"/>
              <w:rPr>
                <w:rFonts w:asciiTheme="majorBidi" w:hAnsiTheme="majorBidi" w:cstheme="majorBidi"/>
                <w:sz w:val="24"/>
                <w:szCs w:val="24"/>
                <w:lang w:val="en-GB"/>
              </w:rPr>
            </w:pPr>
            <w:r w:rsidRPr="00C164FA">
              <w:rPr>
                <w:rFonts w:asciiTheme="majorBidi" w:hAnsiTheme="majorBidi" w:cstheme="majorBidi"/>
              </w:rPr>
              <w:t>Term-to-</w:t>
            </w:r>
            <w:r w:rsidR="002722D7" w:rsidRPr="00C164FA">
              <w:rPr>
                <w:rFonts w:asciiTheme="majorBidi" w:hAnsiTheme="majorBidi" w:cstheme="majorBidi"/>
              </w:rPr>
              <w:t>term</w:t>
            </w:r>
            <w:r w:rsidR="001B1A40" w:rsidRPr="00C164FA">
              <w:rPr>
                <w:rFonts w:asciiTheme="majorBidi" w:hAnsiTheme="majorBidi" w:cstheme="majorBidi"/>
              </w:rPr>
              <w:t>, moving to</w:t>
            </w:r>
            <w:r w:rsidR="007820A5" w:rsidRPr="00C164FA">
              <w:rPr>
                <w:rFonts w:asciiTheme="majorBidi" w:hAnsiTheme="majorBidi" w:cstheme="majorBidi"/>
              </w:rPr>
              <w:t xml:space="preserve"> </w:t>
            </w:r>
            <w:r w:rsidR="00731214" w:rsidRPr="00C164FA">
              <w:rPr>
                <w:rFonts w:asciiTheme="majorBidi" w:hAnsiTheme="majorBidi" w:cstheme="majorBidi"/>
              </w:rPr>
              <w:t>covariation/</w:t>
            </w:r>
            <w:r w:rsidR="007820A5" w:rsidRPr="00C164FA">
              <w:rPr>
                <w:rFonts w:asciiTheme="majorBidi" w:hAnsiTheme="majorBidi" w:cstheme="majorBidi"/>
              </w:rPr>
              <w:t>rate</w:t>
            </w:r>
          </w:p>
          <w:p w:rsidR="002722D7" w:rsidRPr="00490F13" w:rsidRDefault="002722D7" w:rsidP="00F14371">
            <w:pPr>
              <w:spacing w:after="120"/>
              <w:rPr>
                <w:rFonts w:asciiTheme="majorBidi" w:hAnsiTheme="majorBidi" w:cstheme="majorBidi"/>
                <w:sz w:val="24"/>
                <w:szCs w:val="24"/>
                <w:lang w:val="en-GB"/>
              </w:rPr>
            </w:pPr>
          </w:p>
        </w:tc>
        <w:tc>
          <w:tcPr>
            <w:tcW w:w="3780" w:type="dxa"/>
          </w:tcPr>
          <w:p w:rsidR="00D859E8" w:rsidRPr="00490F13" w:rsidRDefault="002722D7" w:rsidP="00F14371">
            <w:pPr>
              <w:spacing w:after="120"/>
              <w:rPr>
                <w:rFonts w:asciiTheme="majorBidi" w:hAnsiTheme="majorBidi" w:cstheme="majorBidi"/>
                <w:sz w:val="24"/>
                <w:szCs w:val="24"/>
              </w:rPr>
            </w:pPr>
            <w:r w:rsidRPr="00C164FA">
              <w:rPr>
                <w:rFonts w:asciiTheme="majorBidi" w:hAnsiTheme="majorBidi" w:cstheme="majorBidi"/>
              </w:rPr>
              <w:t>Q 1.1</w:t>
            </w:r>
          </w:p>
          <w:p w:rsidR="002722D7" w:rsidRPr="00490F13" w:rsidRDefault="002722D7" w:rsidP="00F14371">
            <w:pPr>
              <w:spacing w:after="120"/>
              <w:rPr>
                <w:rFonts w:asciiTheme="majorBidi" w:hAnsiTheme="majorBidi" w:cstheme="majorBidi"/>
                <w:i/>
                <w:iCs/>
                <w:sz w:val="24"/>
                <w:szCs w:val="24"/>
              </w:rPr>
            </w:pPr>
            <w:r w:rsidRPr="00C164FA">
              <w:rPr>
                <w:rFonts w:asciiTheme="majorBidi" w:hAnsiTheme="majorBidi" w:cstheme="majorBidi"/>
                <w:i/>
                <w:iCs/>
              </w:rPr>
              <w:t>It will be -2 because it is going down in fours so you just had to take away four from 2.</w:t>
            </w:r>
          </w:p>
          <w:p w:rsidR="002722D7" w:rsidRPr="00490F13" w:rsidRDefault="002722D7" w:rsidP="00F14371">
            <w:pPr>
              <w:spacing w:after="120"/>
              <w:rPr>
                <w:rFonts w:asciiTheme="majorBidi" w:hAnsiTheme="majorBidi" w:cstheme="majorBidi"/>
                <w:sz w:val="24"/>
                <w:szCs w:val="24"/>
              </w:rPr>
            </w:pPr>
            <w:r w:rsidRPr="00C164FA">
              <w:rPr>
                <w:rFonts w:asciiTheme="majorBidi" w:hAnsiTheme="majorBidi" w:cstheme="majorBidi"/>
              </w:rPr>
              <w:t>Q</w:t>
            </w:r>
            <w:r w:rsidR="0041287F" w:rsidRPr="00C164FA">
              <w:rPr>
                <w:rFonts w:asciiTheme="majorBidi" w:hAnsiTheme="majorBidi" w:cstheme="majorBidi"/>
              </w:rPr>
              <w:t xml:space="preserve"> </w:t>
            </w:r>
            <w:r w:rsidRPr="00C164FA">
              <w:rPr>
                <w:rFonts w:asciiTheme="majorBidi" w:hAnsiTheme="majorBidi" w:cstheme="majorBidi"/>
              </w:rPr>
              <w:t>1.2 (same student)</w:t>
            </w:r>
          </w:p>
          <w:p w:rsidR="002722D7" w:rsidRPr="00490F13" w:rsidRDefault="002722D7" w:rsidP="00F14371">
            <w:pPr>
              <w:spacing w:after="120"/>
              <w:rPr>
                <w:rFonts w:asciiTheme="majorBidi" w:hAnsiTheme="majorBidi" w:cstheme="majorBidi"/>
                <w:i/>
                <w:iCs/>
                <w:sz w:val="24"/>
                <w:szCs w:val="24"/>
              </w:rPr>
            </w:pPr>
            <w:r w:rsidRPr="00C164FA">
              <w:rPr>
                <w:rFonts w:asciiTheme="majorBidi" w:hAnsiTheme="majorBidi" w:cstheme="majorBidi"/>
                <w:i/>
                <w:iCs/>
              </w:rPr>
              <w:t>I think it</w:t>
            </w:r>
            <w:r w:rsidR="00AC37CE" w:rsidRPr="00C164FA">
              <w:rPr>
                <w:rFonts w:asciiTheme="majorBidi" w:hAnsiTheme="majorBidi" w:cstheme="majorBidi"/>
                <w:i/>
                <w:iCs/>
              </w:rPr>
              <w:t xml:space="preserve"> i</w:t>
            </w:r>
            <w:r w:rsidRPr="00C164FA">
              <w:rPr>
                <w:rFonts w:asciiTheme="majorBidi" w:hAnsiTheme="majorBidi" w:cstheme="majorBidi"/>
                <w:i/>
                <w:iCs/>
              </w:rPr>
              <w:t>s two floors per second because if you go t</w:t>
            </w:r>
            <w:r w:rsidR="00C260E4" w:rsidRPr="00C164FA">
              <w:rPr>
                <w:rFonts w:asciiTheme="majorBidi" w:hAnsiTheme="majorBidi" w:cstheme="majorBidi"/>
                <w:i/>
                <w:iCs/>
              </w:rPr>
              <w:t>o floor 12 it will be 1 second.</w:t>
            </w:r>
          </w:p>
        </w:tc>
      </w:tr>
      <w:tr w:rsidR="002722D7" w:rsidRPr="00C164FA" w:rsidTr="00D859E8">
        <w:tc>
          <w:tcPr>
            <w:tcW w:w="1188" w:type="dxa"/>
          </w:tcPr>
          <w:p w:rsidR="002722D7" w:rsidRPr="00490F13" w:rsidRDefault="00E354A9" w:rsidP="00F14371">
            <w:pPr>
              <w:spacing w:after="120"/>
              <w:rPr>
                <w:rFonts w:asciiTheme="majorBidi" w:hAnsiTheme="majorBidi" w:cstheme="majorBidi"/>
                <w:b/>
                <w:bCs/>
                <w:sz w:val="24"/>
                <w:szCs w:val="24"/>
              </w:rPr>
            </w:pPr>
            <w:r w:rsidRPr="00C164FA">
              <w:rPr>
                <w:rFonts w:asciiTheme="majorBidi" w:hAnsiTheme="majorBidi" w:cstheme="majorBidi"/>
                <w:b/>
                <w:bCs/>
              </w:rPr>
              <w:t>3</w:t>
            </w:r>
          </w:p>
        </w:tc>
        <w:tc>
          <w:tcPr>
            <w:tcW w:w="2520" w:type="dxa"/>
          </w:tcPr>
          <w:p w:rsidR="002722D7" w:rsidRPr="00490F13" w:rsidRDefault="00E6377C" w:rsidP="00F14371">
            <w:pPr>
              <w:spacing w:after="120"/>
              <w:jc w:val="both"/>
              <w:rPr>
                <w:rFonts w:asciiTheme="majorBidi" w:hAnsiTheme="majorBidi" w:cstheme="majorBidi"/>
                <w:sz w:val="24"/>
                <w:szCs w:val="24"/>
              </w:rPr>
            </w:pPr>
            <w:r w:rsidRPr="00C164FA">
              <w:rPr>
                <w:rFonts w:asciiTheme="majorBidi" w:hAnsiTheme="majorBidi" w:cstheme="majorBidi"/>
              </w:rPr>
              <w:t>Co</w:t>
            </w:r>
            <w:r w:rsidR="002722D7" w:rsidRPr="00C164FA">
              <w:rPr>
                <w:rFonts w:asciiTheme="majorBidi" w:hAnsiTheme="majorBidi" w:cstheme="majorBidi"/>
              </w:rPr>
              <w:t>variation</w:t>
            </w:r>
            <w:r w:rsidR="00C260E4" w:rsidRPr="00C164FA">
              <w:rPr>
                <w:rFonts w:asciiTheme="majorBidi" w:hAnsiTheme="majorBidi" w:cstheme="majorBidi"/>
              </w:rPr>
              <w:t>/rate</w:t>
            </w:r>
          </w:p>
          <w:p w:rsidR="002722D7" w:rsidRPr="00490F13" w:rsidRDefault="002722D7" w:rsidP="00F14371">
            <w:pPr>
              <w:spacing w:after="120"/>
              <w:rPr>
                <w:rFonts w:asciiTheme="majorBidi" w:hAnsiTheme="majorBidi" w:cstheme="majorBidi"/>
                <w:sz w:val="24"/>
                <w:szCs w:val="24"/>
              </w:rPr>
            </w:pPr>
          </w:p>
        </w:tc>
        <w:tc>
          <w:tcPr>
            <w:tcW w:w="3780" w:type="dxa"/>
          </w:tcPr>
          <w:p w:rsidR="001F7317" w:rsidRPr="00490F13" w:rsidRDefault="001F7317" w:rsidP="00F14371">
            <w:pPr>
              <w:spacing w:after="120"/>
              <w:rPr>
                <w:rFonts w:asciiTheme="majorBidi" w:hAnsiTheme="majorBidi" w:cstheme="majorBidi"/>
                <w:sz w:val="24"/>
                <w:szCs w:val="24"/>
              </w:rPr>
            </w:pPr>
            <w:r w:rsidRPr="00C164FA">
              <w:rPr>
                <w:rFonts w:asciiTheme="majorBidi" w:hAnsiTheme="majorBidi" w:cstheme="majorBidi"/>
              </w:rPr>
              <w:t>Q 1.1</w:t>
            </w:r>
          </w:p>
          <w:p w:rsidR="002722D7" w:rsidRPr="00490F13" w:rsidRDefault="002722D7" w:rsidP="00F14371">
            <w:pPr>
              <w:spacing w:after="120"/>
              <w:rPr>
                <w:rFonts w:asciiTheme="majorBidi" w:hAnsiTheme="majorBidi" w:cstheme="majorBidi"/>
                <w:i/>
                <w:iCs/>
                <w:sz w:val="24"/>
                <w:szCs w:val="24"/>
              </w:rPr>
            </w:pPr>
            <w:r w:rsidRPr="00C164FA">
              <w:rPr>
                <w:rFonts w:asciiTheme="majorBidi" w:hAnsiTheme="majorBidi" w:cstheme="majorBidi"/>
                <w:i/>
                <w:iCs/>
              </w:rPr>
              <w:t>The lift will be at 0 after 7 seconds because its rate is 2 floors per second. It generally goes 2, 4, 6 but 7 is one second so zero is counted as a whole floor!</w:t>
            </w:r>
          </w:p>
          <w:p w:rsidR="001F7317" w:rsidRPr="00490F13" w:rsidRDefault="001F7317" w:rsidP="00F14371">
            <w:pPr>
              <w:spacing w:after="120"/>
              <w:rPr>
                <w:rFonts w:asciiTheme="majorBidi" w:hAnsiTheme="majorBidi" w:cstheme="majorBidi"/>
                <w:sz w:val="24"/>
                <w:szCs w:val="24"/>
              </w:rPr>
            </w:pPr>
            <w:r w:rsidRPr="00C164FA">
              <w:rPr>
                <w:rFonts w:asciiTheme="majorBidi" w:hAnsiTheme="majorBidi" w:cstheme="majorBidi"/>
              </w:rPr>
              <w:t>Q</w:t>
            </w:r>
            <w:r w:rsidR="0041287F" w:rsidRPr="00C164FA">
              <w:rPr>
                <w:rFonts w:asciiTheme="majorBidi" w:hAnsiTheme="majorBidi" w:cstheme="majorBidi"/>
              </w:rPr>
              <w:t xml:space="preserve"> </w:t>
            </w:r>
            <w:r w:rsidRPr="00C164FA">
              <w:rPr>
                <w:rFonts w:asciiTheme="majorBidi" w:hAnsiTheme="majorBidi" w:cstheme="majorBidi"/>
              </w:rPr>
              <w:t>1.2 (same student)</w:t>
            </w:r>
          </w:p>
          <w:p w:rsidR="002722D7" w:rsidRPr="00490F13" w:rsidRDefault="002722D7" w:rsidP="00F14371">
            <w:pPr>
              <w:spacing w:after="120"/>
              <w:rPr>
                <w:rFonts w:asciiTheme="majorBidi" w:hAnsiTheme="majorBidi" w:cstheme="majorBidi"/>
                <w:i/>
                <w:iCs/>
                <w:sz w:val="24"/>
                <w:szCs w:val="24"/>
              </w:rPr>
            </w:pPr>
            <w:r w:rsidRPr="00C164FA">
              <w:rPr>
                <w:rFonts w:asciiTheme="majorBidi" w:hAnsiTheme="majorBidi" w:cstheme="majorBidi"/>
                <w:i/>
                <w:iCs/>
              </w:rPr>
              <w:t xml:space="preserve">The rate is two floors per second because the floor number descends by </w:t>
            </w:r>
            <w:r w:rsidR="00464C6B" w:rsidRPr="00C164FA">
              <w:rPr>
                <w:rFonts w:asciiTheme="majorBidi" w:hAnsiTheme="majorBidi" w:cstheme="majorBidi"/>
                <w:i/>
                <w:iCs/>
              </w:rPr>
              <w:t>4:</w:t>
            </w:r>
            <w:r w:rsidRPr="00C164FA">
              <w:rPr>
                <w:rFonts w:asciiTheme="majorBidi" w:hAnsiTheme="majorBidi" w:cstheme="majorBidi"/>
                <w:i/>
                <w:iCs/>
              </w:rPr>
              <w:t xml:space="preserve"> 2 seconds, so for every 2 </w:t>
            </w:r>
            <w:r w:rsidR="00464C6B" w:rsidRPr="00C164FA">
              <w:rPr>
                <w:rFonts w:asciiTheme="majorBidi" w:hAnsiTheme="majorBidi" w:cstheme="majorBidi"/>
                <w:i/>
                <w:iCs/>
              </w:rPr>
              <w:t>floors:</w:t>
            </w:r>
            <w:r w:rsidRPr="00C164FA">
              <w:rPr>
                <w:rFonts w:asciiTheme="majorBidi" w:hAnsiTheme="majorBidi" w:cstheme="majorBidi"/>
                <w:i/>
                <w:iCs/>
              </w:rPr>
              <w:t xml:space="preserve"> 1 second</w:t>
            </w:r>
            <w:r w:rsidR="00737A30" w:rsidRPr="00C164FA">
              <w:rPr>
                <w:rFonts w:asciiTheme="majorBidi" w:hAnsiTheme="majorBidi" w:cstheme="majorBidi"/>
                <w:i/>
                <w:iCs/>
              </w:rPr>
              <w:t>.</w:t>
            </w:r>
          </w:p>
        </w:tc>
      </w:tr>
    </w:tbl>
    <w:p w:rsidR="002520A9" w:rsidRPr="00C164FA" w:rsidRDefault="002520A9" w:rsidP="00E836DE">
      <w:pPr>
        <w:spacing w:after="120" w:line="360" w:lineRule="auto"/>
        <w:rPr>
          <w:rFonts w:asciiTheme="majorBidi" w:hAnsiTheme="majorBidi" w:cstheme="majorBidi"/>
        </w:rPr>
      </w:pPr>
    </w:p>
    <w:p w:rsidR="00F91427" w:rsidRPr="00C164FA" w:rsidRDefault="00DF5917" w:rsidP="00DF5917">
      <w:pPr>
        <w:spacing w:after="120" w:line="480" w:lineRule="auto"/>
        <w:jc w:val="both"/>
        <w:rPr>
          <w:rFonts w:asciiTheme="majorBidi" w:hAnsiTheme="majorBidi" w:cstheme="majorBidi"/>
        </w:rPr>
      </w:pPr>
      <w:r>
        <w:rPr>
          <w:rFonts w:asciiTheme="majorBidi" w:hAnsiTheme="majorBidi" w:cstheme="majorBidi"/>
        </w:rPr>
        <w:t xml:space="preserve">Table 2 </w:t>
      </w:r>
      <w:r w:rsidRPr="00C164FA">
        <w:rPr>
          <w:rFonts w:asciiTheme="majorBidi" w:hAnsiTheme="majorBidi" w:cstheme="majorBidi"/>
        </w:rPr>
        <w:t>presents the distribution of the categories of expressions of rate of change</w:t>
      </w:r>
      <w:r>
        <w:rPr>
          <w:rFonts w:asciiTheme="majorBidi" w:hAnsiTheme="majorBidi" w:cstheme="majorBidi"/>
        </w:rPr>
        <w:t>. A</w:t>
      </w:r>
      <w:r w:rsidR="00F91427" w:rsidRPr="00C164FA">
        <w:rPr>
          <w:rFonts w:asciiTheme="majorBidi" w:hAnsiTheme="majorBidi" w:cstheme="majorBidi"/>
        </w:rPr>
        <w:t xml:space="preserve">s shown in Table </w:t>
      </w:r>
      <w:r w:rsidR="00F91427">
        <w:rPr>
          <w:rFonts w:asciiTheme="majorBidi" w:hAnsiTheme="majorBidi" w:cstheme="majorBidi"/>
        </w:rPr>
        <w:t>6</w:t>
      </w:r>
      <w:r w:rsidR="00F91427" w:rsidRPr="00C164FA">
        <w:rPr>
          <w:rFonts w:asciiTheme="majorBidi" w:hAnsiTheme="majorBidi" w:cstheme="majorBidi"/>
        </w:rPr>
        <w:t xml:space="preserve">, 64 out of 70 students were able to provide formal expression of rate of change as floors per seconds for question 1.2 (categories 2 and 3). A quarter of these responses were of category 2: In these cases, students chose the wrong answer of -2 when asked to find where the lift will be after seven seconds, explaining that the lift is going down 4 every second. However, when asked to find the rate at which the lift descends, they used both variables to get the correct answer. Despite the stimulus </w:t>
      </w:r>
      <w:r w:rsidR="00F91427" w:rsidRPr="00C164FA">
        <w:rPr>
          <w:rFonts w:asciiTheme="majorBidi" w:hAnsiTheme="majorBidi" w:cstheme="majorBidi"/>
        </w:rPr>
        <w:lastRenderedPageBreak/>
        <w:t>in question 1.3, there was no evidence that any rethought question 1.1. A much smaller number of responses showed a term-to-term approach throughout the whole task (code 1). Use of term-to-term declined with age.</w:t>
      </w:r>
    </w:p>
    <w:p w:rsidR="00F91427" w:rsidRPr="00C164FA" w:rsidRDefault="00F91427" w:rsidP="000E4522">
      <w:pPr>
        <w:spacing w:after="120" w:line="480" w:lineRule="auto"/>
        <w:rPr>
          <w:rFonts w:asciiTheme="majorBidi" w:hAnsiTheme="majorBidi" w:cstheme="majorBidi"/>
        </w:rPr>
      </w:pPr>
      <w:r w:rsidRPr="00C164FA">
        <w:rPr>
          <w:rFonts w:asciiTheme="majorBidi" w:hAnsiTheme="majorBidi" w:cstheme="majorBidi"/>
        </w:rPr>
        <w:t xml:space="preserve">Table </w:t>
      </w:r>
      <w:r w:rsidR="000E4522">
        <w:rPr>
          <w:rFonts w:asciiTheme="majorBidi" w:hAnsiTheme="majorBidi" w:cstheme="majorBidi"/>
        </w:rPr>
        <w:t>2</w:t>
      </w:r>
    </w:p>
    <w:p w:rsidR="00F91427" w:rsidRPr="00C164FA" w:rsidRDefault="00F91427" w:rsidP="00F91427">
      <w:pPr>
        <w:spacing w:after="120" w:line="360" w:lineRule="auto"/>
        <w:rPr>
          <w:rFonts w:asciiTheme="majorBidi" w:hAnsiTheme="majorBidi" w:cstheme="majorBidi"/>
          <w:i/>
          <w:iCs/>
        </w:rPr>
      </w:pPr>
      <w:r w:rsidRPr="00C164FA">
        <w:rPr>
          <w:rFonts w:asciiTheme="majorBidi" w:hAnsiTheme="majorBidi" w:cstheme="majorBidi"/>
          <w:i/>
          <w:iCs/>
        </w:rPr>
        <w:t xml:space="preserve">Distribution of the Categories of Expressions of Rate of Change </w:t>
      </w:r>
    </w:p>
    <w:tbl>
      <w:tblPr>
        <w:tblW w:w="8910" w:type="dxa"/>
        <w:tblInd w:w="378" w:type="dxa"/>
        <w:tblBorders>
          <w:top w:val="single" w:sz="4" w:space="0" w:color="auto"/>
          <w:bottom w:val="single" w:sz="4" w:space="0" w:color="auto"/>
          <w:insideH w:val="single" w:sz="4" w:space="0" w:color="auto"/>
        </w:tblBorders>
        <w:tblLook w:val="04A0"/>
      </w:tblPr>
      <w:tblGrid>
        <w:gridCol w:w="919"/>
        <w:gridCol w:w="990"/>
        <w:gridCol w:w="990"/>
        <w:gridCol w:w="990"/>
        <w:gridCol w:w="990"/>
        <w:gridCol w:w="990"/>
        <w:gridCol w:w="971"/>
        <w:gridCol w:w="990"/>
        <w:gridCol w:w="1080"/>
      </w:tblGrid>
      <w:tr w:rsidR="00F91427" w:rsidRPr="00C164FA" w:rsidTr="0021588B">
        <w:trPr>
          <w:trHeight w:val="381"/>
        </w:trPr>
        <w:tc>
          <w:tcPr>
            <w:tcW w:w="919"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 xml:space="preserve">Code </w:t>
            </w:r>
          </w:p>
        </w:tc>
        <w:tc>
          <w:tcPr>
            <w:tcW w:w="99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7 year</w:t>
            </w:r>
          </w:p>
        </w:tc>
        <w:tc>
          <w:tcPr>
            <w:tcW w:w="99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8 year</w:t>
            </w:r>
          </w:p>
        </w:tc>
        <w:tc>
          <w:tcPr>
            <w:tcW w:w="99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9 year</w:t>
            </w:r>
          </w:p>
        </w:tc>
        <w:tc>
          <w:tcPr>
            <w:tcW w:w="99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10 year</w:t>
            </w:r>
          </w:p>
        </w:tc>
        <w:tc>
          <w:tcPr>
            <w:tcW w:w="99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11 year</w:t>
            </w:r>
          </w:p>
        </w:tc>
        <w:tc>
          <w:tcPr>
            <w:tcW w:w="971"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12 year</w:t>
            </w:r>
          </w:p>
        </w:tc>
        <w:tc>
          <w:tcPr>
            <w:tcW w:w="99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13 year</w:t>
            </w:r>
          </w:p>
        </w:tc>
        <w:tc>
          <w:tcPr>
            <w:tcW w:w="108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Total</w:t>
            </w:r>
          </w:p>
        </w:tc>
      </w:tr>
      <w:tr w:rsidR="00F91427" w:rsidRPr="00C164FA" w:rsidTr="0021588B">
        <w:trPr>
          <w:trHeight w:val="512"/>
        </w:trPr>
        <w:tc>
          <w:tcPr>
            <w:tcW w:w="919"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color w:val="000000"/>
              </w:rPr>
              <w:t>1</w:t>
            </w: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3</w:t>
            </w: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1</w:t>
            </w: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0</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1</w:t>
            </w: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1</w:t>
            </w:r>
          </w:p>
        </w:tc>
        <w:tc>
          <w:tcPr>
            <w:tcW w:w="971"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0</w:t>
            </w: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0</w:t>
            </w:r>
          </w:p>
        </w:tc>
        <w:tc>
          <w:tcPr>
            <w:tcW w:w="108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6</w:t>
            </w:r>
          </w:p>
        </w:tc>
      </w:tr>
      <w:tr w:rsidR="00F91427" w:rsidRPr="00C164FA" w:rsidTr="0021588B">
        <w:trPr>
          <w:trHeight w:val="593"/>
        </w:trPr>
        <w:tc>
          <w:tcPr>
            <w:tcW w:w="919" w:type="dxa"/>
          </w:tcPr>
          <w:p w:rsidR="00F91427" w:rsidRPr="00C164FA" w:rsidRDefault="00F91427" w:rsidP="0021588B">
            <w:pPr>
              <w:spacing w:after="120" w:line="360" w:lineRule="auto"/>
              <w:rPr>
                <w:rFonts w:asciiTheme="majorBidi" w:hAnsiTheme="majorBidi" w:cstheme="majorBidi"/>
                <w:b/>
                <w:bCs/>
              </w:rPr>
            </w:pPr>
            <w:r w:rsidRPr="00C164FA">
              <w:rPr>
                <w:rFonts w:asciiTheme="majorBidi" w:hAnsiTheme="majorBidi" w:cstheme="majorBidi"/>
                <w:b/>
                <w:bCs/>
              </w:rPr>
              <w:t>2</w:t>
            </w: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5</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5</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0</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tl/>
                <w:lang w:bidi="he-IL"/>
              </w:rPr>
            </w:pPr>
            <w:r w:rsidRPr="00490F13">
              <w:rPr>
                <w:rFonts w:asciiTheme="majorBidi" w:hAnsiTheme="majorBidi" w:cstheme="majorBidi"/>
              </w:rPr>
              <w:t>2</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1</w:t>
            </w:r>
          </w:p>
          <w:p w:rsidR="00F91427" w:rsidRPr="00C164FA" w:rsidRDefault="00F91427" w:rsidP="0021588B">
            <w:pPr>
              <w:pStyle w:val="BSRLMBodyText"/>
              <w:ind w:firstLine="0"/>
              <w:jc w:val="left"/>
              <w:rPr>
                <w:rFonts w:asciiTheme="majorBidi" w:hAnsiTheme="majorBidi" w:cstheme="majorBidi"/>
              </w:rPr>
            </w:pPr>
          </w:p>
        </w:tc>
        <w:tc>
          <w:tcPr>
            <w:tcW w:w="971"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2</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0</w:t>
            </w:r>
          </w:p>
          <w:p w:rsidR="00F91427" w:rsidRPr="00C164FA" w:rsidRDefault="00F91427" w:rsidP="0021588B">
            <w:pPr>
              <w:pStyle w:val="BSRLMBodyText"/>
              <w:ind w:firstLine="0"/>
              <w:jc w:val="left"/>
              <w:rPr>
                <w:rFonts w:asciiTheme="majorBidi" w:hAnsiTheme="majorBidi" w:cstheme="majorBidi"/>
              </w:rPr>
            </w:pPr>
          </w:p>
        </w:tc>
        <w:tc>
          <w:tcPr>
            <w:tcW w:w="108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15</w:t>
            </w:r>
          </w:p>
        </w:tc>
      </w:tr>
      <w:tr w:rsidR="00F91427" w:rsidRPr="00C164FA" w:rsidTr="0021588B">
        <w:trPr>
          <w:trHeight w:val="530"/>
        </w:trPr>
        <w:tc>
          <w:tcPr>
            <w:tcW w:w="919" w:type="dxa"/>
          </w:tcPr>
          <w:p w:rsidR="00F91427" w:rsidRPr="00C164FA" w:rsidRDefault="00F91427" w:rsidP="0021588B">
            <w:pPr>
              <w:spacing w:after="120" w:line="360" w:lineRule="auto"/>
              <w:rPr>
                <w:rFonts w:asciiTheme="majorBidi" w:hAnsiTheme="majorBidi" w:cstheme="majorBidi"/>
                <w:b/>
                <w:bCs/>
              </w:rPr>
            </w:pPr>
            <w:r w:rsidRPr="00C164FA">
              <w:rPr>
                <w:rFonts w:asciiTheme="majorBidi" w:eastAsia="Times New Roman" w:hAnsiTheme="majorBidi" w:cstheme="majorBidi"/>
                <w:b/>
                <w:bCs/>
                <w:color w:val="000000"/>
              </w:rPr>
              <w:t>3</w:t>
            </w: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2</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4</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10</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7</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8</w:t>
            </w:r>
          </w:p>
          <w:p w:rsidR="00F91427" w:rsidRPr="00C164FA" w:rsidRDefault="00F91427" w:rsidP="0021588B">
            <w:pPr>
              <w:pStyle w:val="BSRLMBodyText"/>
              <w:ind w:firstLine="0"/>
              <w:jc w:val="left"/>
              <w:rPr>
                <w:rFonts w:asciiTheme="majorBidi" w:hAnsiTheme="majorBidi" w:cstheme="majorBidi"/>
              </w:rPr>
            </w:pPr>
          </w:p>
        </w:tc>
        <w:tc>
          <w:tcPr>
            <w:tcW w:w="971"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8</w:t>
            </w:r>
          </w:p>
          <w:p w:rsidR="00F91427" w:rsidRPr="00C164FA" w:rsidRDefault="00F91427" w:rsidP="0021588B">
            <w:pPr>
              <w:pStyle w:val="BSRLMBodyText"/>
              <w:ind w:firstLine="0"/>
              <w:jc w:val="left"/>
              <w:rPr>
                <w:rFonts w:asciiTheme="majorBidi" w:hAnsiTheme="majorBidi" w:cstheme="majorBidi"/>
              </w:rPr>
            </w:pPr>
          </w:p>
        </w:tc>
        <w:tc>
          <w:tcPr>
            <w:tcW w:w="990" w:type="dxa"/>
          </w:tcPr>
          <w:p w:rsidR="00F91427" w:rsidRPr="00C164FA" w:rsidRDefault="00F91427" w:rsidP="0021588B">
            <w:pPr>
              <w:pStyle w:val="BSRLMBodyText"/>
              <w:ind w:firstLine="0"/>
              <w:jc w:val="left"/>
              <w:rPr>
                <w:rFonts w:asciiTheme="majorBidi" w:hAnsiTheme="majorBidi" w:cstheme="majorBidi"/>
              </w:rPr>
            </w:pPr>
            <w:r w:rsidRPr="00490F13">
              <w:rPr>
                <w:rFonts w:asciiTheme="majorBidi" w:hAnsiTheme="majorBidi" w:cstheme="majorBidi"/>
              </w:rPr>
              <w:t>10</w:t>
            </w:r>
          </w:p>
          <w:p w:rsidR="00F91427" w:rsidRPr="00C164FA" w:rsidRDefault="00F91427" w:rsidP="0021588B">
            <w:pPr>
              <w:pStyle w:val="BSRLMBodyText"/>
              <w:ind w:firstLine="0"/>
              <w:jc w:val="left"/>
              <w:rPr>
                <w:rFonts w:asciiTheme="majorBidi" w:hAnsiTheme="majorBidi" w:cstheme="majorBidi"/>
              </w:rPr>
            </w:pPr>
          </w:p>
        </w:tc>
        <w:tc>
          <w:tcPr>
            <w:tcW w:w="108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49</w:t>
            </w:r>
          </w:p>
        </w:tc>
      </w:tr>
      <w:tr w:rsidR="00F91427" w:rsidRPr="00C164FA" w:rsidTr="0021588B">
        <w:trPr>
          <w:trHeight w:val="350"/>
        </w:trPr>
        <w:tc>
          <w:tcPr>
            <w:tcW w:w="919"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Total</w:t>
            </w:r>
          </w:p>
        </w:tc>
        <w:tc>
          <w:tcPr>
            <w:tcW w:w="990" w:type="dxa"/>
          </w:tcPr>
          <w:p w:rsidR="00F91427" w:rsidRPr="00C164FA" w:rsidRDefault="00F91427" w:rsidP="0021588B">
            <w:pPr>
              <w:pStyle w:val="BSRLMBodyText"/>
              <w:ind w:firstLine="0"/>
              <w:jc w:val="left"/>
              <w:rPr>
                <w:rFonts w:asciiTheme="majorBidi" w:hAnsiTheme="majorBidi" w:cstheme="majorBidi"/>
                <w:b/>
              </w:rPr>
            </w:pPr>
            <w:r w:rsidRPr="00490F13">
              <w:rPr>
                <w:rFonts w:asciiTheme="majorBidi" w:hAnsiTheme="majorBidi" w:cstheme="majorBidi"/>
                <w:b/>
              </w:rPr>
              <w:t>10</w:t>
            </w:r>
          </w:p>
          <w:p w:rsidR="00F91427" w:rsidRPr="00C164FA" w:rsidRDefault="00F91427" w:rsidP="0021588B">
            <w:pPr>
              <w:pStyle w:val="BSRLMBodyText"/>
              <w:ind w:firstLine="0"/>
              <w:jc w:val="left"/>
              <w:rPr>
                <w:rFonts w:asciiTheme="majorBidi" w:hAnsiTheme="majorBidi" w:cstheme="majorBidi"/>
                <w:b/>
              </w:rPr>
            </w:pPr>
          </w:p>
        </w:tc>
        <w:tc>
          <w:tcPr>
            <w:tcW w:w="990" w:type="dxa"/>
          </w:tcPr>
          <w:p w:rsidR="00F91427" w:rsidRPr="00C164FA" w:rsidRDefault="00F91427" w:rsidP="0021588B">
            <w:pPr>
              <w:pStyle w:val="BSRLMBodyText"/>
              <w:ind w:firstLine="0"/>
              <w:jc w:val="left"/>
              <w:rPr>
                <w:rFonts w:asciiTheme="majorBidi" w:hAnsiTheme="majorBidi" w:cstheme="majorBidi"/>
                <w:b/>
              </w:rPr>
            </w:pPr>
            <w:r w:rsidRPr="00490F13">
              <w:rPr>
                <w:rFonts w:asciiTheme="majorBidi" w:hAnsiTheme="majorBidi" w:cstheme="majorBidi"/>
                <w:b/>
              </w:rPr>
              <w:t>10</w:t>
            </w:r>
          </w:p>
          <w:p w:rsidR="00F91427" w:rsidRPr="00C164FA" w:rsidRDefault="00F91427" w:rsidP="0021588B">
            <w:pPr>
              <w:pStyle w:val="BSRLMBodyText"/>
              <w:ind w:firstLine="0"/>
              <w:jc w:val="left"/>
              <w:rPr>
                <w:rFonts w:asciiTheme="majorBidi" w:hAnsiTheme="majorBidi" w:cstheme="majorBidi"/>
                <w:b/>
              </w:rPr>
            </w:pPr>
          </w:p>
        </w:tc>
        <w:tc>
          <w:tcPr>
            <w:tcW w:w="990" w:type="dxa"/>
          </w:tcPr>
          <w:p w:rsidR="00F91427" w:rsidRPr="00C164FA" w:rsidRDefault="00F91427" w:rsidP="0021588B">
            <w:pPr>
              <w:pStyle w:val="BSRLMBodyText"/>
              <w:ind w:firstLine="0"/>
              <w:jc w:val="left"/>
              <w:rPr>
                <w:rFonts w:asciiTheme="majorBidi" w:hAnsiTheme="majorBidi" w:cstheme="majorBidi"/>
                <w:b/>
              </w:rPr>
            </w:pPr>
            <w:r w:rsidRPr="00490F13">
              <w:rPr>
                <w:rFonts w:asciiTheme="majorBidi" w:hAnsiTheme="majorBidi" w:cstheme="majorBidi"/>
                <w:b/>
              </w:rPr>
              <w:t>10</w:t>
            </w:r>
          </w:p>
          <w:p w:rsidR="00F91427" w:rsidRPr="00C164FA" w:rsidRDefault="00F91427" w:rsidP="0021588B">
            <w:pPr>
              <w:pStyle w:val="BSRLMBodyText"/>
              <w:ind w:firstLine="0"/>
              <w:jc w:val="left"/>
              <w:rPr>
                <w:rFonts w:asciiTheme="majorBidi" w:hAnsiTheme="majorBidi" w:cstheme="majorBidi"/>
                <w:b/>
              </w:rPr>
            </w:pPr>
          </w:p>
        </w:tc>
        <w:tc>
          <w:tcPr>
            <w:tcW w:w="990" w:type="dxa"/>
          </w:tcPr>
          <w:p w:rsidR="00F91427" w:rsidRPr="00C164FA" w:rsidRDefault="00F91427" w:rsidP="0021588B">
            <w:pPr>
              <w:pStyle w:val="BSRLMBodyText"/>
              <w:ind w:firstLine="0"/>
              <w:jc w:val="left"/>
              <w:rPr>
                <w:rFonts w:asciiTheme="majorBidi" w:hAnsiTheme="majorBidi" w:cstheme="majorBidi"/>
                <w:b/>
              </w:rPr>
            </w:pPr>
            <w:r w:rsidRPr="00490F13">
              <w:rPr>
                <w:rFonts w:asciiTheme="majorBidi" w:hAnsiTheme="majorBidi" w:cstheme="majorBidi"/>
                <w:b/>
              </w:rPr>
              <w:t>10</w:t>
            </w:r>
          </w:p>
          <w:p w:rsidR="00F91427" w:rsidRPr="00C164FA" w:rsidRDefault="00F91427" w:rsidP="0021588B">
            <w:pPr>
              <w:pStyle w:val="BSRLMBodyText"/>
              <w:ind w:firstLine="0"/>
              <w:jc w:val="left"/>
              <w:rPr>
                <w:rFonts w:asciiTheme="majorBidi" w:hAnsiTheme="majorBidi" w:cstheme="majorBidi"/>
                <w:b/>
              </w:rPr>
            </w:pPr>
          </w:p>
        </w:tc>
        <w:tc>
          <w:tcPr>
            <w:tcW w:w="990" w:type="dxa"/>
          </w:tcPr>
          <w:p w:rsidR="00F91427" w:rsidRPr="00C164FA" w:rsidRDefault="00F91427" w:rsidP="0021588B">
            <w:pPr>
              <w:pStyle w:val="BSRLMBodyText"/>
              <w:ind w:firstLine="0"/>
              <w:jc w:val="left"/>
              <w:rPr>
                <w:rFonts w:asciiTheme="majorBidi" w:hAnsiTheme="majorBidi" w:cstheme="majorBidi"/>
                <w:b/>
              </w:rPr>
            </w:pPr>
            <w:r w:rsidRPr="00490F13">
              <w:rPr>
                <w:rFonts w:asciiTheme="majorBidi" w:hAnsiTheme="majorBidi" w:cstheme="majorBidi"/>
                <w:b/>
              </w:rPr>
              <w:t>10</w:t>
            </w:r>
          </w:p>
        </w:tc>
        <w:tc>
          <w:tcPr>
            <w:tcW w:w="971" w:type="dxa"/>
          </w:tcPr>
          <w:p w:rsidR="00F91427" w:rsidRPr="00C164FA" w:rsidRDefault="00F91427" w:rsidP="0021588B">
            <w:pPr>
              <w:pStyle w:val="BSRLMBodyText"/>
              <w:ind w:firstLine="0"/>
              <w:jc w:val="left"/>
              <w:rPr>
                <w:rFonts w:asciiTheme="majorBidi" w:hAnsiTheme="majorBidi" w:cstheme="majorBidi"/>
                <w:b/>
              </w:rPr>
            </w:pPr>
            <w:r w:rsidRPr="00490F13">
              <w:rPr>
                <w:rFonts w:asciiTheme="majorBidi" w:hAnsiTheme="majorBidi" w:cstheme="majorBidi"/>
                <w:b/>
              </w:rPr>
              <w:t>10</w:t>
            </w:r>
          </w:p>
          <w:p w:rsidR="00F91427" w:rsidRPr="00C164FA" w:rsidRDefault="00F91427" w:rsidP="0021588B">
            <w:pPr>
              <w:pStyle w:val="BSRLMBodyText"/>
              <w:ind w:firstLine="0"/>
              <w:jc w:val="left"/>
              <w:rPr>
                <w:rFonts w:asciiTheme="majorBidi" w:hAnsiTheme="majorBidi" w:cstheme="majorBidi"/>
                <w:b/>
              </w:rPr>
            </w:pPr>
          </w:p>
        </w:tc>
        <w:tc>
          <w:tcPr>
            <w:tcW w:w="990" w:type="dxa"/>
          </w:tcPr>
          <w:p w:rsidR="00F91427" w:rsidRPr="00C164FA" w:rsidRDefault="00F91427" w:rsidP="0021588B">
            <w:pPr>
              <w:pStyle w:val="BSRLMBodyText"/>
              <w:ind w:firstLine="0"/>
              <w:jc w:val="left"/>
              <w:rPr>
                <w:rFonts w:asciiTheme="majorBidi" w:hAnsiTheme="majorBidi" w:cstheme="majorBidi"/>
                <w:b/>
              </w:rPr>
            </w:pPr>
            <w:r w:rsidRPr="00490F13">
              <w:rPr>
                <w:rFonts w:asciiTheme="majorBidi" w:hAnsiTheme="majorBidi" w:cstheme="majorBidi"/>
                <w:b/>
              </w:rPr>
              <w:t>10</w:t>
            </w:r>
          </w:p>
          <w:p w:rsidR="00F91427" w:rsidRPr="00C164FA" w:rsidRDefault="00F91427" w:rsidP="0021588B">
            <w:pPr>
              <w:pStyle w:val="BSRLMBodyText"/>
              <w:ind w:firstLine="0"/>
              <w:jc w:val="left"/>
              <w:rPr>
                <w:rFonts w:asciiTheme="majorBidi" w:hAnsiTheme="majorBidi" w:cstheme="majorBidi"/>
                <w:b/>
              </w:rPr>
            </w:pPr>
          </w:p>
        </w:tc>
        <w:tc>
          <w:tcPr>
            <w:tcW w:w="1080" w:type="dxa"/>
          </w:tcPr>
          <w:p w:rsidR="00F91427" w:rsidRPr="00C164FA" w:rsidRDefault="00F91427" w:rsidP="0021588B">
            <w:pPr>
              <w:pStyle w:val="BSRLMBodyText"/>
              <w:ind w:firstLine="0"/>
              <w:jc w:val="left"/>
              <w:rPr>
                <w:rFonts w:asciiTheme="majorBidi" w:hAnsiTheme="majorBidi" w:cstheme="majorBidi"/>
                <w:b/>
                <w:bCs/>
              </w:rPr>
            </w:pPr>
            <w:r w:rsidRPr="00490F13">
              <w:rPr>
                <w:rFonts w:asciiTheme="majorBidi" w:hAnsiTheme="majorBidi" w:cstheme="majorBidi"/>
                <w:b/>
                <w:bCs/>
              </w:rPr>
              <w:t>70</w:t>
            </w:r>
          </w:p>
        </w:tc>
      </w:tr>
    </w:tbl>
    <w:p w:rsidR="00F91427" w:rsidRPr="00C164FA" w:rsidRDefault="00F91427" w:rsidP="00F91427">
      <w:pPr>
        <w:rPr>
          <w:rFonts w:asciiTheme="majorBidi" w:hAnsiTheme="majorBidi" w:cstheme="majorBidi"/>
          <w:i/>
          <w:iCs/>
        </w:rPr>
      </w:pPr>
    </w:p>
    <w:p w:rsidR="00B263EE" w:rsidRDefault="00B263EE" w:rsidP="00AD6ACD">
      <w:pPr>
        <w:spacing w:after="120" w:line="480" w:lineRule="auto"/>
        <w:jc w:val="both"/>
        <w:rPr>
          <w:rFonts w:asciiTheme="majorBidi" w:hAnsiTheme="majorBidi" w:cstheme="majorBidi"/>
          <w:b/>
          <w:bCs/>
        </w:rPr>
      </w:pPr>
    </w:p>
    <w:p w:rsidR="00FB5FD6" w:rsidRDefault="00C14E14" w:rsidP="00AD6ACD">
      <w:pPr>
        <w:spacing w:after="120" w:line="480" w:lineRule="auto"/>
        <w:jc w:val="both"/>
        <w:rPr>
          <w:rFonts w:asciiTheme="majorBidi" w:hAnsiTheme="majorBidi" w:cstheme="majorBidi"/>
          <w:b/>
          <w:bCs/>
        </w:rPr>
      </w:pPr>
      <w:r>
        <w:rPr>
          <w:noProof/>
          <w:lang w:eastAsia="en-GB"/>
        </w:rPr>
        <w:drawing>
          <wp:anchor distT="0" distB="0" distL="114300" distR="114300" simplePos="0" relativeHeight="251710464" behindDoc="0" locked="0" layoutInCell="1" allowOverlap="1">
            <wp:simplePos x="0" y="0"/>
            <wp:positionH relativeFrom="column">
              <wp:posOffset>-257175</wp:posOffset>
            </wp:positionH>
            <wp:positionV relativeFrom="paragraph">
              <wp:posOffset>304800</wp:posOffset>
            </wp:positionV>
            <wp:extent cx="6067425" cy="3067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50" t="20930" r="24455" b="38372"/>
                    <a:stretch/>
                  </pic:blipFill>
                  <pic:spPr bwMode="auto">
                    <a:xfrm>
                      <a:off x="0" y="0"/>
                      <a:ext cx="6067425" cy="3067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334C5" w:rsidRPr="00E334C5">
        <w:rPr>
          <w:rFonts w:asciiTheme="majorBidi" w:hAnsiTheme="majorBidi" w:cstheme="majorBidi"/>
          <w:b/>
          <w:bCs/>
        </w:rPr>
        <w:t>Task 2</w:t>
      </w:r>
    </w:p>
    <w:p w:rsidR="00AD6ACD" w:rsidRPr="00FC2785" w:rsidRDefault="00AD6ACD" w:rsidP="00AD6ACD">
      <w:pPr>
        <w:spacing w:after="120" w:line="480" w:lineRule="auto"/>
        <w:jc w:val="both"/>
        <w:rPr>
          <w:rFonts w:asciiTheme="majorBidi" w:hAnsiTheme="majorBidi" w:cstheme="majorBidi"/>
          <w:b/>
          <w:bCs/>
          <w:lang w:val="en-US"/>
        </w:rPr>
      </w:pPr>
    </w:p>
    <w:p w:rsidR="00FC2785" w:rsidRDefault="00FC2785" w:rsidP="00AD6ACD">
      <w:pPr>
        <w:spacing w:after="120" w:line="480" w:lineRule="auto"/>
        <w:jc w:val="both"/>
        <w:rPr>
          <w:rFonts w:asciiTheme="majorBidi" w:hAnsiTheme="majorBidi" w:cstheme="majorBidi"/>
          <w:b/>
          <w:bCs/>
        </w:rPr>
      </w:pPr>
    </w:p>
    <w:p w:rsidR="00FC2785" w:rsidRDefault="00FC2785" w:rsidP="00AD6ACD">
      <w:pPr>
        <w:spacing w:after="120" w:line="480" w:lineRule="auto"/>
        <w:jc w:val="both"/>
        <w:rPr>
          <w:rFonts w:asciiTheme="majorBidi" w:hAnsiTheme="majorBidi" w:cstheme="majorBidi"/>
          <w:b/>
          <w:bCs/>
        </w:rPr>
      </w:pPr>
    </w:p>
    <w:p w:rsidR="00FC2785" w:rsidRDefault="00FC2785" w:rsidP="00AD6ACD">
      <w:pPr>
        <w:spacing w:after="120" w:line="480" w:lineRule="auto"/>
        <w:jc w:val="both"/>
        <w:rPr>
          <w:rFonts w:asciiTheme="majorBidi" w:hAnsiTheme="majorBidi" w:cstheme="majorBidi"/>
          <w:b/>
          <w:bCs/>
        </w:rPr>
      </w:pPr>
    </w:p>
    <w:p w:rsidR="00FC2785" w:rsidRDefault="00FC2785" w:rsidP="00AD6ACD">
      <w:pPr>
        <w:spacing w:after="120" w:line="480" w:lineRule="auto"/>
        <w:jc w:val="both"/>
        <w:rPr>
          <w:rFonts w:asciiTheme="majorBidi" w:hAnsiTheme="majorBidi" w:cstheme="majorBidi"/>
          <w:b/>
          <w:bCs/>
        </w:rPr>
      </w:pPr>
    </w:p>
    <w:p w:rsidR="00FC2785" w:rsidRDefault="00FC2785" w:rsidP="00AD6ACD">
      <w:pPr>
        <w:spacing w:after="120" w:line="480" w:lineRule="auto"/>
        <w:jc w:val="both"/>
        <w:rPr>
          <w:rFonts w:asciiTheme="majorBidi" w:hAnsiTheme="majorBidi" w:cstheme="majorBidi"/>
          <w:b/>
          <w:bCs/>
        </w:rPr>
      </w:pPr>
    </w:p>
    <w:p w:rsidR="00C14E14" w:rsidRDefault="00C14E14" w:rsidP="00AD6ACD">
      <w:pPr>
        <w:spacing w:after="120" w:line="480" w:lineRule="auto"/>
        <w:jc w:val="both"/>
        <w:rPr>
          <w:rFonts w:asciiTheme="majorBidi" w:hAnsiTheme="majorBidi" w:cstheme="majorBidi"/>
          <w:b/>
          <w:bCs/>
        </w:rPr>
      </w:pPr>
    </w:p>
    <w:p w:rsidR="00FC2785" w:rsidRDefault="00FC2785" w:rsidP="00AD6ACD">
      <w:pPr>
        <w:spacing w:after="120" w:line="480" w:lineRule="auto"/>
        <w:jc w:val="both"/>
        <w:rPr>
          <w:rFonts w:asciiTheme="majorBidi" w:hAnsiTheme="majorBidi" w:cstheme="majorBidi"/>
          <w:b/>
          <w:bCs/>
        </w:rPr>
      </w:pPr>
      <w:r>
        <w:rPr>
          <w:rFonts w:asciiTheme="majorBidi" w:hAnsiTheme="majorBidi" w:cstheme="majorBidi"/>
          <w:b/>
          <w:bCs/>
        </w:rPr>
        <w:t>Fig. 2. Task 2</w:t>
      </w:r>
    </w:p>
    <w:p w:rsidR="00F51F6D" w:rsidRPr="00136DEA" w:rsidRDefault="00E334C5" w:rsidP="00821529">
      <w:pPr>
        <w:spacing w:after="120" w:line="480" w:lineRule="auto"/>
        <w:jc w:val="both"/>
        <w:rPr>
          <w:rFonts w:asciiTheme="majorBidi" w:hAnsiTheme="majorBidi" w:cstheme="majorBidi"/>
          <w:color w:val="000000"/>
        </w:rPr>
      </w:pPr>
      <w:r w:rsidRPr="00136DEA">
        <w:rPr>
          <w:rFonts w:asciiTheme="majorBidi" w:hAnsiTheme="majorBidi" w:cstheme="majorBidi"/>
          <w:i/>
          <w:iCs/>
          <w:color w:val="000000"/>
        </w:rPr>
        <w:t>Focus:</w:t>
      </w:r>
      <w:r w:rsidRPr="00136DEA">
        <w:rPr>
          <w:rFonts w:asciiTheme="majorBidi" w:hAnsiTheme="majorBidi" w:cstheme="majorBidi"/>
          <w:color w:val="000000"/>
        </w:rPr>
        <w:t xml:space="preserve"> </w:t>
      </w:r>
      <w:r w:rsidR="00824EE1">
        <w:rPr>
          <w:rFonts w:asciiTheme="majorBidi" w:hAnsiTheme="majorBidi" w:cstheme="majorBidi"/>
          <w:color w:val="000000"/>
        </w:rPr>
        <w:t>Generalise r</w:t>
      </w:r>
      <w:r w:rsidR="00F51F6D" w:rsidRPr="00F51F6D">
        <w:rPr>
          <w:rFonts w:asciiTheme="majorBidi" w:hAnsiTheme="majorBidi" w:cstheme="majorBidi"/>
          <w:color w:val="000000"/>
        </w:rPr>
        <w:t xml:space="preserve">elations between discrete variables; </w:t>
      </w:r>
      <w:r w:rsidR="001A6635">
        <w:rPr>
          <w:rFonts w:asciiTheme="majorBidi" w:hAnsiTheme="majorBidi" w:cstheme="majorBidi"/>
          <w:color w:val="000000"/>
        </w:rPr>
        <w:t xml:space="preserve">relate data to spatial structure, </w:t>
      </w:r>
      <w:r w:rsidR="00F51F6D" w:rsidRPr="00F51F6D">
        <w:rPr>
          <w:rFonts w:asciiTheme="majorBidi" w:hAnsiTheme="majorBidi" w:cstheme="majorBidi"/>
          <w:color w:val="000000"/>
        </w:rPr>
        <w:t>avoid</w:t>
      </w:r>
      <w:r w:rsidR="001A6635">
        <w:rPr>
          <w:rFonts w:asciiTheme="majorBidi" w:hAnsiTheme="majorBidi" w:cstheme="majorBidi"/>
          <w:color w:val="000000"/>
        </w:rPr>
        <w:t>ing</w:t>
      </w:r>
      <w:r w:rsidR="00F51F6D" w:rsidRPr="00F51F6D">
        <w:rPr>
          <w:rFonts w:asciiTheme="majorBidi" w:hAnsiTheme="majorBidi" w:cstheme="majorBidi"/>
          <w:color w:val="000000"/>
        </w:rPr>
        <w:t xml:space="preserve"> assumptions about sequential patterns.</w:t>
      </w:r>
    </w:p>
    <w:p w:rsidR="00CD383D" w:rsidRDefault="00E334C5" w:rsidP="00821529">
      <w:pPr>
        <w:autoSpaceDE w:val="0"/>
        <w:autoSpaceDN w:val="0"/>
        <w:adjustRightInd w:val="0"/>
        <w:spacing w:after="120" w:line="480" w:lineRule="auto"/>
        <w:jc w:val="both"/>
        <w:rPr>
          <w:rFonts w:asciiTheme="majorBidi" w:hAnsiTheme="majorBidi" w:cstheme="majorBidi"/>
          <w:color w:val="000000"/>
        </w:rPr>
      </w:pPr>
      <w:r w:rsidRPr="00C56B86">
        <w:rPr>
          <w:rFonts w:asciiTheme="majorBidi" w:hAnsiTheme="majorBidi" w:cstheme="majorBidi"/>
          <w:i/>
          <w:iCs/>
          <w:color w:val="000000"/>
        </w:rPr>
        <w:lastRenderedPageBreak/>
        <w:t>Action:</w:t>
      </w:r>
      <w:r w:rsidRPr="00136DEA">
        <w:rPr>
          <w:rFonts w:asciiTheme="majorBidi" w:hAnsiTheme="majorBidi" w:cstheme="majorBidi"/>
          <w:color w:val="000000"/>
        </w:rPr>
        <w:t xml:space="preserve"> </w:t>
      </w:r>
      <w:r w:rsidR="00CB3AEF" w:rsidRPr="00CD383D">
        <w:rPr>
          <w:rFonts w:asciiTheme="majorBidi" w:hAnsiTheme="majorBidi" w:cstheme="majorBidi"/>
          <w:color w:val="000000"/>
        </w:rPr>
        <w:t>Interpretation of a geometrical pattern</w:t>
      </w:r>
      <w:r w:rsidR="00CB3AEF">
        <w:rPr>
          <w:rFonts w:asciiTheme="majorBidi" w:hAnsiTheme="majorBidi" w:cstheme="majorBidi"/>
          <w:color w:val="000000"/>
        </w:rPr>
        <w:t xml:space="preserve"> and</w:t>
      </w:r>
      <w:r w:rsidR="00CB3AEF" w:rsidRPr="00CD383D">
        <w:rPr>
          <w:rFonts w:asciiTheme="majorBidi" w:hAnsiTheme="majorBidi" w:cstheme="majorBidi"/>
          <w:color w:val="000000"/>
        </w:rPr>
        <w:t xml:space="preserve"> covariation</w:t>
      </w:r>
      <w:r w:rsidR="00CB3AEF">
        <w:rPr>
          <w:rFonts w:asciiTheme="majorBidi" w:hAnsiTheme="majorBidi" w:cstheme="majorBidi"/>
          <w:color w:val="000000"/>
        </w:rPr>
        <w:t xml:space="preserve"> or correspondence</w:t>
      </w:r>
      <w:r w:rsidR="00CB3AEF" w:rsidRPr="00CD383D">
        <w:rPr>
          <w:rFonts w:asciiTheme="majorBidi" w:hAnsiTheme="majorBidi" w:cstheme="majorBidi"/>
          <w:color w:val="000000"/>
        </w:rPr>
        <w:t xml:space="preserve"> between number of hexagons and perimeter. </w:t>
      </w:r>
      <w:r w:rsidR="00824EE1">
        <w:rPr>
          <w:rFonts w:asciiTheme="majorBidi" w:hAnsiTheme="majorBidi" w:cstheme="majorBidi"/>
          <w:color w:val="000000"/>
        </w:rPr>
        <w:t>Construction of</w:t>
      </w:r>
      <w:r w:rsidR="00CD383D" w:rsidRPr="00CD383D">
        <w:rPr>
          <w:rFonts w:asciiTheme="majorBidi" w:hAnsiTheme="majorBidi" w:cstheme="majorBidi"/>
          <w:color w:val="000000"/>
        </w:rPr>
        <w:t xml:space="preserve"> a method of calculation</w:t>
      </w:r>
      <w:r w:rsidR="00CB3AEF">
        <w:rPr>
          <w:rFonts w:asciiTheme="majorBidi" w:hAnsiTheme="majorBidi" w:cstheme="majorBidi"/>
          <w:color w:val="000000"/>
        </w:rPr>
        <w:t xml:space="preserve"> and</w:t>
      </w:r>
      <w:r w:rsidR="00CD383D" w:rsidRPr="00CD383D">
        <w:rPr>
          <w:rFonts w:asciiTheme="majorBidi" w:hAnsiTheme="majorBidi" w:cstheme="majorBidi"/>
          <w:color w:val="000000"/>
        </w:rPr>
        <w:t xml:space="preserve"> a corresponding algebraic expression. 2.1</w:t>
      </w:r>
      <w:r w:rsidR="001A6635">
        <w:rPr>
          <w:rFonts w:asciiTheme="majorBidi" w:hAnsiTheme="majorBidi" w:cstheme="majorBidi"/>
          <w:color w:val="000000"/>
        </w:rPr>
        <w:t>:</w:t>
      </w:r>
      <w:r w:rsidR="00CD383D" w:rsidRPr="00CD383D">
        <w:rPr>
          <w:rFonts w:asciiTheme="majorBidi" w:hAnsiTheme="majorBidi" w:cstheme="majorBidi"/>
          <w:color w:val="000000"/>
        </w:rPr>
        <w:t xml:space="preserve"> Local and quantitative actions (calculating perimeter for given small number of hexagons). 2.2</w:t>
      </w:r>
      <w:r w:rsidR="001A6635">
        <w:rPr>
          <w:rFonts w:asciiTheme="majorBidi" w:hAnsiTheme="majorBidi" w:cstheme="majorBidi"/>
          <w:color w:val="000000"/>
        </w:rPr>
        <w:t>:</w:t>
      </w:r>
      <w:r w:rsidR="00CD383D" w:rsidRPr="00CD383D">
        <w:rPr>
          <w:rFonts w:asciiTheme="majorBidi" w:hAnsiTheme="majorBidi" w:cstheme="majorBidi"/>
          <w:color w:val="000000"/>
        </w:rPr>
        <w:t xml:space="preserve"> Global and qualitative actions of structuring generalization, possibly finding rate of change. Translation between geometric, verbal, and algebraic expression, to function notation.</w:t>
      </w:r>
    </w:p>
    <w:p w:rsidR="0056295B" w:rsidRPr="003A6CB9" w:rsidRDefault="00E334C5" w:rsidP="00821529">
      <w:pPr>
        <w:autoSpaceDE w:val="0"/>
        <w:autoSpaceDN w:val="0"/>
        <w:adjustRightInd w:val="0"/>
        <w:spacing w:after="120" w:line="480" w:lineRule="auto"/>
        <w:jc w:val="both"/>
        <w:rPr>
          <w:rFonts w:asciiTheme="majorBidi" w:hAnsiTheme="majorBidi" w:cstheme="majorBidi"/>
          <w:color w:val="000000"/>
        </w:rPr>
      </w:pPr>
      <w:r w:rsidRPr="003A6CB9">
        <w:rPr>
          <w:rFonts w:asciiTheme="majorBidi" w:hAnsiTheme="majorBidi" w:cstheme="majorBidi"/>
          <w:i/>
          <w:iCs/>
          <w:color w:val="000000"/>
        </w:rPr>
        <w:t xml:space="preserve">Situation: </w:t>
      </w:r>
      <w:r w:rsidR="0056295B" w:rsidRPr="0056295B">
        <w:rPr>
          <w:rFonts w:asciiTheme="majorBidi" w:hAnsiTheme="majorBidi" w:cstheme="majorBidi"/>
          <w:color w:val="000000"/>
        </w:rPr>
        <w:t xml:space="preserve">Data presented in geometric and verbal relational form. There is no table of values and data are not given in numerical order, to avoid term-to-term responses and encourage a focus on the correspondence relation. </w:t>
      </w:r>
      <w:r w:rsidR="00824EE1">
        <w:rPr>
          <w:rFonts w:asciiTheme="majorBidi" w:hAnsiTheme="majorBidi" w:cstheme="majorBidi"/>
          <w:color w:val="000000"/>
        </w:rPr>
        <w:t>Q</w:t>
      </w:r>
      <w:r w:rsidR="0056295B" w:rsidRPr="0056295B">
        <w:rPr>
          <w:rFonts w:asciiTheme="majorBidi" w:hAnsiTheme="majorBidi" w:cstheme="majorBidi"/>
          <w:color w:val="000000"/>
        </w:rPr>
        <w:t>uestions</w:t>
      </w:r>
      <w:r w:rsidR="00824EE1">
        <w:rPr>
          <w:rFonts w:asciiTheme="majorBidi" w:hAnsiTheme="majorBidi" w:cstheme="majorBidi"/>
          <w:color w:val="000000"/>
        </w:rPr>
        <w:t xml:space="preserve"> 2.1 and 2.2</w:t>
      </w:r>
      <w:r w:rsidR="0056295B" w:rsidRPr="0056295B">
        <w:rPr>
          <w:rFonts w:asciiTheme="majorBidi" w:hAnsiTheme="majorBidi" w:cstheme="majorBidi"/>
          <w:color w:val="000000"/>
        </w:rPr>
        <w:t xml:space="preserve"> are intended to direct students towards understanding the relations and structure they need to express algebraically in 2.3. Context: artificial but 'realistic' discrete spatial growth situation.</w:t>
      </w:r>
    </w:p>
    <w:p w:rsidR="009A0AC2" w:rsidRPr="00136DEA" w:rsidRDefault="00E334C5" w:rsidP="00821529">
      <w:pPr>
        <w:autoSpaceDE w:val="0"/>
        <w:autoSpaceDN w:val="0"/>
        <w:adjustRightInd w:val="0"/>
        <w:spacing w:after="120" w:line="480" w:lineRule="auto"/>
        <w:jc w:val="both"/>
        <w:rPr>
          <w:rFonts w:asciiTheme="majorBidi" w:hAnsiTheme="majorBidi" w:cstheme="majorBidi"/>
          <w:color w:val="000000"/>
        </w:rPr>
      </w:pPr>
      <w:r w:rsidRPr="00136DEA">
        <w:rPr>
          <w:rFonts w:asciiTheme="majorBidi" w:hAnsiTheme="majorBidi" w:cstheme="majorBidi"/>
          <w:i/>
          <w:iCs/>
          <w:color w:val="000000"/>
        </w:rPr>
        <w:t>Variables:</w:t>
      </w:r>
      <w:r>
        <w:rPr>
          <w:rFonts w:asciiTheme="majorBidi" w:hAnsiTheme="majorBidi" w:cstheme="majorBidi"/>
          <w:color w:val="000000"/>
        </w:rPr>
        <w:t xml:space="preserve"> </w:t>
      </w:r>
      <w:r w:rsidR="009A0AC2" w:rsidRPr="009A0AC2">
        <w:rPr>
          <w:rFonts w:asciiTheme="majorBidi" w:hAnsiTheme="majorBidi" w:cstheme="majorBidi"/>
          <w:color w:val="000000"/>
        </w:rPr>
        <w:t>Sequence number as independent variable.</w:t>
      </w:r>
      <w:r w:rsidR="008736D5">
        <w:rPr>
          <w:rFonts w:asciiTheme="majorBidi" w:hAnsiTheme="majorBidi" w:cstheme="majorBidi"/>
          <w:color w:val="000000"/>
        </w:rPr>
        <w:t xml:space="preserve"> </w:t>
      </w:r>
      <w:r w:rsidR="005161AB">
        <w:rPr>
          <w:rFonts w:asciiTheme="majorBidi" w:hAnsiTheme="majorBidi" w:cstheme="majorBidi"/>
          <w:color w:val="000000"/>
        </w:rPr>
        <w:t xml:space="preserve">Discrete. </w:t>
      </w:r>
      <w:r w:rsidR="00824EE1">
        <w:rPr>
          <w:rFonts w:asciiTheme="majorBidi" w:hAnsiTheme="majorBidi" w:cstheme="majorBidi"/>
          <w:color w:val="000000"/>
        </w:rPr>
        <w:t>Implicit use of constant rate of change expected.</w:t>
      </w:r>
    </w:p>
    <w:p w:rsidR="001E152D" w:rsidRDefault="001E152D" w:rsidP="00821529">
      <w:pPr>
        <w:spacing w:after="120" w:line="480" w:lineRule="auto"/>
        <w:jc w:val="both"/>
        <w:rPr>
          <w:rFonts w:asciiTheme="majorBidi" w:hAnsiTheme="majorBidi" w:cstheme="majorBidi"/>
          <w:color w:val="000000"/>
        </w:rPr>
      </w:pPr>
      <w:r w:rsidRPr="00CA52C6">
        <w:rPr>
          <w:rFonts w:asciiTheme="majorBidi" w:hAnsiTheme="majorBidi" w:cstheme="majorBidi"/>
          <w:i/>
          <w:iCs/>
          <w:color w:val="000000"/>
        </w:rPr>
        <w:t>Teachers</w:t>
      </w:r>
      <w:r w:rsidR="00183589">
        <w:rPr>
          <w:rFonts w:asciiTheme="majorBidi" w:hAnsiTheme="majorBidi" w:cstheme="majorBidi"/>
          <w:i/>
          <w:iCs/>
          <w:color w:val="000000"/>
        </w:rPr>
        <w:t>'</w:t>
      </w:r>
      <w:r w:rsidRPr="00CA52C6">
        <w:rPr>
          <w:rFonts w:asciiTheme="majorBidi" w:hAnsiTheme="majorBidi" w:cstheme="majorBidi"/>
          <w:i/>
          <w:iCs/>
          <w:color w:val="000000"/>
        </w:rPr>
        <w:t xml:space="preserve"> expectations:</w:t>
      </w:r>
      <w:r w:rsidRPr="00C164FA">
        <w:rPr>
          <w:rFonts w:asciiTheme="majorBidi" w:hAnsiTheme="majorBidi" w:cstheme="majorBidi"/>
          <w:color w:val="000000"/>
        </w:rPr>
        <w:t xml:space="preserve"> </w:t>
      </w:r>
      <w:r>
        <w:rPr>
          <w:rFonts w:asciiTheme="majorBidi" w:hAnsiTheme="majorBidi" w:cstheme="majorBidi"/>
          <w:color w:val="000000"/>
        </w:rPr>
        <w:t>S</w:t>
      </w:r>
      <w:r w:rsidRPr="00C164FA">
        <w:rPr>
          <w:rFonts w:asciiTheme="majorBidi" w:hAnsiTheme="majorBidi" w:cstheme="majorBidi"/>
          <w:color w:val="000000"/>
        </w:rPr>
        <w:t xml:space="preserve">tudents </w:t>
      </w:r>
      <w:r>
        <w:rPr>
          <w:rFonts w:asciiTheme="majorBidi" w:hAnsiTheme="majorBidi" w:cstheme="majorBidi"/>
          <w:color w:val="000000"/>
        </w:rPr>
        <w:t>will</w:t>
      </w:r>
      <w:r w:rsidRPr="00C164FA">
        <w:rPr>
          <w:rFonts w:asciiTheme="majorBidi" w:hAnsiTheme="majorBidi" w:cstheme="majorBidi"/>
          <w:color w:val="000000"/>
        </w:rPr>
        <w:t xml:space="preserve"> be fairly competent</w:t>
      </w:r>
      <w:r>
        <w:rPr>
          <w:rFonts w:asciiTheme="majorBidi" w:hAnsiTheme="majorBidi" w:cstheme="majorBidi"/>
          <w:color w:val="000000"/>
        </w:rPr>
        <w:t xml:space="preserve"> and will</w:t>
      </w:r>
      <w:r w:rsidRPr="00C164FA">
        <w:rPr>
          <w:rFonts w:asciiTheme="majorBidi" w:hAnsiTheme="majorBidi" w:cstheme="majorBidi"/>
          <w:color w:val="000000"/>
        </w:rPr>
        <w:t xml:space="preserve"> us</w:t>
      </w:r>
      <w:r>
        <w:rPr>
          <w:rFonts w:asciiTheme="majorBidi" w:hAnsiTheme="majorBidi" w:cstheme="majorBidi"/>
          <w:color w:val="000000"/>
        </w:rPr>
        <w:t>e</w:t>
      </w:r>
      <w:r w:rsidRPr="00C164FA">
        <w:rPr>
          <w:rFonts w:asciiTheme="majorBidi" w:hAnsiTheme="majorBidi" w:cstheme="majorBidi"/>
          <w:color w:val="000000"/>
        </w:rPr>
        <w:t xml:space="preserve"> correspondence approaches since such tasks were familiar in school. They expected students to use input-output reasoning with the step size as the multiplier, although they might instead generalise directly from the geometric structure.</w:t>
      </w:r>
    </w:p>
    <w:p w:rsidR="00D52AFE" w:rsidRPr="00C164FA" w:rsidRDefault="00771F58" w:rsidP="00821529">
      <w:pPr>
        <w:spacing w:after="120" w:line="480" w:lineRule="auto"/>
        <w:jc w:val="both"/>
      </w:pPr>
      <w:r w:rsidRPr="00C164FA">
        <w:rPr>
          <w:rFonts w:asciiTheme="majorBidi" w:hAnsiTheme="majorBidi" w:cstheme="majorBidi"/>
        </w:rPr>
        <w:t>Two parallel analysis processes were implemented</w:t>
      </w:r>
      <w:r w:rsidR="00EE77FF">
        <w:rPr>
          <w:rFonts w:asciiTheme="majorBidi" w:hAnsiTheme="majorBidi" w:cstheme="majorBidi"/>
        </w:rPr>
        <w:t xml:space="preserve"> to</w:t>
      </w:r>
      <w:r w:rsidRPr="00C164FA">
        <w:rPr>
          <w:rFonts w:asciiTheme="majorBidi" w:hAnsiTheme="majorBidi" w:cstheme="majorBidi"/>
        </w:rPr>
        <w:t xml:space="preserve"> describ</w:t>
      </w:r>
      <w:r w:rsidR="00EE77FF">
        <w:rPr>
          <w:rFonts w:asciiTheme="majorBidi" w:hAnsiTheme="majorBidi" w:cstheme="majorBidi"/>
        </w:rPr>
        <w:t>e</w:t>
      </w:r>
      <w:r w:rsidRPr="00C164FA">
        <w:rPr>
          <w:rFonts w:asciiTheme="majorBidi" w:hAnsiTheme="majorBidi" w:cstheme="majorBidi"/>
        </w:rPr>
        <w:t xml:space="preserve"> approaches to functional reasoning and </w:t>
      </w:r>
      <w:r w:rsidR="00EE77FF">
        <w:rPr>
          <w:rFonts w:asciiTheme="majorBidi" w:hAnsiTheme="majorBidi" w:cstheme="majorBidi"/>
        </w:rPr>
        <w:t>to</w:t>
      </w:r>
      <w:r w:rsidRPr="00C164FA">
        <w:rPr>
          <w:rFonts w:asciiTheme="majorBidi" w:hAnsiTheme="majorBidi" w:cstheme="majorBidi"/>
        </w:rPr>
        <w:t xml:space="preserve"> classify</w:t>
      </w:r>
      <w:r w:rsidR="00F80AAE" w:rsidRPr="00C164FA">
        <w:rPr>
          <w:rFonts w:asciiTheme="majorBidi" w:hAnsiTheme="majorBidi" w:cstheme="majorBidi"/>
        </w:rPr>
        <w:t xml:space="preserve"> the </w:t>
      </w:r>
      <w:r w:rsidR="00EE77FF">
        <w:rPr>
          <w:rFonts w:asciiTheme="majorBidi" w:hAnsiTheme="majorBidi" w:cstheme="majorBidi"/>
        </w:rPr>
        <w:t>level of</w:t>
      </w:r>
      <w:r w:rsidRPr="00C164FA">
        <w:rPr>
          <w:rFonts w:asciiTheme="majorBidi" w:hAnsiTheme="majorBidi" w:cstheme="majorBidi"/>
        </w:rPr>
        <w:t xml:space="preserve"> generalisation. </w:t>
      </w:r>
      <w:r w:rsidR="00D52AFE" w:rsidRPr="00C164FA">
        <w:rPr>
          <w:rFonts w:ascii="Times New Roman" w:hAnsi="Times New Roman" w:cs="Times New Roman"/>
        </w:rPr>
        <w:t xml:space="preserve">Five categories of </w:t>
      </w:r>
      <w:r w:rsidR="00E139D6" w:rsidRPr="00C164FA">
        <w:rPr>
          <w:rFonts w:ascii="Times New Roman" w:hAnsi="Times New Roman" w:cs="Times New Roman"/>
        </w:rPr>
        <w:t xml:space="preserve">functional </w:t>
      </w:r>
      <w:r w:rsidR="00D52AFE" w:rsidRPr="00C164FA">
        <w:rPr>
          <w:rFonts w:ascii="Times New Roman" w:hAnsi="Times New Roman" w:cs="Times New Roman"/>
        </w:rPr>
        <w:t xml:space="preserve">reasoning </w:t>
      </w:r>
      <w:r w:rsidR="00EE77FF">
        <w:rPr>
          <w:rFonts w:ascii="Times New Roman" w:hAnsi="Times New Roman" w:cs="Times New Roman"/>
        </w:rPr>
        <w:t>were found</w:t>
      </w:r>
      <w:r w:rsidR="002722D7" w:rsidRPr="00C164FA">
        <w:rPr>
          <w:rFonts w:ascii="Times New Roman" w:hAnsi="Times New Roman" w:cs="Times New Roman"/>
        </w:rPr>
        <w:t xml:space="preserve"> in students' attempts to find and express relations in the data</w:t>
      </w:r>
      <w:r w:rsidR="006B3BEA" w:rsidRPr="00C164FA">
        <w:rPr>
          <w:rFonts w:ascii="Times New Roman" w:hAnsi="Times New Roman" w:cs="Times New Roman"/>
        </w:rPr>
        <w:t xml:space="preserve">, as presented </w:t>
      </w:r>
      <w:r w:rsidR="006B3BEA" w:rsidRPr="009105C7">
        <w:rPr>
          <w:rFonts w:ascii="Times New Roman" w:hAnsi="Times New Roman" w:cs="Times New Roman"/>
        </w:rPr>
        <w:t>in</w:t>
      </w:r>
      <w:r w:rsidR="002520A9" w:rsidRPr="009105C7">
        <w:rPr>
          <w:rFonts w:ascii="Times New Roman" w:hAnsi="Times New Roman" w:cs="Times New Roman"/>
        </w:rPr>
        <w:t xml:space="preserve"> </w:t>
      </w:r>
      <w:r w:rsidR="001465D6" w:rsidRPr="009105C7">
        <w:rPr>
          <w:rFonts w:ascii="Times New Roman" w:hAnsi="Times New Roman" w:cs="Times New Roman"/>
        </w:rPr>
        <w:t xml:space="preserve">Table </w:t>
      </w:r>
      <w:r w:rsidR="00821529">
        <w:rPr>
          <w:rFonts w:ascii="Times New Roman" w:hAnsi="Times New Roman" w:cs="Times New Roman"/>
        </w:rPr>
        <w:t>3</w:t>
      </w:r>
      <w:r w:rsidR="00D52AFE" w:rsidRPr="009105C7">
        <w:rPr>
          <w:rFonts w:ascii="Times New Roman" w:hAnsi="Times New Roman" w:cs="Times New Roman"/>
        </w:rPr>
        <w:t>.</w:t>
      </w:r>
      <w:r w:rsidR="00D52AFE" w:rsidRPr="00C164FA">
        <w:rPr>
          <w:rFonts w:ascii="Times New Roman" w:hAnsi="Times New Roman" w:cs="Times New Roman"/>
        </w:rPr>
        <w:t xml:space="preserve"> </w:t>
      </w:r>
    </w:p>
    <w:p w:rsidR="00DC169E" w:rsidRPr="00C164FA" w:rsidRDefault="006B3BEA" w:rsidP="00821529">
      <w:pPr>
        <w:pStyle w:val="BSRLMBodyText"/>
        <w:spacing w:after="120" w:line="480" w:lineRule="auto"/>
        <w:ind w:firstLine="0"/>
      </w:pPr>
      <w:r w:rsidRPr="000A1CA1">
        <w:t xml:space="preserve">Table </w:t>
      </w:r>
      <w:r w:rsidR="00821529">
        <w:t>3</w:t>
      </w:r>
    </w:p>
    <w:p w:rsidR="006B3BEA" w:rsidRPr="00C164FA" w:rsidRDefault="006B3BEA" w:rsidP="00DC169E">
      <w:pPr>
        <w:pStyle w:val="BSRLMBodyText"/>
        <w:spacing w:after="120" w:line="360" w:lineRule="auto"/>
        <w:ind w:firstLine="0"/>
        <w:rPr>
          <w:i/>
          <w:iCs/>
        </w:rPr>
      </w:pPr>
      <w:r w:rsidRPr="000A1CA1">
        <w:rPr>
          <w:i/>
          <w:iCs/>
        </w:rPr>
        <w:t xml:space="preserve">Categories </w:t>
      </w:r>
      <w:r w:rsidR="001D31DC" w:rsidRPr="000A1CA1">
        <w:rPr>
          <w:i/>
          <w:iCs/>
        </w:rPr>
        <w:t>of Functional Reasoning</w:t>
      </w:r>
      <w:r w:rsidR="001D31DC" w:rsidRPr="00C164FA">
        <w:rPr>
          <w:i/>
          <w:iCs/>
        </w:rPr>
        <w:t xml:space="preserve"> </w:t>
      </w:r>
      <w:r w:rsidRPr="00C164FA">
        <w:rPr>
          <w:i/>
          <w:iCs/>
        </w:rPr>
        <w:t xml:space="preserve">for </w:t>
      </w:r>
      <w:r w:rsidR="00DC169E" w:rsidRPr="00C164FA">
        <w:rPr>
          <w:i/>
          <w:iCs/>
        </w:rPr>
        <w:t>T</w:t>
      </w:r>
      <w:r w:rsidRPr="000A1CA1">
        <w:rPr>
          <w:i/>
          <w:iCs/>
        </w:rPr>
        <w:t>ask 2</w:t>
      </w:r>
    </w:p>
    <w:tbl>
      <w:tblPr>
        <w:tblW w:w="8408" w:type="dxa"/>
        <w:tblInd w:w="108" w:type="dxa"/>
        <w:tblBorders>
          <w:top w:val="single" w:sz="4" w:space="0" w:color="auto"/>
          <w:bottom w:val="single" w:sz="4" w:space="0" w:color="auto"/>
          <w:insideH w:val="single" w:sz="4" w:space="0" w:color="auto"/>
        </w:tblBorders>
        <w:tblLook w:val="04A0"/>
      </w:tblPr>
      <w:tblGrid>
        <w:gridCol w:w="1163"/>
        <w:gridCol w:w="2936"/>
        <w:gridCol w:w="4309"/>
      </w:tblGrid>
      <w:tr w:rsidR="002722D7" w:rsidRPr="00C164FA" w:rsidTr="001F0EDC">
        <w:tc>
          <w:tcPr>
            <w:tcW w:w="1163" w:type="dxa"/>
          </w:tcPr>
          <w:p w:rsidR="002722D7" w:rsidRPr="00C164FA" w:rsidRDefault="00E354A9" w:rsidP="00F14371">
            <w:pPr>
              <w:pStyle w:val="BSRLMQuotation"/>
              <w:spacing w:before="0"/>
              <w:ind w:left="0" w:right="0"/>
              <w:rPr>
                <w:rFonts w:eastAsia="Calibri"/>
                <w:b/>
                <w:bCs/>
                <w:sz w:val="24"/>
              </w:rPr>
            </w:pPr>
            <w:r w:rsidRPr="000A1CA1">
              <w:rPr>
                <w:rFonts w:eastAsia="Calibri"/>
                <w:b/>
                <w:bCs/>
                <w:sz w:val="24"/>
              </w:rPr>
              <w:lastRenderedPageBreak/>
              <w:t>Category</w:t>
            </w:r>
          </w:p>
        </w:tc>
        <w:tc>
          <w:tcPr>
            <w:tcW w:w="2936" w:type="dxa"/>
          </w:tcPr>
          <w:p w:rsidR="002722D7" w:rsidRPr="00C164FA" w:rsidRDefault="00E354A9" w:rsidP="00F14371">
            <w:pPr>
              <w:pStyle w:val="BSRLMQuotation"/>
              <w:spacing w:before="0"/>
              <w:ind w:left="0" w:right="0"/>
              <w:jc w:val="left"/>
              <w:rPr>
                <w:rFonts w:eastAsia="Calibri"/>
                <w:b/>
                <w:bCs/>
                <w:sz w:val="24"/>
              </w:rPr>
            </w:pPr>
            <w:r w:rsidRPr="000A1CA1">
              <w:rPr>
                <w:rFonts w:eastAsia="Calibri"/>
                <w:b/>
                <w:bCs/>
                <w:sz w:val="24"/>
              </w:rPr>
              <w:t>Description of category</w:t>
            </w:r>
          </w:p>
        </w:tc>
        <w:tc>
          <w:tcPr>
            <w:tcW w:w="4309" w:type="dxa"/>
          </w:tcPr>
          <w:p w:rsidR="002722D7" w:rsidRPr="00C164FA" w:rsidRDefault="00E354A9" w:rsidP="00F14371">
            <w:pPr>
              <w:pStyle w:val="BSRLMQuotation"/>
              <w:spacing w:before="0"/>
              <w:ind w:left="0" w:right="0"/>
              <w:rPr>
                <w:rFonts w:eastAsia="Calibri"/>
                <w:b/>
                <w:bCs/>
                <w:sz w:val="24"/>
              </w:rPr>
            </w:pPr>
            <w:r w:rsidRPr="000A1CA1">
              <w:rPr>
                <w:rFonts w:eastAsia="Calibri"/>
                <w:b/>
                <w:bCs/>
                <w:sz w:val="24"/>
              </w:rPr>
              <w:t>Example</w:t>
            </w:r>
          </w:p>
        </w:tc>
      </w:tr>
      <w:tr w:rsidR="002722D7" w:rsidRPr="00C164FA" w:rsidTr="001F0EDC">
        <w:tc>
          <w:tcPr>
            <w:tcW w:w="1163" w:type="dxa"/>
          </w:tcPr>
          <w:p w:rsidR="002722D7" w:rsidRPr="00C164FA" w:rsidRDefault="00B00319" w:rsidP="00F14371">
            <w:pPr>
              <w:pStyle w:val="BSRLMQuotation"/>
              <w:spacing w:before="0"/>
              <w:ind w:left="0" w:right="0"/>
              <w:rPr>
                <w:rFonts w:eastAsia="Calibri"/>
                <w:b/>
                <w:bCs/>
                <w:sz w:val="24"/>
              </w:rPr>
            </w:pPr>
            <w:r w:rsidRPr="000A1CA1">
              <w:rPr>
                <w:rFonts w:eastAsia="Calibri"/>
                <w:b/>
                <w:bCs/>
                <w:sz w:val="24"/>
              </w:rPr>
              <w:t>1</w:t>
            </w:r>
          </w:p>
        </w:tc>
        <w:tc>
          <w:tcPr>
            <w:tcW w:w="2936" w:type="dxa"/>
          </w:tcPr>
          <w:p w:rsidR="002722D7" w:rsidRPr="00C164FA" w:rsidRDefault="002722D7" w:rsidP="00F14371">
            <w:pPr>
              <w:pStyle w:val="BSRLMQuotation"/>
              <w:spacing w:before="0"/>
              <w:ind w:left="0" w:right="0"/>
              <w:jc w:val="left"/>
              <w:rPr>
                <w:rFonts w:eastAsia="Calibri"/>
                <w:sz w:val="24"/>
              </w:rPr>
            </w:pPr>
            <w:r w:rsidRPr="000A1CA1">
              <w:rPr>
                <w:rFonts w:eastAsia="Calibri"/>
                <w:sz w:val="24"/>
              </w:rPr>
              <w:t>No answer, often “I don’t know”.</w:t>
            </w:r>
          </w:p>
        </w:tc>
        <w:tc>
          <w:tcPr>
            <w:tcW w:w="4309" w:type="dxa"/>
          </w:tcPr>
          <w:p w:rsidR="002722D7" w:rsidRPr="00C164FA" w:rsidRDefault="002722D7" w:rsidP="00F14371">
            <w:pPr>
              <w:pStyle w:val="BSRLMQuotation"/>
              <w:spacing w:before="0"/>
              <w:ind w:left="0" w:right="0"/>
              <w:rPr>
                <w:rFonts w:eastAsia="Calibri"/>
                <w:sz w:val="24"/>
              </w:rPr>
            </w:pPr>
          </w:p>
        </w:tc>
      </w:tr>
      <w:tr w:rsidR="002722D7" w:rsidRPr="00C164FA" w:rsidTr="001F0EDC">
        <w:trPr>
          <w:trHeight w:val="557"/>
        </w:trPr>
        <w:tc>
          <w:tcPr>
            <w:tcW w:w="1163" w:type="dxa"/>
          </w:tcPr>
          <w:p w:rsidR="002722D7" w:rsidRPr="00C164FA" w:rsidRDefault="00B00319" w:rsidP="00F14371">
            <w:pPr>
              <w:pStyle w:val="BSRLMQuotation"/>
              <w:spacing w:before="0"/>
              <w:ind w:left="0" w:right="0"/>
              <w:rPr>
                <w:rFonts w:eastAsia="Calibri"/>
                <w:b/>
                <w:bCs/>
                <w:sz w:val="24"/>
              </w:rPr>
            </w:pPr>
            <w:r w:rsidRPr="000A1CA1">
              <w:rPr>
                <w:rFonts w:eastAsia="Calibri"/>
                <w:b/>
                <w:bCs/>
                <w:sz w:val="24"/>
              </w:rPr>
              <w:t>2</w:t>
            </w:r>
          </w:p>
        </w:tc>
        <w:tc>
          <w:tcPr>
            <w:tcW w:w="2936" w:type="dxa"/>
          </w:tcPr>
          <w:p w:rsidR="002722D7" w:rsidRPr="00C164FA" w:rsidRDefault="002722D7" w:rsidP="00F14371">
            <w:pPr>
              <w:pStyle w:val="BSRLMQuotation"/>
              <w:spacing w:before="0"/>
              <w:ind w:left="0" w:right="0"/>
              <w:jc w:val="left"/>
              <w:rPr>
                <w:rFonts w:eastAsia="Calibri"/>
                <w:sz w:val="24"/>
              </w:rPr>
            </w:pPr>
            <w:r w:rsidRPr="000A1CA1">
              <w:rPr>
                <w:rFonts w:eastAsia="Calibri"/>
                <w:sz w:val="24"/>
              </w:rPr>
              <w:t>Empirical methods involving counting.</w:t>
            </w:r>
          </w:p>
        </w:tc>
        <w:tc>
          <w:tcPr>
            <w:tcW w:w="4309" w:type="dxa"/>
          </w:tcPr>
          <w:p w:rsidR="002722D7" w:rsidRPr="00C164FA" w:rsidRDefault="002722D7" w:rsidP="00C26746">
            <w:pPr>
              <w:pStyle w:val="BSRLMQuotation"/>
              <w:spacing w:before="0"/>
              <w:ind w:left="0" w:right="0"/>
              <w:rPr>
                <w:rFonts w:eastAsia="Calibri"/>
                <w:i/>
                <w:sz w:val="24"/>
              </w:rPr>
            </w:pPr>
            <w:r w:rsidRPr="000A1CA1">
              <w:rPr>
                <w:i/>
                <w:sz w:val="24"/>
              </w:rPr>
              <w:t xml:space="preserve">You </w:t>
            </w:r>
            <w:r w:rsidR="00C26746" w:rsidRPr="000A1CA1">
              <w:rPr>
                <w:i/>
                <w:sz w:val="24"/>
              </w:rPr>
              <w:t>count how many edges in the chain</w:t>
            </w:r>
          </w:p>
        </w:tc>
      </w:tr>
      <w:tr w:rsidR="002722D7" w:rsidRPr="00C164FA" w:rsidTr="001F0EDC">
        <w:tc>
          <w:tcPr>
            <w:tcW w:w="1163" w:type="dxa"/>
          </w:tcPr>
          <w:p w:rsidR="002722D7" w:rsidRPr="00C164FA" w:rsidRDefault="00B00319" w:rsidP="00F14371">
            <w:pPr>
              <w:pStyle w:val="BSRLMQuotation"/>
              <w:spacing w:before="0"/>
              <w:ind w:left="0" w:right="0"/>
              <w:rPr>
                <w:rFonts w:eastAsia="Calibri"/>
                <w:b/>
                <w:bCs/>
                <w:sz w:val="24"/>
              </w:rPr>
            </w:pPr>
            <w:r w:rsidRPr="000A1CA1">
              <w:rPr>
                <w:rFonts w:eastAsia="Calibri"/>
                <w:b/>
                <w:bCs/>
                <w:sz w:val="24"/>
              </w:rPr>
              <w:t>3</w:t>
            </w:r>
          </w:p>
        </w:tc>
        <w:tc>
          <w:tcPr>
            <w:tcW w:w="2936" w:type="dxa"/>
          </w:tcPr>
          <w:p w:rsidR="002722D7" w:rsidRPr="00C164FA" w:rsidRDefault="002722D7" w:rsidP="00F14371">
            <w:pPr>
              <w:pStyle w:val="BSRLMQuotation"/>
              <w:spacing w:before="0"/>
              <w:ind w:left="0" w:right="0"/>
              <w:jc w:val="left"/>
              <w:rPr>
                <w:rFonts w:eastAsia="Calibri"/>
                <w:iCs/>
                <w:sz w:val="24"/>
              </w:rPr>
            </w:pPr>
            <w:r w:rsidRPr="000A1CA1">
              <w:rPr>
                <w:rFonts w:eastAsia="Calibri"/>
                <w:iCs/>
                <w:sz w:val="24"/>
              </w:rPr>
              <w:t>Correspondence</w:t>
            </w:r>
            <w:r w:rsidR="00B02768" w:rsidRPr="000A1CA1">
              <w:rPr>
                <w:rFonts w:eastAsia="Calibri"/>
                <w:iCs/>
                <w:sz w:val="24"/>
              </w:rPr>
              <w:t>: Developing a general rule of the relation between the number of hexagon</w:t>
            </w:r>
            <w:r w:rsidR="007F511E" w:rsidRPr="000A1CA1">
              <w:rPr>
                <w:rFonts w:eastAsia="Calibri"/>
                <w:iCs/>
                <w:sz w:val="24"/>
              </w:rPr>
              <w:t>s</w:t>
            </w:r>
            <w:r w:rsidR="00B02768" w:rsidRPr="000A1CA1">
              <w:rPr>
                <w:rFonts w:eastAsia="Calibri"/>
                <w:iCs/>
                <w:sz w:val="24"/>
              </w:rPr>
              <w:t xml:space="preserve"> and the perimeter</w:t>
            </w:r>
            <w:r w:rsidRPr="000A1CA1">
              <w:rPr>
                <w:rFonts w:eastAsia="Calibri"/>
                <w:iCs/>
                <w:sz w:val="24"/>
              </w:rPr>
              <w:t xml:space="preserve"> </w:t>
            </w:r>
          </w:p>
        </w:tc>
        <w:tc>
          <w:tcPr>
            <w:tcW w:w="4309" w:type="dxa"/>
          </w:tcPr>
          <w:p w:rsidR="002722D7" w:rsidRPr="00C164FA" w:rsidRDefault="002722D7" w:rsidP="00F14371">
            <w:pPr>
              <w:pStyle w:val="BSRLMQuotation"/>
              <w:spacing w:before="0"/>
              <w:ind w:left="0" w:right="0"/>
              <w:rPr>
                <w:rFonts w:eastAsia="Calibri"/>
                <w:i/>
                <w:sz w:val="24"/>
              </w:rPr>
            </w:pPr>
            <w:r w:rsidRPr="000A1CA1">
              <w:rPr>
                <w:i/>
                <w:sz w:val="24"/>
              </w:rPr>
              <w:t>2*5, then how many hexagons in the middle of the end ones * 4. Because if you had 3 hexagons together the end ones have five sides 5*2 then the middle one has 4 so 1*4 then add the answers together = 14.</w:t>
            </w:r>
          </w:p>
        </w:tc>
      </w:tr>
      <w:tr w:rsidR="002722D7" w:rsidRPr="00C164FA" w:rsidTr="001F0EDC">
        <w:tc>
          <w:tcPr>
            <w:tcW w:w="1163" w:type="dxa"/>
          </w:tcPr>
          <w:p w:rsidR="002722D7" w:rsidRPr="00C164FA" w:rsidRDefault="00B00319" w:rsidP="00A945CE">
            <w:pPr>
              <w:pStyle w:val="BSRLMQuotation"/>
              <w:spacing w:before="0"/>
              <w:ind w:left="0" w:right="0"/>
              <w:rPr>
                <w:rFonts w:eastAsia="Calibri"/>
                <w:b/>
                <w:bCs/>
                <w:sz w:val="24"/>
              </w:rPr>
            </w:pPr>
            <w:r w:rsidRPr="000A1CA1">
              <w:rPr>
                <w:rFonts w:eastAsia="Calibri"/>
                <w:b/>
                <w:bCs/>
                <w:sz w:val="24"/>
              </w:rPr>
              <w:t>4</w:t>
            </w:r>
          </w:p>
        </w:tc>
        <w:tc>
          <w:tcPr>
            <w:tcW w:w="2936" w:type="dxa"/>
          </w:tcPr>
          <w:p w:rsidR="002722D7" w:rsidRPr="00C164FA" w:rsidRDefault="002722D7" w:rsidP="00F14371">
            <w:pPr>
              <w:pStyle w:val="BSRLMQuotation"/>
              <w:spacing w:before="0"/>
              <w:ind w:left="0" w:right="0"/>
              <w:jc w:val="left"/>
              <w:rPr>
                <w:rFonts w:eastAsia="Calibri"/>
                <w:sz w:val="24"/>
              </w:rPr>
            </w:pPr>
            <w:r w:rsidRPr="000A1CA1">
              <w:rPr>
                <w:rFonts w:eastAsia="Calibri"/>
                <w:iCs/>
                <w:sz w:val="24"/>
              </w:rPr>
              <w:t>Covariation</w:t>
            </w:r>
            <w:r w:rsidR="00B02768" w:rsidRPr="000A1CA1">
              <w:rPr>
                <w:rFonts w:eastAsia="Calibri"/>
                <w:iCs/>
                <w:sz w:val="24"/>
              </w:rPr>
              <w:t>: Co</w:t>
            </w:r>
            <w:r w:rsidR="007F511E" w:rsidRPr="000A1CA1">
              <w:rPr>
                <w:rFonts w:eastAsia="Calibri"/>
                <w:iCs/>
                <w:sz w:val="24"/>
              </w:rPr>
              <w:t>mparing or coordinating</w:t>
            </w:r>
            <w:r w:rsidR="00B02768" w:rsidRPr="000A1CA1">
              <w:rPr>
                <w:rFonts w:eastAsia="Calibri"/>
                <w:iCs/>
                <w:sz w:val="24"/>
              </w:rPr>
              <w:t xml:space="preserve"> the two varying quantities</w:t>
            </w:r>
            <w:r w:rsidR="007F511E" w:rsidRPr="000A1CA1">
              <w:rPr>
                <w:rFonts w:eastAsia="Calibri"/>
                <w:i/>
                <w:iCs/>
                <w:sz w:val="24"/>
              </w:rPr>
              <w:t xml:space="preserve"> </w:t>
            </w:r>
            <w:r w:rsidRPr="000A1CA1">
              <w:rPr>
                <w:rFonts w:eastAsia="Calibri"/>
                <w:i/>
                <w:iCs/>
                <w:sz w:val="24"/>
              </w:rPr>
              <w:t xml:space="preserve"> </w:t>
            </w:r>
          </w:p>
        </w:tc>
        <w:tc>
          <w:tcPr>
            <w:tcW w:w="4309" w:type="dxa"/>
          </w:tcPr>
          <w:p w:rsidR="002722D7" w:rsidRPr="00C164FA" w:rsidRDefault="002722D7" w:rsidP="00057A40">
            <w:pPr>
              <w:pStyle w:val="BSRLMQuotation"/>
              <w:spacing w:before="0"/>
              <w:ind w:left="0" w:right="0"/>
              <w:rPr>
                <w:rFonts w:eastAsia="Calibri"/>
                <w:i/>
                <w:sz w:val="24"/>
              </w:rPr>
            </w:pPr>
            <w:r w:rsidRPr="000A1CA1">
              <w:rPr>
                <w:i/>
                <w:sz w:val="24"/>
              </w:rPr>
              <w:t xml:space="preserve">4n+2. </w:t>
            </w:r>
            <w:r w:rsidR="00057A40" w:rsidRPr="000A1CA1">
              <w:rPr>
                <w:i/>
                <w:sz w:val="24"/>
              </w:rPr>
              <w:t xml:space="preserve">You can see the pattern of the perimeter value. They increase by 4 every time for every 1 hexagon! But start at 6 (for 1 hexagon) </w:t>
            </w:r>
          </w:p>
        </w:tc>
      </w:tr>
      <w:tr w:rsidR="002722D7" w:rsidRPr="00C164FA" w:rsidTr="001F0EDC">
        <w:trPr>
          <w:trHeight w:val="1682"/>
        </w:trPr>
        <w:tc>
          <w:tcPr>
            <w:tcW w:w="1163" w:type="dxa"/>
          </w:tcPr>
          <w:p w:rsidR="002722D7" w:rsidRPr="00C164FA" w:rsidRDefault="00B00319" w:rsidP="00F14371">
            <w:pPr>
              <w:pStyle w:val="BSRLMQuotation"/>
              <w:spacing w:before="0"/>
              <w:ind w:left="0" w:right="0"/>
              <w:rPr>
                <w:rFonts w:eastAsia="Calibri"/>
                <w:b/>
                <w:bCs/>
                <w:sz w:val="24"/>
              </w:rPr>
            </w:pPr>
            <w:r w:rsidRPr="000A1CA1">
              <w:rPr>
                <w:rFonts w:eastAsia="Calibri"/>
                <w:b/>
                <w:bCs/>
                <w:sz w:val="24"/>
              </w:rPr>
              <w:t>5</w:t>
            </w:r>
          </w:p>
        </w:tc>
        <w:tc>
          <w:tcPr>
            <w:tcW w:w="2936" w:type="dxa"/>
          </w:tcPr>
          <w:p w:rsidR="002722D7" w:rsidRPr="00C164FA" w:rsidRDefault="002722D7" w:rsidP="00F14371">
            <w:pPr>
              <w:pStyle w:val="BSRLMQuotation"/>
              <w:spacing w:before="0"/>
              <w:ind w:left="0" w:right="0"/>
              <w:jc w:val="left"/>
              <w:rPr>
                <w:rFonts w:eastAsia="Calibri"/>
                <w:sz w:val="24"/>
              </w:rPr>
            </w:pPr>
            <w:r w:rsidRPr="000A1CA1">
              <w:rPr>
                <w:rFonts w:eastAsia="Calibri"/>
                <w:iCs/>
                <w:sz w:val="24"/>
              </w:rPr>
              <w:t xml:space="preserve">Correspondence </w:t>
            </w:r>
            <w:r w:rsidRPr="000A1CA1">
              <w:rPr>
                <w:rFonts w:eastAsia="Calibri"/>
                <w:sz w:val="24"/>
              </w:rPr>
              <w:t xml:space="preserve">followed by </w:t>
            </w:r>
            <w:r w:rsidRPr="000A1CA1">
              <w:rPr>
                <w:rFonts w:eastAsia="Calibri"/>
                <w:iCs/>
                <w:sz w:val="24"/>
              </w:rPr>
              <w:t xml:space="preserve">covariation </w:t>
            </w:r>
          </w:p>
        </w:tc>
        <w:tc>
          <w:tcPr>
            <w:tcW w:w="4309" w:type="dxa"/>
          </w:tcPr>
          <w:p w:rsidR="001B1A40" w:rsidRPr="00C164FA" w:rsidRDefault="002722D7" w:rsidP="00F14371">
            <w:pPr>
              <w:pStyle w:val="BSRLMBodyText"/>
              <w:spacing w:after="120"/>
              <w:ind w:firstLine="0"/>
              <w:jc w:val="left"/>
              <w:rPr>
                <w:iCs/>
              </w:rPr>
            </w:pPr>
            <w:r w:rsidRPr="000A1CA1">
              <w:rPr>
                <w:iCs/>
              </w:rPr>
              <w:t>Q</w:t>
            </w:r>
            <w:r w:rsidR="00107BE1" w:rsidRPr="000A1CA1">
              <w:rPr>
                <w:iCs/>
              </w:rPr>
              <w:t xml:space="preserve"> </w:t>
            </w:r>
            <w:r w:rsidRPr="000A1CA1">
              <w:rPr>
                <w:iCs/>
              </w:rPr>
              <w:t xml:space="preserve">2 </w:t>
            </w:r>
          </w:p>
          <w:p w:rsidR="001B1A40" w:rsidRPr="00C164FA" w:rsidRDefault="002722D7" w:rsidP="00F14371">
            <w:pPr>
              <w:pStyle w:val="BSRLMBodyText"/>
              <w:spacing w:after="120"/>
              <w:ind w:firstLine="0"/>
              <w:jc w:val="left"/>
              <w:rPr>
                <w:i/>
              </w:rPr>
            </w:pPr>
            <w:r w:rsidRPr="000A1CA1">
              <w:rPr>
                <w:i/>
              </w:rPr>
              <w:t>Get one hexagon and times it by a hundred</w:t>
            </w:r>
          </w:p>
          <w:p w:rsidR="001B1A40" w:rsidRPr="00C164FA" w:rsidRDefault="002722D7" w:rsidP="00F14371">
            <w:pPr>
              <w:pStyle w:val="BSRLMBodyText"/>
              <w:spacing w:after="120"/>
              <w:ind w:firstLine="0"/>
              <w:jc w:val="left"/>
              <w:rPr>
                <w:iCs/>
              </w:rPr>
            </w:pPr>
            <w:r w:rsidRPr="000A1CA1">
              <w:rPr>
                <w:iCs/>
              </w:rPr>
              <w:t>Q 3&amp;4 (same student)</w:t>
            </w:r>
          </w:p>
          <w:p w:rsidR="002722D7" w:rsidRPr="00C164FA" w:rsidRDefault="002722D7" w:rsidP="00F14371">
            <w:pPr>
              <w:pStyle w:val="BSRLMBodyText"/>
              <w:spacing w:after="120"/>
              <w:ind w:firstLine="0"/>
              <w:jc w:val="left"/>
              <w:rPr>
                <w:i/>
              </w:rPr>
            </w:pPr>
            <w:r w:rsidRPr="000A1CA1">
              <w:rPr>
                <w:i/>
              </w:rPr>
              <w:t>p(n) = n*4.</w:t>
            </w:r>
            <w:r w:rsidR="00777CBB" w:rsidRPr="000A1CA1">
              <w:rPr>
                <w:i/>
              </w:rPr>
              <w:t xml:space="preserve"> </w:t>
            </w:r>
            <w:r w:rsidRPr="000A1CA1">
              <w:rPr>
                <w:i/>
              </w:rPr>
              <w:t>Because the perimeter increases by 4 for every 1 hexagon so it is number of hexagons multiplied by 4</w:t>
            </w:r>
          </w:p>
        </w:tc>
      </w:tr>
    </w:tbl>
    <w:p w:rsidR="001465D6" w:rsidRPr="00C164FA" w:rsidRDefault="001465D6" w:rsidP="00D52AFE">
      <w:pPr>
        <w:pStyle w:val="BSRLMBodyText"/>
        <w:ind w:firstLine="0"/>
      </w:pPr>
    </w:p>
    <w:p w:rsidR="00D52AFE" w:rsidRPr="00C164FA" w:rsidRDefault="001465D6" w:rsidP="00821529">
      <w:pPr>
        <w:pStyle w:val="BSRLMBodyText"/>
        <w:spacing w:after="120" w:line="480" w:lineRule="auto"/>
        <w:ind w:firstLine="0"/>
      </w:pPr>
      <w:r w:rsidRPr="000A1CA1">
        <w:t>The representation of generalisation from e</w:t>
      </w:r>
      <w:r w:rsidR="00D52AFE" w:rsidRPr="000A1CA1">
        <w:t>ach student was also</w:t>
      </w:r>
      <w:r w:rsidR="002862C3" w:rsidRPr="000A1CA1">
        <w:t xml:space="preserve"> </w:t>
      </w:r>
      <w:r w:rsidRPr="000A1CA1">
        <w:t>categorised</w:t>
      </w:r>
      <w:r w:rsidR="00D52AFE" w:rsidRPr="000A1CA1">
        <w:t xml:space="preserve"> </w:t>
      </w:r>
      <w:r w:rsidRPr="000A1CA1">
        <w:t xml:space="preserve">to </w:t>
      </w:r>
      <w:r w:rsidR="00D52AFE" w:rsidRPr="000A1CA1">
        <w:t>see which approaches were more successful</w:t>
      </w:r>
      <w:r w:rsidR="005A7346" w:rsidRPr="000A1CA1">
        <w:t>:</w:t>
      </w:r>
      <w:r w:rsidR="00D52AFE" w:rsidRPr="000A1CA1">
        <w:t xml:space="preserve"> (1) no correct generalization of any kind; (2) generalization expressed correctly in verbal terms only, or (3) generalization expressed </w:t>
      </w:r>
      <w:r w:rsidR="00991F64" w:rsidRPr="000A1CA1">
        <w:t>correctly algebraically</w:t>
      </w:r>
      <w:r w:rsidR="007765C2" w:rsidRPr="000A1CA1">
        <w:t xml:space="preserve"> as well as verbally</w:t>
      </w:r>
      <w:r w:rsidR="00D52AFE" w:rsidRPr="000A1CA1">
        <w:t xml:space="preserve">. </w:t>
      </w:r>
    </w:p>
    <w:p w:rsidR="000E4522" w:rsidRPr="00C164FA" w:rsidRDefault="000E4522" w:rsidP="000E4522">
      <w:pPr>
        <w:spacing w:after="120" w:line="480" w:lineRule="auto"/>
        <w:jc w:val="both"/>
        <w:rPr>
          <w:rFonts w:asciiTheme="majorBidi" w:hAnsiTheme="majorBidi" w:cstheme="majorBidi"/>
        </w:rPr>
      </w:pPr>
      <w:r w:rsidRPr="00C164FA">
        <w:rPr>
          <w:rFonts w:asciiTheme="majorBidi" w:hAnsiTheme="majorBidi" w:cstheme="majorBidi"/>
        </w:rPr>
        <w:t xml:space="preserve">Table </w:t>
      </w:r>
      <w:r>
        <w:rPr>
          <w:rFonts w:asciiTheme="majorBidi" w:hAnsiTheme="majorBidi" w:cstheme="majorBidi"/>
        </w:rPr>
        <w:t>4</w:t>
      </w:r>
      <w:r w:rsidRPr="00C164FA">
        <w:rPr>
          <w:rFonts w:asciiTheme="majorBidi" w:hAnsiTheme="majorBidi" w:cstheme="majorBidi"/>
        </w:rPr>
        <w:t xml:space="preserve"> presents the distribution of the approaches to functional reasoning in students’ responses within the classes. As shown in Table </w:t>
      </w:r>
      <w:r>
        <w:rPr>
          <w:rFonts w:asciiTheme="majorBidi" w:hAnsiTheme="majorBidi" w:cstheme="majorBidi"/>
        </w:rPr>
        <w:t>4</w:t>
      </w:r>
      <w:r w:rsidRPr="00C164FA">
        <w:rPr>
          <w:rFonts w:asciiTheme="majorBidi" w:hAnsiTheme="majorBidi" w:cstheme="majorBidi"/>
        </w:rPr>
        <w:t xml:space="preserve">, the most common approach (57%) to conceptualizing the functional relationships was the </w:t>
      </w:r>
      <w:r w:rsidRPr="00C164FA">
        <w:rPr>
          <w:rFonts w:asciiTheme="majorBidi" w:hAnsiTheme="majorBidi" w:cstheme="majorBidi"/>
          <w:i/>
          <w:iCs/>
        </w:rPr>
        <w:t>correspondence</w:t>
      </w:r>
      <w:r w:rsidRPr="00C164FA">
        <w:rPr>
          <w:rFonts w:asciiTheme="majorBidi" w:hAnsiTheme="majorBidi" w:cstheme="majorBidi"/>
        </w:rPr>
        <w:t xml:space="preserve"> </w:t>
      </w:r>
      <w:r w:rsidRPr="00C164FA">
        <w:rPr>
          <w:rFonts w:asciiTheme="majorBidi" w:hAnsiTheme="majorBidi" w:cstheme="majorBidi"/>
          <w:i/>
          <w:iCs/>
        </w:rPr>
        <w:t xml:space="preserve">approach </w:t>
      </w:r>
      <w:r w:rsidRPr="00C164FA">
        <w:rPr>
          <w:rFonts w:asciiTheme="majorBidi" w:hAnsiTheme="majorBidi" w:cstheme="majorBidi"/>
        </w:rPr>
        <w:t xml:space="preserve">with students suggesting a general rule for the relation between the number of hexagons and the perimeter. The </w:t>
      </w:r>
      <w:r w:rsidRPr="00C164FA">
        <w:rPr>
          <w:rFonts w:asciiTheme="majorBidi" w:hAnsiTheme="majorBidi" w:cstheme="majorBidi"/>
          <w:i/>
          <w:iCs/>
        </w:rPr>
        <w:t>covariation approach</w:t>
      </w:r>
      <w:r w:rsidRPr="00C164FA">
        <w:rPr>
          <w:rFonts w:asciiTheme="majorBidi" w:hAnsiTheme="majorBidi" w:cstheme="majorBidi"/>
        </w:rPr>
        <w:t xml:space="preserve"> of explicitly coordinating the two varying quantities while attending to the ways in which they change in relation to each other was less widespread (27%). Responses expressing a </w:t>
      </w:r>
      <w:r w:rsidRPr="00C164FA">
        <w:rPr>
          <w:rFonts w:asciiTheme="majorBidi" w:hAnsiTheme="majorBidi" w:cstheme="majorBidi"/>
          <w:i/>
          <w:iCs/>
        </w:rPr>
        <w:t>correspondence approach</w:t>
      </w:r>
      <w:r w:rsidRPr="00C164FA">
        <w:rPr>
          <w:rFonts w:asciiTheme="majorBidi" w:hAnsiTheme="majorBidi" w:cstheme="majorBidi"/>
        </w:rPr>
        <w:t xml:space="preserve"> when addressing the question of finding the perimeter of 100 hexagons, and </w:t>
      </w:r>
      <w:r w:rsidRPr="00C164FA">
        <w:rPr>
          <w:rFonts w:asciiTheme="majorBidi" w:hAnsiTheme="majorBidi" w:cstheme="majorBidi"/>
        </w:rPr>
        <w:lastRenderedPageBreak/>
        <w:t xml:space="preserve">then </w:t>
      </w:r>
      <w:r w:rsidRPr="00C164FA">
        <w:rPr>
          <w:rFonts w:asciiTheme="majorBidi" w:hAnsiTheme="majorBidi" w:cstheme="majorBidi"/>
          <w:i/>
          <w:iCs/>
        </w:rPr>
        <w:t>covariation approach</w:t>
      </w:r>
      <w:r w:rsidRPr="00C164FA">
        <w:rPr>
          <w:rFonts w:asciiTheme="majorBidi" w:hAnsiTheme="majorBidi" w:cstheme="majorBidi"/>
        </w:rPr>
        <w:t xml:space="preserve"> when generating a formula for any number of hexagons, constituted 14% of the responses. </w:t>
      </w:r>
    </w:p>
    <w:p w:rsidR="000E4522" w:rsidRPr="00C164FA" w:rsidRDefault="000E4522" w:rsidP="00544BA3">
      <w:pPr>
        <w:spacing w:after="120" w:line="480" w:lineRule="auto"/>
        <w:jc w:val="both"/>
        <w:rPr>
          <w:rFonts w:asciiTheme="majorBidi" w:hAnsiTheme="majorBidi" w:cstheme="majorBidi"/>
          <w:color w:val="000000"/>
        </w:rPr>
      </w:pPr>
      <w:r w:rsidRPr="00C164FA">
        <w:rPr>
          <w:rFonts w:asciiTheme="majorBidi" w:hAnsiTheme="majorBidi" w:cstheme="majorBidi"/>
          <w:color w:val="000000"/>
        </w:rPr>
        <w:t>The triples in the cells show the distribution of representation of correct generalisation: (none; verbal; verbal and symbolic). 35 students generated the correct generalization verbally and succeeded in forming it algebraically. Only 3 students verbalised a correct calculation without generating the corresponding algebraic expression. Results show progression towards full generalization across years.</w:t>
      </w:r>
    </w:p>
    <w:p w:rsidR="000E4522" w:rsidRPr="00C164FA" w:rsidRDefault="000E4522" w:rsidP="00544BA3">
      <w:pPr>
        <w:spacing w:after="120" w:line="480" w:lineRule="auto"/>
        <w:jc w:val="both"/>
        <w:rPr>
          <w:rFonts w:asciiTheme="majorBidi" w:hAnsiTheme="majorBidi" w:cstheme="majorBidi"/>
          <w:color w:val="000000"/>
        </w:rPr>
      </w:pPr>
      <w:r w:rsidRPr="00C164FA">
        <w:rPr>
          <w:rFonts w:asciiTheme="majorBidi" w:hAnsiTheme="majorBidi" w:cstheme="majorBidi"/>
          <w:color w:val="000000"/>
        </w:rPr>
        <w:t xml:space="preserve">The strongest connection between approach and successful generalization is with the </w:t>
      </w:r>
      <w:r w:rsidRPr="00C164FA">
        <w:rPr>
          <w:rFonts w:asciiTheme="majorBidi" w:hAnsiTheme="majorBidi" w:cstheme="majorBidi"/>
          <w:i/>
          <w:iCs/>
          <w:color w:val="000000"/>
        </w:rPr>
        <w:t>covariation approach</w:t>
      </w:r>
      <w:r w:rsidRPr="00C164FA">
        <w:rPr>
          <w:rFonts w:asciiTheme="majorBidi" w:hAnsiTheme="majorBidi" w:cstheme="majorBidi"/>
          <w:color w:val="000000"/>
        </w:rPr>
        <w:t xml:space="preserve">, which had a 79% success rate among those who used it (15 out of 19). The </w:t>
      </w:r>
      <w:r w:rsidRPr="00C164FA">
        <w:rPr>
          <w:rFonts w:asciiTheme="majorBidi" w:hAnsiTheme="majorBidi" w:cstheme="majorBidi"/>
          <w:i/>
          <w:iCs/>
          <w:color w:val="000000"/>
        </w:rPr>
        <w:t xml:space="preserve">correspondence approach </w:t>
      </w:r>
      <w:r w:rsidRPr="00C164FA">
        <w:rPr>
          <w:rFonts w:asciiTheme="majorBidi" w:hAnsiTheme="majorBidi" w:cstheme="majorBidi"/>
          <w:iCs/>
          <w:color w:val="000000"/>
        </w:rPr>
        <w:t>had a 51% success rate (20 out of 39)</w:t>
      </w:r>
      <w:r w:rsidRPr="00C164FA">
        <w:rPr>
          <w:rFonts w:asciiTheme="majorBidi" w:hAnsiTheme="majorBidi" w:cstheme="majorBidi"/>
          <w:i/>
          <w:iCs/>
          <w:color w:val="000000"/>
        </w:rPr>
        <w:t>.</w:t>
      </w:r>
      <w:r w:rsidRPr="00C164FA">
        <w:rPr>
          <w:rFonts w:asciiTheme="majorBidi" w:hAnsiTheme="majorBidi" w:cstheme="majorBidi"/>
          <w:color w:val="000000"/>
        </w:rPr>
        <w:t xml:space="preserve"> Those who did not succeed with a </w:t>
      </w:r>
      <w:r w:rsidRPr="00C164FA">
        <w:rPr>
          <w:rFonts w:asciiTheme="majorBidi" w:hAnsiTheme="majorBidi" w:cstheme="majorBidi"/>
          <w:i/>
          <w:iCs/>
          <w:color w:val="000000"/>
        </w:rPr>
        <w:t>covariation approach</w:t>
      </w:r>
      <w:r w:rsidRPr="00C164FA">
        <w:rPr>
          <w:rFonts w:asciiTheme="majorBidi" w:hAnsiTheme="majorBidi" w:cstheme="majorBidi"/>
          <w:color w:val="000000"/>
        </w:rPr>
        <w:t xml:space="preserve"> failed because they did not take starting values into account. Those who did not succeed with the </w:t>
      </w:r>
      <w:r w:rsidRPr="00C164FA">
        <w:rPr>
          <w:rFonts w:asciiTheme="majorBidi" w:hAnsiTheme="majorBidi" w:cstheme="majorBidi"/>
          <w:i/>
          <w:iCs/>
          <w:color w:val="000000"/>
        </w:rPr>
        <w:t>correspondence approach</w:t>
      </w:r>
      <w:r w:rsidRPr="00C164FA">
        <w:rPr>
          <w:rFonts w:asciiTheme="majorBidi" w:hAnsiTheme="majorBidi" w:cstheme="majorBidi"/>
          <w:color w:val="000000"/>
        </w:rPr>
        <w:t xml:space="preserve"> mainly assumed proportionality. Note that the </w:t>
      </w:r>
      <w:r w:rsidRPr="00C164FA">
        <w:rPr>
          <w:rFonts w:asciiTheme="majorBidi" w:hAnsiTheme="majorBidi" w:cstheme="majorBidi"/>
          <w:i/>
          <w:iCs/>
          <w:color w:val="000000"/>
        </w:rPr>
        <w:t>correspondence followed by covariation approach</w:t>
      </w:r>
      <w:r w:rsidRPr="00C164FA">
        <w:rPr>
          <w:rFonts w:asciiTheme="majorBidi" w:hAnsiTheme="majorBidi" w:cstheme="majorBidi"/>
          <w:color w:val="000000"/>
        </w:rPr>
        <w:t xml:space="preserve"> was always unsuccessful. Those who took this approach began with assuming a proportional relationship, and then moved to </w:t>
      </w:r>
      <w:r w:rsidRPr="00C164FA">
        <w:rPr>
          <w:rFonts w:asciiTheme="majorBidi" w:hAnsiTheme="majorBidi" w:cstheme="majorBidi"/>
          <w:i/>
          <w:iCs/>
          <w:color w:val="000000"/>
        </w:rPr>
        <w:t>covariation approach</w:t>
      </w:r>
      <w:r w:rsidRPr="00C164FA">
        <w:rPr>
          <w:rFonts w:asciiTheme="majorBidi" w:hAnsiTheme="majorBidi" w:cstheme="majorBidi"/>
          <w:color w:val="000000"/>
        </w:rPr>
        <w:t xml:space="preserve"> based on step size without taking starting values into account. </w:t>
      </w:r>
    </w:p>
    <w:p w:rsidR="000E4522" w:rsidRPr="00C164FA" w:rsidRDefault="000E4522" w:rsidP="00544BA3">
      <w:pPr>
        <w:spacing w:after="120" w:line="480" w:lineRule="auto"/>
        <w:jc w:val="both"/>
        <w:rPr>
          <w:rFonts w:asciiTheme="majorBidi" w:hAnsiTheme="majorBidi" w:cstheme="majorBidi"/>
        </w:rPr>
      </w:pPr>
      <w:r w:rsidRPr="00C164FA">
        <w:rPr>
          <w:rFonts w:asciiTheme="majorBidi" w:hAnsiTheme="majorBidi" w:cstheme="majorBidi"/>
        </w:rPr>
        <w:t xml:space="preserve">Table </w:t>
      </w:r>
      <w:r w:rsidR="00544BA3">
        <w:rPr>
          <w:rFonts w:asciiTheme="majorBidi" w:hAnsiTheme="majorBidi" w:cstheme="majorBidi"/>
        </w:rPr>
        <w:t>4</w:t>
      </w:r>
    </w:p>
    <w:p w:rsidR="000E4522" w:rsidRPr="00C164FA" w:rsidRDefault="000E4522" w:rsidP="000E4522">
      <w:pPr>
        <w:spacing w:after="120" w:line="360" w:lineRule="auto"/>
        <w:jc w:val="both"/>
        <w:rPr>
          <w:rFonts w:asciiTheme="majorBidi" w:hAnsiTheme="majorBidi" w:cstheme="majorBidi"/>
          <w:i/>
          <w:iCs/>
        </w:rPr>
      </w:pPr>
      <w:r w:rsidRPr="00C164FA">
        <w:rPr>
          <w:rFonts w:asciiTheme="majorBidi" w:hAnsiTheme="majorBidi" w:cstheme="majorBidi"/>
          <w:i/>
          <w:iCs/>
        </w:rPr>
        <w:t xml:space="preserve">Distribution of the Approaches to Functional Reasoning and </w:t>
      </w:r>
      <w:r w:rsidRPr="00C164FA">
        <w:rPr>
          <w:rFonts w:asciiTheme="majorBidi" w:hAnsiTheme="majorBidi" w:cstheme="majorBidi"/>
          <w:color w:val="000000"/>
        </w:rPr>
        <w:t>Representation of Generalisation</w:t>
      </w:r>
    </w:p>
    <w:tbl>
      <w:tblPr>
        <w:tblW w:w="10260" w:type="dxa"/>
        <w:tblInd w:w="-612" w:type="dxa"/>
        <w:tblBorders>
          <w:top w:val="single" w:sz="4" w:space="0" w:color="auto"/>
          <w:bottom w:val="single" w:sz="4" w:space="0" w:color="auto"/>
          <w:insideH w:val="single" w:sz="4" w:space="0" w:color="auto"/>
        </w:tblBorders>
        <w:tblLayout w:type="fixed"/>
        <w:tblLook w:val="04A0"/>
      </w:tblPr>
      <w:tblGrid>
        <w:gridCol w:w="2016"/>
        <w:gridCol w:w="990"/>
        <w:gridCol w:w="990"/>
        <w:gridCol w:w="990"/>
        <w:gridCol w:w="990"/>
        <w:gridCol w:w="990"/>
        <w:gridCol w:w="1044"/>
        <w:gridCol w:w="990"/>
        <w:gridCol w:w="1260"/>
      </w:tblGrid>
      <w:tr w:rsidR="000E4522" w:rsidRPr="00C164FA" w:rsidTr="0021588B">
        <w:trPr>
          <w:trHeight w:val="401"/>
        </w:trPr>
        <w:tc>
          <w:tcPr>
            <w:tcW w:w="2016"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Category</w:t>
            </w:r>
          </w:p>
        </w:tc>
        <w:tc>
          <w:tcPr>
            <w:tcW w:w="99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7 year</w:t>
            </w:r>
          </w:p>
        </w:tc>
        <w:tc>
          <w:tcPr>
            <w:tcW w:w="99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8 year</w:t>
            </w:r>
          </w:p>
        </w:tc>
        <w:tc>
          <w:tcPr>
            <w:tcW w:w="99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9 year</w:t>
            </w:r>
          </w:p>
        </w:tc>
        <w:tc>
          <w:tcPr>
            <w:tcW w:w="99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10 year</w:t>
            </w:r>
          </w:p>
        </w:tc>
        <w:tc>
          <w:tcPr>
            <w:tcW w:w="99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11 year</w:t>
            </w:r>
          </w:p>
        </w:tc>
        <w:tc>
          <w:tcPr>
            <w:tcW w:w="1044"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12 year</w:t>
            </w:r>
          </w:p>
        </w:tc>
        <w:tc>
          <w:tcPr>
            <w:tcW w:w="99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13 year</w:t>
            </w:r>
          </w:p>
        </w:tc>
        <w:tc>
          <w:tcPr>
            <w:tcW w:w="126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Total</w:t>
            </w:r>
          </w:p>
        </w:tc>
      </w:tr>
      <w:tr w:rsidR="000E4522" w:rsidRPr="00C164FA" w:rsidTr="0021588B">
        <w:trPr>
          <w:trHeight w:val="512"/>
        </w:trPr>
        <w:tc>
          <w:tcPr>
            <w:tcW w:w="2016"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1044"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126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 (1%)</w:t>
            </w:r>
          </w:p>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(1,0,0)</w:t>
            </w:r>
          </w:p>
        </w:tc>
      </w:tr>
      <w:tr w:rsidR="000E4522" w:rsidRPr="00C164FA" w:rsidTr="0021588B">
        <w:tc>
          <w:tcPr>
            <w:tcW w:w="2016"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2</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1044"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126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1(1%)</w:t>
            </w:r>
          </w:p>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(1,0,0)</w:t>
            </w:r>
          </w:p>
        </w:tc>
      </w:tr>
      <w:tr w:rsidR="000E4522" w:rsidRPr="00C164FA" w:rsidTr="0021588B">
        <w:trPr>
          <w:trHeight w:val="593"/>
        </w:trPr>
        <w:tc>
          <w:tcPr>
            <w:tcW w:w="2016"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3</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6</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(6,0,0)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3</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(2,0,1)</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5</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(3,0,2)</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4</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(2,0,2)</w:t>
            </w:r>
          </w:p>
        </w:tc>
        <w:tc>
          <w:tcPr>
            <w:tcW w:w="990" w:type="dxa"/>
          </w:tcPr>
          <w:p w:rsidR="000E4522" w:rsidRPr="00C164FA" w:rsidRDefault="000E4522" w:rsidP="0021588B">
            <w:pPr>
              <w:pStyle w:val="BSRLMBodyText"/>
              <w:ind w:firstLine="0"/>
              <w:jc w:val="left"/>
              <w:rPr>
                <w:rFonts w:asciiTheme="majorBidi" w:hAnsiTheme="majorBidi" w:cstheme="majorBidi"/>
                <w:rtl/>
                <w:lang w:bidi="he-IL"/>
              </w:rPr>
            </w:pPr>
            <w:r w:rsidRPr="000A1CA1">
              <w:rPr>
                <w:rFonts w:asciiTheme="majorBidi" w:hAnsiTheme="majorBidi" w:cstheme="majorBidi"/>
                <w:rtl/>
              </w:rPr>
              <w:t>7</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(2,2,3)</w:t>
            </w:r>
          </w:p>
        </w:tc>
        <w:tc>
          <w:tcPr>
            <w:tcW w:w="1044"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8</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(1,1,6)</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6</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(0,0,6)</w:t>
            </w:r>
          </w:p>
        </w:tc>
        <w:tc>
          <w:tcPr>
            <w:tcW w:w="126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39 (57%)</w:t>
            </w:r>
          </w:p>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(16,3,20)</w:t>
            </w:r>
          </w:p>
        </w:tc>
      </w:tr>
      <w:tr w:rsidR="000E4522" w:rsidRPr="00C164FA" w:rsidTr="0021588B">
        <w:trPr>
          <w:trHeight w:val="530"/>
        </w:trPr>
        <w:tc>
          <w:tcPr>
            <w:tcW w:w="2016"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4</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5</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(3,0,2)</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(0,0,1)</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4</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(0,0,4)</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(0,0,2)</w:t>
            </w:r>
          </w:p>
        </w:tc>
        <w:tc>
          <w:tcPr>
            <w:tcW w:w="1044"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(0,0,2)</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4</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(0,0,4)</w:t>
            </w:r>
          </w:p>
        </w:tc>
        <w:tc>
          <w:tcPr>
            <w:tcW w:w="126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19 (27%)</w:t>
            </w:r>
          </w:p>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(4,0,15)</w:t>
            </w:r>
          </w:p>
        </w:tc>
      </w:tr>
      <w:tr w:rsidR="000E4522" w:rsidRPr="00C164FA" w:rsidTr="0021588B">
        <w:trPr>
          <w:trHeight w:val="413"/>
        </w:trPr>
        <w:tc>
          <w:tcPr>
            <w:tcW w:w="2016"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5</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3</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(3,0,0)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(2,0,0)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(1,0,0)</w:t>
            </w:r>
          </w:p>
        </w:tc>
        <w:tc>
          <w:tcPr>
            <w:tcW w:w="1044"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0E4522" w:rsidRPr="00C164FA" w:rsidRDefault="000E4522"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126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10 (14%)</w:t>
            </w:r>
          </w:p>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(10,0,0)</w:t>
            </w:r>
          </w:p>
        </w:tc>
      </w:tr>
      <w:tr w:rsidR="000E4522" w:rsidRPr="00C164FA" w:rsidTr="0021588B">
        <w:trPr>
          <w:trHeight w:val="350"/>
        </w:trPr>
        <w:tc>
          <w:tcPr>
            <w:tcW w:w="2016"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lastRenderedPageBreak/>
              <w:t>Total</w:t>
            </w:r>
          </w:p>
        </w:tc>
        <w:tc>
          <w:tcPr>
            <w:tcW w:w="990" w:type="dxa"/>
          </w:tcPr>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(10,0,0)</w:t>
            </w:r>
          </w:p>
        </w:tc>
        <w:tc>
          <w:tcPr>
            <w:tcW w:w="990" w:type="dxa"/>
          </w:tcPr>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(7,0,3)</w:t>
            </w:r>
          </w:p>
        </w:tc>
        <w:tc>
          <w:tcPr>
            <w:tcW w:w="990" w:type="dxa"/>
          </w:tcPr>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(7,0,3)</w:t>
            </w:r>
          </w:p>
        </w:tc>
        <w:tc>
          <w:tcPr>
            <w:tcW w:w="990" w:type="dxa"/>
          </w:tcPr>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(4,0,6)</w:t>
            </w:r>
          </w:p>
        </w:tc>
        <w:tc>
          <w:tcPr>
            <w:tcW w:w="990" w:type="dxa"/>
          </w:tcPr>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(3,2,5)</w:t>
            </w:r>
          </w:p>
        </w:tc>
        <w:tc>
          <w:tcPr>
            <w:tcW w:w="1044" w:type="dxa"/>
          </w:tcPr>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(1,1,8)</w:t>
            </w:r>
          </w:p>
        </w:tc>
        <w:tc>
          <w:tcPr>
            <w:tcW w:w="990" w:type="dxa"/>
          </w:tcPr>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0E4522" w:rsidRPr="00C164FA" w:rsidRDefault="000E4522" w:rsidP="0021588B">
            <w:pPr>
              <w:pStyle w:val="BSRLMBodyText"/>
              <w:ind w:firstLine="0"/>
              <w:jc w:val="left"/>
              <w:rPr>
                <w:rFonts w:asciiTheme="majorBidi" w:hAnsiTheme="majorBidi" w:cstheme="majorBidi"/>
                <w:b/>
              </w:rPr>
            </w:pPr>
            <w:r w:rsidRPr="000A1CA1">
              <w:rPr>
                <w:rFonts w:asciiTheme="majorBidi" w:hAnsiTheme="majorBidi" w:cstheme="majorBidi"/>
                <w:b/>
              </w:rPr>
              <w:t>(0,0,10)</w:t>
            </w:r>
          </w:p>
        </w:tc>
        <w:tc>
          <w:tcPr>
            <w:tcW w:w="1260" w:type="dxa"/>
          </w:tcPr>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70 (100%)</w:t>
            </w:r>
          </w:p>
          <w:p w:rsidR="000E4522" w:rsidRPr="00C164FA" w:rsidRDefault="000E4522" w:rsidP="0021588B">
            <w:pPr>
              <w:pStyle w:val="BSRLMBodyText"/>
              <w:ind w:firstLine="0"/>
              <w:jc w:val="left"/>
              <w:rPr>
                <w:rFonts w:asciiTheme="majorBidi" w:hAnsiTheme="majorBidi" w:cstheme="majorBidi"/>
                <w:b/>
                <w:bCs/>
              </w:rPr>
            </w:pPr>
            <w:r w:rsidRPr="000A1CA1">
              <w:rPr>
                <w:rFonts w:asciiTheme="majorBidi" w:hAnsiTheme="majorBidi" w:cstheme="majorBidi"/>
                <w:b/>
                <w:bCs/>
              </w:rPr>
              <w:t>(32,3,35)</w:t>
            </w:r>
          </w:p>
        </w:tc>
      </w:tr>
    </w:tbl>
    <w:p w:rsidR="000E4522" w:rsidRPr="00C164FA" w:rsidRDefault="000E4522" w:rsidP="000E4522">
      <w:pPr>
        <w:rPr>
          <w:rFonts w:asciiTheme="majorBidi" w:hAnsiTheme="majorBidi" w:cstheme="majorBidi"/>
          <w:b/>
          <w:bCs/>
        </w:rPr>
      </w:pPr>
    </w:p>
    <w:p w:rsidR="00356A87" w:rsidRDefault="00356A87">
      <w:pPr>
        <w:rPr>
          <w:rFonts w:asciiTheme="majorBidi" w:hAnsiTheme="majorBidi" w:cstheme="majorBidi"/>
          <w:b/>
          <w:bCs/>
        </w:rPr>
      </w:pPr>
    </w:p>
    <w:p w:rsidR="00B263EE" w:rsidRDefault="00B263EE" w:rsidP="00374BD0">
      <w:pPr>
        <w:spacing w:after="120" w:line="480" w:lineRule="auto"/>
        <w:jc w:val="both"/>
        <w:rPr>
          <w:rFonts w:asciiTheme="majorBidi" w:hAnsiTheme="majorBidi" w:cstheme="majorBidi"/>
          <w:b/>
          <w:bCs/>
        </w:rPr>
      </w:pPr>
    </w:p>
    <w:p w:rsidR="00B263EE" w:rsidRDefault="00B263EE" w:rsidP="00374BD0">
      <w:pPr>
        <w:spacing w:after="120" w:line="480" w:lineRule="auto"/>
        <w:jc w:val="both"/>
        <w:rPr>
          <w:rFonts w:asciiTheme="majorBidi" w:hAnsiTheme="majorBidi" w:cstheme="majorBidi"/>
          <w:b/>
          <w:bCs/>
        </w:rPr>
      </w:pPr>
    </w:p>
    <w:p w:rsidR="00B263EE" w:rsidRDefault="00B263EE" w:rsidP="00374BD0">
      <w:pPr>
        <w:spacing w:after="120" w:line="480" w:lineRule="auto"/>
        <w:jc w:val="both"/>
        <w:rPr>
          <w:rFonts w:asciiTheme="majorBidi" w:hAnsiTheme="majorBidi" w:cstheme="majorBidi"/>
          <w:b/>
          <w:bCs/>
        </w:rPr>
      </w:pPr>
    </w:p>
    <w:p w:rsidR="00B263EE" w:rsidRDefault="00B263EE" w:rsidP="00374BD0">
      <w:pPr>
        <w:spacing w:after="120" w:line="480" w:lineRule="auto"/>
        <w:jc w:val="both"/>
        <w:rPr>
          <w:rFonts w:asciiTheme="majorBidi" w:hAnsiTheme="majorBidi" w:cstheme="majorBidi"/>
          <w:b/>
          <w:bCs/>
        </w:rPr>
      </w:pPr>
    </w:p>
    <w:p w:rsidR="002722D7" w:rsidRDefault="004053AA" w:rsidP="00374BD0">
      <w:pPr>
        <w:spacing w:after="120" w:line="480" w:lineRule="auto"/>
        <w:jc w:val="both"/>
        <w:rPr>
          <w:rFonts w:asciiTheme="majorBidi" w:hAnsiTheme="majorBidi" w:cstheme="majorBidi"/>
          <w:b/>
          <w:bCs/>
        </w:rPr>
      </w:pPr>
      <w:r>
        <w:rPr>
          <w:noProof/>
          <w:lang w:eastAsia="en-GB"/>
        </w:rPr>
        <w:drawing>
          <wp:anchor distT="0" distB="0" distL="114300" distR="114300" simplePos="0" relativeHeight="251712512" behindDoc="0" locked="0" layoutInCell="1" allowOverlap="1">
            <wp:simplePos x="0" y="0"/>
            <wp:positionH relativeFrom="column">
              <wp:posOffset>-825500</wp:posOffset>
            </wp:positionH>
            <wp:positionV relativeFrom="paragraph">
              <wp:posOffset>335887</wp:posOffset>
            </wp:positionV>
            <wp:extent cx="6978650" cy="325183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89" t="22093" r="23637" b="38081"/>
                    <a:stretch/>
                  </pic:blipFill>
                  <pic:spPr bwMode="auto">
                    <a:xfrm>
                      <a:off x="0" y="0"/>
                      <a:ext cx="6978650" cy="32518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722D7" w:rsidRPr="00C164FA">
        <w:rPr>
          <w:rFonts w:asciiTheme="majorBidi" w:hAnsiTheme="majorBidi" w:cstheme="majorBidi"/>
          <w:b/>
          <w:bCs/>
        </w:rPr>
        <w:t>Task 3</w:t>
      </w:r>
    </w:p>
    <w:p w:rsidR="00544BA3" w:rsidRPr="00C164FA" w:rsidRDefault="00544BA3" w:rsidP="00374BD0">
      <w:pPr>
        <w:spacing w:after="120" w:line="480" w:lineRule="auto"/>
        <w:jc w:val="both"/>
        <w:rPr>
          <w:rFonts w:asciiTheme="majorBidi" w:hAnsiTheme="majorBidi" w:cstheme="majorBidi"/>
          <w:b/>
          <w:bC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C14E14" w:rsidRDefault="00C14E14" w:rsidP="00FB5FD6">
      <w:pPr>
        <w:rPr>
          <w:rFonts w:asciiTheme="majorBidi" w:hAnsiTheme="majorBidi" w:cstheme="majorBidi"/>
          <w:lang w:val="en-US"/>
        </w:rPr>
      </w:pPr>
    </w:p>
    <w:p w:rsidR="00FB5FD6" w:rsidRPr="00C164FA" w:rsidRDefault="00FB5FD6" w:rsidP="00FB5FD6">
      <w:pPr>
        <w:rPr>
          <w:rFonts w:asciiTheme="majorBidi" w:hAnsiTheme="majorBidi" w:cstheme="majorBidi"/>
          <w:lang w:val="en-US"/>
        </w:rPr>
      </w:pPr>
      <w:r w:rsidRPr="00C164FA">
        <w:rPr>
          <w:rFonts w:asciiTheme="majorBidi" w:hAnsiTheme="majorBidi" w:cstheme="majorBidi"/>
          <w:lang w:val="en-US"/>
        </w:rPr>
        <w:t>Fig 3. Task 3</w:t>
      </w:r>
    </w:p>
    <w:p w:rsidR="00E843FA" w:rsidRDefault="00E843FA" w:rsidP="00E843FA">
      <w:pPr>
        <w:autoSpaceDE w:val="0"/>
        <w:autoSpaceDN w:val="0"/>
        <w:adjustRightInd w:val="0"/>
        <w:spacing w:after="120" w:line="480" w:lineRule="auto"/>
        <w:jc w:val="both"/>
        <w:rPr>
          <w:rFonts w:asciiTheme="majorBidi" w:hAnsiTheme="majorBidi" w:cstheme="majorBidi"/>
          <w:i/>
          <w:iCs/>
          <w:color w:val="000000"/>
          <w:lang w:val="en-US"/>
        </w:rPr>
      </w:pPr>
    </w:p>
    <w:p w:rsidR="0078369F" w:rsidRPr="00136DEA" w:rsidRDefault="0078369F" w:rsidP="00E843FA">
      <w:pPr>
        <w:autoSpaceDE w:val="0"/>
        <w:autoSpaceDN w:val="0"/>
        <w:adjustRightInd w:val="0"/>
        <w:spacing w:after="120" w:line="480" w:lineRule="auto"/>
        <w:jc w:val="both"/>
        <w:rPr>
          <w:rFonts w:asciiTheme="majorBidi" w:hAnsiTheme="majorBidi" w:cstheme="majorBidi"/>
          <w:color w:val="000000"/>
        </w:rPr>
      </w:pPr>
      <w:r w:rsidRPr="00136DEA">
        <w:rPr>
          <w:rFonts w:asciiTheme="majorBidi" w:hAnsiTheme="majorBidi" w:cstheme="majorBidi"/>
          <w:i/>
          <w:iCs/>
          <w:color w:val="000000"/>
        </w:rPr>
        <w:t>Focus:</w:t>
      </w:r>
      <w:r w:rsidRPr="00136DEA">
        <w:rPr>
          <w:rFonts w:asciiTheme="majorBidi" w:hAnsiTheme="majorBidi" w:cstheme="majorBidi"/>
          <w:color w:val="000000"/>
        </w:rPr>
        <w:t xml:space="preserve"> </w:t>
      </w:r>
      <w:r>
        <w:rPr>
          <w:rFonts w:asciiTheme="majorBidi" w:hAnsiTheme="majorBidi" w:cstheme="majorBidi"/>
        </w:rPr>
        <w:t>G</w:t>
      </w:r>
      <w:r w:rsidRPr="000A1CA1">
        <w:rPr>
          <w:rFonts w:asciiTheme="majorBidi" w:hAnsiTheme="majorBidi" w:cstheme="majorBidi"/>
        </w:rPr>
        <w:t>radient of parallel straight lines</w:t>
      </w:r>
      <w:r w:rsidR="00824EE1">
        <w:rPr>
          <w:rFonts w:asciiTheme="majorBidi" w:hAnsiTheme="majorBidi" w:cstheme="majorBidi"/>
        </w:rPr>
        <w:t>; relating two representations of linear functions</w:t>
      </w:r>
      <w:r>
        <w:rPr>
          <w:rFonts w:asciiTheme="majorBidi" w:hAnsiTheme="majorBidi" w:cstheme="majorBidi"/>
        </w:rPr>
        <w:t>.</w:t>
      </w:r>
    </w:p>
    <w:p w:rsidR="0078369F" w:rsidRDefault="0078369F" w:rsidP="00E843FA">
      <w:pPr>
        <w:autoSpaceDE w:val="0"/>
        <w:autoSpaceDN w:val="0"/>
        <w:adjustRightInd w:val="0"/>
        <w:spacing w:after="120" w:line="480" w:lineRule="auto"/>
        <w:jc w:val="both"/>
        <w:rPr>
          <w:rFonts w:asciiTheme="majorBidi" w:hAnsiTheme="majorBidi" w:cstheme="majorBidi"/>
          <w:color w:val="000000"/>
        </w:rPr>
      </w:pPr>
      <w:r w:rsidRPr="00C56B86">
        <w:rPr>
          <w:rFonts w:asciiTheme="majorBidi" w:hAnsiTheme="majorBidi" w:cstheme="majorBidi"/>
          <w:i/>
          <w:iCs/>
          <w:color w:val="000000"/>
        </w:rPr>
        <w:t>Action:</w:t>
      </w:r>
      <w:r>
        <w:rPr>
          <w:rFonts w:asciiTheme="majorBidi" w:hAnsiTheme="majorBidi" w:cstheme="majorBidi"/>
          <w:color w:val="000000"/>
        </w:rPr>
        <w:t xml:space="preserve"> </w:t>
      </w:r>
      <w:r>
        <w:rPr>
          <w:rFonts w:asciiTheme="majorBidi" w:hAnsiTheme="majorBidi" w:cstheme="majorBidi"/>
        </w:rPr>
        <w:t>Inferring from parallelism to using gradient. R</w:t>
      </w:r>
      <w:r w:rsidRPr="00C164FA">
        <w:rPr>
          <w:rFonts w:asciiTheme="majorBidi" w:hAnsiTheme="majorBidi" w:cstheme="majorBidi"/>
        </w:rPr>
        <w:t>ead</w:t>
      </w:r>
      <w:r>
        <w:rPr>
          <w:rFonts w:asciiTheme="majorBidi" w:hAnsiTheme="majorBidi" w:cstheme="majorBidi"/>
        </w:rPr>
        <w:t>ing</w:t>
      </w:r>
      <w:r w:rsidRPr="00C164FA">
        <w:rPr>
          <w:rFonts w:asciiTheme="majorBidi" w:hAnsiTheme="majorBidi" w:cstheme="majorBidi"/>
        </w:rPr>
        <w:t xml:space="preserve"> the gradient in different representations, picking the gradient from the formal algebraic representation (the coefficient of the </w:t>
      </w:r>
      <w:r w:rsidRPr="00C164FA">
        <w:rPr>
          <w:rFonts w:asciiTheme="majorBidi" w:hAnsiTheme="majorBidi" w:cstheme="majorBidi"/>
          <w:i/>
          <w:iCs/>
        </w:rPr>
        <w:t>x</w:t>
      </w:r>
      <w:r w:rsidRPr="00C164FA">
        <w:rPr>
          <w:rFonts w:asciiTheme="majorBidi" w:hAnsiTheme="majorBidi" w:cstheme="majorBidi"/>
        </w:rPr>
        <w:t xml:space="preserve"> variable) as well as from the graphical representation (using right angle triangles).</w:t>
      </w:r>
    </w:p>
    <w:p w:rsidR="0078369F" w:rsidRPr="0078369F" w:rsidRDefault="0078369F" w:rsidP="00E843FA">
      <w:pPr>
        <w:autoSpaceDE w:val="0"/>
        <w:autoSpaceDN w:val="0"/>
        <w:adjustRightInd w:val="0"/>
        <w:spacing w:after="120" w:line="480" w:lineRule="auto"/>
        <w:jc w:val="both"/>
        <w:rPr>
          <w:rFonts w:asciiTheme="majorBidi" w:hAnsiTheme="majorBidi" w:cstheme="majorBidi"/>
        </w:rPr>
      </w:pPr>
      <w:r w:rsidRPr="003A6CB9">
        <w:rPr>
          <w:rFonts w:asciiTheme="majorBidi" w:hAnsiTheme="majorBidi" w:cstheme="majorBidi"/>
          <w:i/>
          <w:iCs/>
          <w:color w:val="000000"/>
        </w:rPr>
        <w:lastRenderedPageBreak/>
        <w:t xml:space="preserve">Situation: </w:t>
      </w:r>
      <w:r w:rsidRPr="0078369F">
        <w:rPr>
          <w:rFonts w:asciiTheme="majorBidi" w:hAnsiTheme="majorBidi" w:cstheme="majorBidi"/>
        </w:rPr>
        <w:t>Formal presentation with no everyday options to use instead.</w:t>
      </w:r>
    </w:p>
    <w:p w:rsidR="0078369F" w:rsidRDefault="0078369F" w:rsidP="00E843FA">
      <w:pPr>
        <w:autoSpaceDE w:val="0"/>
        <w:autoSpaceDN w:val="0"/>
        <w:adjustRightInd w:val="0"/>
        <w:spacing w:after="120" w:line="480" w:lineRule="auto"/>
        <w:jc w:val="both"/>
        <w:rPr>
          <w:rFonts w:asciiTheme="majorBidi" w:hAnsiTheme="majorBidi" w:cstheme="majorBidi"/>
          <w:color w:val="000000"/>
        </w:rPr>
      </w:pPr>
      <w:r w:rsidRPr="00136DEA">
        <w:rPr>
          <w:rFonts w:asciiTheme="majorBidi" w:hAnsiTheme="majorBidi" w:cstheme="majorBidi"/>
          <w:i/>
          <w:iCs/>
          <w:color w:val="000000"/>
        </w:rPr>
        <w:t>Variables:</w:t>
      </w:r>
      <w:r>
        <w:rPr>
          <w:rFonts w:asciiTheme="majorBidi" w:hAnsiTheme="majorBidi" w:cstheme="majorBidi"/>
          <w:color w:val="000000"/>
        </w:rPr>
        <w:t xml:space="preserve"> </w:t>
      </w:r>
      <w:r>
        <w:rPr>
          <w:rFonts w:asciiTheme="majorBidi" w:hAnsiTheme="majorBidi" w:cstheme="majorBidi"/>
        </w:rPr>
        <w:t>Abstract</w:t>
      </w:r>
      <w:r w:rsidR="001A6635">
        <w:rPr>
          <w:rFonts w:asciiTheme="majorBidi" w:hAnsiTheme="majorBidi" w:cstheme="majorBidi"/>
        </w:rPr>
        <w:t xml:space="preserve"> continuous</w:t>
      </w:r>
      <w:r>
        <w:rPr>
          <w:rFonts w:asciiTheme="majorBidi" w:hAnsiTheme="majorBidi" w:cstheme="majorBidi"/>
        </w:rPr>
        <w:t xml:space="preserve"> variables</w:t>
      </w:r>
      <w:r>
        <w:rPr>
          <w:rFonts w:asciiTheme="majorBidi" w:hAnsiTheme="majorBidi" w:cstheme="majorBidi"/>
          <w:color w:val="000000"/>
        </w:rPr>
        <w:t>.</w:t>
      </w:r>
      <w:r w:rsidR="001A6635">
        <w:rPr>
          <w:rFonts w:asciiTheme="majorBidi" w:hAnsiTheme="majorBidi" w:cstheme="majorBidi"/>
          <w:color w:val="000000"/>
        </w:rPr>
        <w:t xml:space="preserve"> </w:t>
      </w:r>
      <w:r w:rsidR="00824EE1">
        <w:rPr>
          <w:rFonts w:asciiTheme="majorBidi" w:hAnsiTheme="majorBidi" w:cstheme="majorBidi"/>
          <w:color w:val="000000"/>
        </w:rPr>
        <w:t>Gradient comparing changes in variables.</w:t>
      </w:r>
    </w:p>
    <w:p w:rsidR="0000478F" w:rsidRPr="00C164FA" w:rsidRDefault="0000478F" w:rsidP="00E843FA">
      <w:pPr>
        <w:spacing w:after="120" w:line="480" w:lineRule="auto"/>
        <w:jc w:val="both"/>
        <w:rPr>
          <w:rFonts w:asciiTheme="majorBidi" w:hAnsiTheme="majorBidi" w:cstheme="majorBidi"/>
        </w:rPr>
      </w:pPr>
      <w:r w:rsidRPr="0078369F">
        <w:rPr>
          <w:rFonts w:asciiTheme="majorBidi" w:hAnsiTheme="majorBidi" w:cstheme="majorBidi"/>
          <w:i/>
          <w:iCs/>
        </w:rPr>
        <w:t>Teachers' expectations:</w:t>
      </w:r>
      <w:r>
        <w:rPr>
          <w:rFonts w:asciiTheme="majorBidi" w:hAnsiTheme="majorBidi" w:cstheme="majorBidi"/>
        </w:rPr>
        <w:t xml:space="preserve"> G</w:t>
      </w:r>
      <w:r w:rsidRPr="00C164FA">
        <w:rPr>
          <w:rFonts w:asciiTheme="majorBidi" w:hAnsiTheme="majorBidi" w:cstheme="majorBidi"/>
        </w:rPr>
        <w:t xml:space="preserve">radient and linear graphs are taught in year 9 so that students in and </w:t>
      </w:r>
      <w:r w:rsidRPr="00C164FA">
        <w:rPr>
          <w:rFonts w:asciiTheme="majorBidi" w:hAnsiTheme="majorBidi" w:cstheme="majorBidi"/>
          <w:bCs/>
        </w:rPr>
        <w:t>above that year would be successful</w:t>
      </w:r>
      <w:r w:rsidR="001A6635">
        <w:rPr>
          <w:rFonts w:asciiTheme="majorBidi" w:hAnsiTheme="majorBidi" w:cstheme="majorBidi"/>
          <w:bCs/>
        </w:rPr>
        <w:t>; problems that would be introduced by having differently-scaled axes are avoided.</w:t>
      </w:r>
    </w:p>
    <w:p w:rsidR="002722D7" w:rsidRPr="009105C7" w:rsidRDefault="002722D7" w:rsidP="00E843FA">
      <w:pPr>
        <w:spacing w:after="120" w:line="480" w:lineRule="auto"/>
        <w:jc w:val="both"/>
        <w:rPr>
          <w:rFonts w:asciiTheme="majorBidi" w:hAnsiTheme="majorBidi" w:cstheme="majorBidi"/>
        </w:rPr>
      </w:pPr>
      <w:r w:rsidRPr="00C164FA">
        <w:rPr>
          <w:rFonts w:asciiTheme="majorBidi" w:hAnsiTheme="majorBidi" w:cstheme="majorBidi"/>
        </w:rPr>
        <w:t xml:space="preserve">There were four categories of </w:t>
      </w:r>
      <w:r w:rsidR="00544B0A" w:rsidRPr="00C164FA">
        <w:rPr>
          <w:rFonts w:asciiTheme="majorBidi" w:hAnsiTheme="majorBidi" w:cstheme="majorBidi"/>
        </w:rPr>
        <w:t>expression of gradient</w:t>
      </w:r>
      <w:r w:rsidR="001757AD" w:rsidRPr="00C164FA">
        <w:rPr>
          <w:rFonts w:asciiTheme="majorBidi" w:hAnsiTheme="majorBidi" w:cstheme="majorBidi"/>
        </w:rPr>
        <w:t xml:space="preserve">, as presented </w:t>
      </w:r>
      <w:r w:rsidR="001757AD" w:rsidRPr="009105C7">
        <w:rPr>
          <w:rFonts w:asciiTheme="majorBidi" w:hAnsiTheme="majorBidi" w:cstheme="majorBidi"/>
        </w:rPr>
        <w:t>in</w:t>
      </w:r>
      <w:r w:rsidR="001465D6" w:rsidRPr="009105C7">
        <w:rPr>
          <w:rFonts w:asciiTheme="majorBidi" w:hAnsiTheme="majorBidi" w:cstheme="majorBidi"/>
        </w:rPr>
        <w:t xml:space="preserve"> Table </w:t>
      </w:r>
      <w:r w:rsidR="00E843FA">
        <w:rPr>
          <w:rFonts w:asciiTheme="majorBidi" w:hAnsiTheme="majorBidi" w:cstheme="majorBidi"/>
        </w:rPr>
        <w:t>5</w:t>
      </w:r>
      <w:r w:rsidR="001757AD" w:rsidRPr="009105C7">
        <w:rPr>
          <w:rFonts w:asciiTheme="majorBidi" w:hAnsiTheme="majorBidi" w:cstheme="majorBidi"/>
        </w:rPr>
        <w:t>.</w:t>
      </w:r>
      <w:r w:rsidRPr="009105C7">
        <w:rPr>
          <w:rFonts w:asciiTheme="majorBidi" w:hAnsiTheme="majorBidi" w:cstheme="majorBidi"/>
        </w:rPr>
        <w:t xml:space="preserve"> </w:t>
      </w:r>
    </w:p>
    <w:p w:rsidR="001F0EDC" w:rsidRPr="00C164FA" w:rsidRDefault="001757AD" w:rsidP="00E843FA">
      <w:pPr>
        <w:spacing w:after="120" w:line="480" w:lineRule="auto"/>
        <w:jc w:val="both"/>
        <w:rPr>
          <w:rFonts w:asciiTheme="majorBidi" w:hAnsiTheme="majorBidi" w:cstheme="majorBidi"/>
        </w:rPr>
      </w:pPr>
      <w:r w:rsidRPr="009105C7">
        <w:rPr>
          <w:rFonts w:asciiTheme="majorBidi" w:hAnsiTheme="majorBidi" w:cstheme="majorBidi"/>
        </w:rPr>
        <w:t xml:space="preserve">Table </w:t>
      </w:r>
      <w:r w:rsidR="00E843FA">
        <w:rPr>
          <w:rFonts w:asciiTheme="majorBidi" w:hAnsiTheme="majorBidi" w:cstheme="majorBidi"/>
        </w:rPr>
        <w:t>5</w:t>
      </w:r>
    </w:p>
    <w:p w:rsidR="001757AD" w:rsidRPr="00C164FA" w:rsidRDefault="00425A8B" w:rsidP="001F0EDC">
      <w:pPr>
        <w:spacing w:after="120" w:line="360" w:lineRule="auto"/>
        <w:jc w:val="both"/>
        <w:rPr>
          <w:rFonts w:asciiTheme="majorBidi" w:hAnsiTheme="majorBidi" w:cstheme="majorBidi"/>
          <w:i/>
          <w:iCs/>
        </w:rPr>
      </w:pPr>
      <w:r w:rsidRPr="00C164FA">
        <w:rPr>
          <w:rFonts w:asciiTheme="majorBidi" w:hAnsiTheme="majorBidi" w:cstheme="majorBidi"/>
          <w:i/>
          <w:iCs/>
        </w:rPr>
        <w:t>Categories</w:t>
      </w:r>
      <w:r w:rsidR="001757AD" w:rsidRPr="00C164FA">
        <w:rPr>
          <w:rFonts w:asciiTheme="majorBidi" w:hAnsiTheme="majorBidi" w:cstheme="majorBidi"/>
          <w:i/>
          <w:iCs/>
        </w:rPr>
        <w:t xml:space="preserve"> for </w:t>
      </w:r>
      <w:r w:rsidR="001F0EDC" w:rsidRPr="00C164FA">
        <w:rPr>
          <w:rFonts w:asciiTheme="majorBidi" w:hAnsiTheme="majorBidi" w:cstheme="majorBidi"/>
          <w:i/>
          <w:iCs/>
        </w:rPr>
        <w:t>T</w:t>
      </w:r>
      <w:r w:rsidR="001757AD" w:rsidRPr="00C164FA">
        <w:rPr>
          <w:rFonts w:asciiTheme="majorBidi" w:hAnsiTheme="majorBidi" w:cstheme="majorBidi"/>
          <w:i/>
          <w:iCs/>
        </w:rPr>
        <w:t>ask 3</w:t>
      </w:r>
    </w:p>
    <w:tbl>
      <w:tblPr>
        <w:tblStyle w:val="TableGrid"/>
        <w:tblW w:w="0" w:type="auto"/>
        <w:tblBorders>
          <w:left w:val="none" w:sz="0" w:space="0" w:color="auto"/>
          <w:right w:val="none" w:sz="0" w:space="0" w:color="auto"/>
          <w:insideV w:val="none" w:sz="0" w:space="0" w:color="auto"/>
        </w:tblBorders>
        <w:tblLook w:val="04A0"/>
      </w:tblPr>
      <w:tblGrid>
        <w:gridCol w:w="1188"/>
        <w:gridCol w:w="3420"/>
        <w:gridCol w:w="3908"/>
      </w:tblGrid>
      <w:tr w:rsidR="002722D7" w:rsidRPr="00C164FA" w:rsidTr="003F31A4">
        <w:tc>
          <w:tcPr>
            <w:tcW w:w="1188" w:type="dxa"/>
          </w:tcPr>
          <w:p w:rsidR="002722D7" w:rsidRPr="000A1CA1" w:rsidRDefault="00E354A9" w:rsidP="00CA16F5">
            <w:pPr>
              <w:spacing w:after="120"/>
              <w:rPr>
                <w:rFonts w:asciiTheme="majorBidi" w:hAnsiTheme="majorBidi" w:cstheme="majorBidi"/>
                <w:b/>
                <w:bCs/>
              </w:rPr>
            </w:pPr>
            <w:r w:rsidRPr="00C164FA">
              <w:rPr>
                <w:rFonts w:asciiTheme="majorBidi" w:hAnsiTheme="majorBidi" w:cstheme="majorBidi"/>
                <w:b/>
                <w:bCs/>
              </w:rPr>
              <w:t>Category</w:t>
            </w:r>
          </w:p>
        </w:tc>
        <w:tc>
          <w:tcPr>
            <w:tcW w:w="3420" w:type="dxa"/>
          </w:tcPr>
          <w:p w:rsidR="002722D7" w:rsidRPr="000A1CA1" w:rsidRDefault="00E354A9" w:rsidP="00CA16F5">
            <w:pPr>
              <w:spacing w:after="120"/>
              <w:rPr>
                <w:rFonts w:asciiTheme="majorBidi" w:hAnsiTheme="majorBidi" w:cstheme="majorBidi"/>
                <w:b/>
                <w:bCs/>
              </w:rPr>
            </w:pPr>
            <w:r w:rsidRPr="00C164FA">
              <w:rPr>
                <w:rFonts w:asciiTheme="majorBidi" w:hAnsiTheme="majorBidi" w:cstheme="majorBidi"/>
                <w:b/>
                <w:bCs/>
              </w:rPr>
              <w:t>Description</w:t>
            </w:r>
          </w:p>
        </w:tc>
        <w:tc>
          <w:tcPr>
            <w:tcW w:w="3908" w:type="dxa"/>
          </w:tcPr>
          <w:p w:rsidR="002722D7" w:rsidRPr="000A1CA1" w:rsidRDefault="00E354A9" w:rsidP="00CA16F5">
            <w:pPr>
              <w:spacing w:after="120"/>
              <w:rPr>
                <w:rFonts w:asciiTheme="majorBidi" w:hAnsiTheme="majorBidi" w:cstheme="majorBidi"/>
                <w:b/>
                <w:bCs/>
              </w:rPr>
            </w:pPr>
            <w:r w:rsidRPr="00C164FA">
              <w:rPr>
                <w:rFonts w:asciiTheme="majorBidi" w:hAnsiTheme="majorBidi" w:cstheme="majorBidi"/>
                <w:b/>
                <w:bCs/>
              </w:rPr>
              <w:t>Examples</w:t>
            </w:r>
          </w:p>
        </w:tc>
      </w:tr>
      <w:tr w:rsidR="002722D7" w:rsidRPr="00C164FA" w:rsidTr="003F31A4">
        <w:tc>
          <w:tcPr>
            <w:tcW w:w="1188" w:type="dxa"/>
          </w:tcPr>
          <w:p w:rsidR="002722D7" w:rsidRPr="000A1CA1" w:rsidRDefault="00E354A9" w:rsidP="00CA16F5">
            <w:pPr>
              <w:spacing w:after="120"/>
              <w:rPr>
                <w:rFonts w:asciiTheme="majorBidi" w:hAnsiTheme="majorBidi" w:cstheme="majorBidi"/>
                <w:b/>
                <w:bCs/>
              </w:rPr>
            </w:pPr>
            <w:r w:rsidRPr="00C164FA">
              <w:rPr>
                <w:rFonts w:asciiTheme="majorBidi" w:hAnsiTheme="majorBidi" w:cstheme="majorBidi"/>
                <w:b/>
                <w:bCs/>
              </w:rPr>
              <w:t>1</w:t>
            </w:r>
          </w:p>
        </w:tc>
        <w:tc>
          <w:tcPr>
            <w:tcW w:w="3420" w:type="dxa"/>
          </w:tcPr>
          <w:p w:rsidR="002722D7" w:rsidRPr="000A1CA1" w:rsidRDefault="002722D7" w:rsidP="00335EA4">
            <w:pPr>
              <w:spacing w:after="120"/>
              <w:rPr>
                <w:rFonts w:asciiTheme="majorBidi" w:hAnsiTheme="majorBidi" w:cstheme="majorBidi"/>
              </w:rPr>
            </w:pPr>
            <w:r w:rsidRPr="00C164FA">
              <w:rPr>
                <w:rFonts w:asciiTheme="majorBidi" w:eastAsia="Times New Roman" w:hAnsiTheme="majorBidi" w:cstheme="majorBidi"/>
                <w:color w:val="000000"/>
              </w:rPr>
              <w:t>No evidence of understanding gradient</w:t>
            </w:r>
          </w:p>
        </w:tc>
        <w:tc>
          <w:tcPr>
            <w:tcW w:w="3908" w:type="dxa"/>
          </w:tcPr>
          <w:p w:rsidR="002722D7" w:rsidRPr="000A1CA1" w:rsidRDefault="00425A8B" w:rsidP="00CA16F5">
            <w:pPr>
              <w:spacing w:after="120"/>
              <w:rPr>
                <w:rFonts w:asciiTheme="majorBidi" w:hAnsiTheme="majorBidi" w:cstheme="majorBidi"/>
              </w:rPr>
            </w:pPr>
            <w:r w:rsidRPr="00C164FA">
              <w:rPr>
                <w:rFonts w:asciiTheme="majorBidi" w:hAnsiTheme="majorBidi" w:cstheme="majorBidi"/>
              </w:rPr>
              <w:t xml:space="preserve">[chose answer 4] </w:t>
            </w:r>
            <w:r w:rsidRPr="00C164FA">
              <w:rPr>
                <w:rFonts w:asciiTheme="majorBidi" w:hAnsiTheme="majorBidi" w:cstheme="majorBidi"/>
                <w:i/>
                <w:iCs/>
              </w:rPr>
              <w:t>The line goes through 5 on the graph and the next point is 2 on the axis.</w:t>
            </w:r>
          </w:p>
        </w:tc>
      </w:tr>
      <w:tr w:rsidR="002722D7" w:rsidRPr="00C164FA" w:rsidTr="003F31A4">
        <w:tc>
          <w:tcPr>
            <w:tcW w:w="1188" w:type="dxa"/>
          </w:tcPr>
          <w:p w:rsidR="002722D7" w:rsidRPr="000A1CA1" w:rsidRDefault="00E354A9" w:rsidP="00CA16F5">
            <w:pPr>
              <w:spacing w:after="120"/>
              <w:rPr>
                <w:rFonts w:asciiTheme="majorBidi" w:hAnsiTheme="majorBidi" w:cstheme="majorBidi"/>
                <w:b/>
                <w:bCs/>
              </w:rPr>
            </w:pPr>
            <w:r w:rsidRPr="00C164FA">
              <w:rPr>
                <w:rFonts w:asciiTheme="majorBidi" w:hAnsiTheme="majorBidi" w:cstheme="majorBidi"/>
                <w:b/>
                <w:bCs/>
              </w:rPr>
              <w:t>2</w:t>
            </w:r>
          </w:p>
        </w:tc>
        <w:tc>
          <w:tcPr>
            <w:tcW w:w="3420" w:type="dxa"/>
          </w:tcPr>
          <w:p w:rsidR="002722D7" w:rsidRPr="000A1CA1" w:rsidRDefault="002722D7" w:rsidP="00CA16F5">
            <w:pPr>
              <w:spacing w:after="120"/>
              <w:rPr>
                <w:rFonts w:asciiTheme="majorBidi" w:hAnsiTheme="majorBidi" w:cstheme="majorBidi"/>
              </w:rPr>
            </w:pPr>
            <w:r w:rsidRPr="00C164FA">
              <w:rPr>
                <w:rFonts w:asciiTheme="majorBidi" w:eastAsia="Times New Roman" w:hAnsiTheme="majorBidi" w:cstheme="majorBidi"/>
                <w:color w:val="000000"/>
              </w:rPr>
              <w:t>Some procedural knowledge of checking whether lines are parallel but no use is made of gradient (instead – plotting and visual reasoning to show parallel lines).</w:t>
            </w:r>
          </w:p>
        </w:tc>
        <w:tc>
          <w:tcPr>
            <w:tcW w:w="3908" w:type="dxa"/>
          </w:tcPr>
          <w:p w:rsidR="002722D7" w:rsidRPr="000A1CA1" w:rsidRDefault="00425A8B" w:rsidP="00CA16F5">
            <w:pPr>
              <w:spacing w:after="120"/>
              <w:rPr>
                <w:rFonts w:asciiTheme="majorBidi" w:hAnsiTheme="majorBidi" w:cstheme="majorBidi"/>
              </w:rPr>
            </w:pPr>
            <w:r w:rsidRPr="00C164FA">
              <w:rPr>
                <w:rFonts w:asciiTheme="majorBidi" w:hAnsiTheme="majorBidi" w:cstheme="majorBidi"/>
              </w:rPr>
              <w:t xml:space="preserve">[chose answers 1 and 3] </w:t>
            </w:r>
            <w:r w:rsidRPr="00C164FA">
              <w:rPr>
                <w:rFonts w:asciiTheme="majorBidi" w:hAnsiTheme="majorBidi" w:cstheme="majorBidi"/>
                <w:i/>
                <w:iCs/>
              </w:rPr>
              <w:t>If y=2x+5 any equation that contains 2x will be parallel. And graph 3 because plotting the straight line y=2x+5 on the graph shows that it is parallel</w:t>
            </w:r>
            <w:r w:rsidRPr="00C164FA">
              <w:rPr>
                <w:rFonts w:asciiTheme="majorBidi" w:hAnsiTheme="majorBidi" w:cstheme="majorBidi"/>
              </w:rPr>
              <w:t xml:space="preserve"> [she plotted some points in the graph based on a table of values she built] </w:t>
            </w:r>
          </w:p>
        </w:tc>
      </w:tr>
      <w:tr w:rsidR="002722D7" w:rsidRPr="00C164FA" w:rsidTr="003F31A4">
        <w:tc>
          <w:tcPr>
            <w:tcW w:w="1188" w:type="dxa"/>
          </w:tcPr>
          <w:p w:rsidR="002722D7" w:rsidRPr="000A1CA1" w:rsidRDefault="00E354A9" w:rsidP="00CA16F5">
            <w:pPr>
              <w:spacing w:after="120"/>
              <w:rPr>
                <w:rFonts w:asciiTheme="majorBidi" w:hAnsiTheme="majorBidi" w:cstheme="majorBidi"/>
                <w:b/>
                <w:bCs/>
              </w:rPr>
            </w:pPr>
            <w:r w:rsidRPr="00C164FA">
              <w:rPr>
                <w:rFonts w:asciiTheme="majorBidi" w:hAnsiTheme="majorBidi" w:cstheme="majorBidi"/>
                <w:b/>
                <w:bCs/>
              </w:rPr>
              <w:t>3</w:t>
            </w:r>
          </w:p>
        </w:tc>
        <w:tc>
          <w:tcPr>
            <w:tcW w:w="3420" w:type="dxa"/>
          </w:tcPr>
          <w:p w:rsidR="002722D7" w:rsidRPr="000A1CA1" w:rsidRDefault="002722D7" w:rsidP="00CA16F5">
            <w:pPr>
              <w:spacing w:after="120"/>
              <w:rPr>
                <w:rFonts w:asciiTheme="majorBidi" w:hAnsiTheme="majorBidi" w:cstheme="majorBidi"/>
              </w:rPr>
            </w:pPr>
            <w:r w:rsidRPr="00C164FA">
              <w:rPr>
                <w:rFonts w:asciiTheme="majorBidi" w:eastAsia="Times New Roman" w:hAnsiTheme="majorBidi" w:cstheme="majorBidi"/>
                <w:color w:val="000000"/>
              </w:rPr>
              <w:t xml:space="preserve">Partial </w:t>
            </w:r>
            <w:r w:rsidR="00855F3D" w:rsidRPr="00C164FA">
              <w:rPr>
                <w:rFonts w:asciiTheme="majorBidi" w:eastAsia="Times New Roman" w:hAnsiTheme="majorBidi" w:cstheme="majorBidi"/>
                <w:color w:val="000000"/>
              </w:rPr>
              <w:t>use of</w:t>
            </w:r>
            <w:r w:rsidR="00CA16F5" w:rsidRPr="00C164FA">
              <w:rPr>
                <w:rFonts w:asciiTheme="majorBidi" w:eastAsia="Times New Roman" w:hAnsiTheme="majorBidi" w:cstheme="majorBidi"/>
                <w:color w:val="000000"/>
              </w:rPr>
              <w:t xml:space="preserve"> </w:t>
            </w:r>
            <w:r w:rsidRPr="00C164FA">
              <w:rPr>
                <w:rFonts w:asciiTheme="majorBidi" w:eastAsia="Times New Roman" w:hAnsiTheme="majorBidi" w:cstheme="majorBidi"/>
                <w:color w:val="000000"/>
              </w:rPr>
              <w:t>gradient in graphical terms as well as in algebraic terms.</w:t>
            </w:r>
          </w:p>
        </w:tc>
        <w:tc>
          <w:tcPr>
            <w:tcW w:w="3908" w:type="dxa"/>
          </w:tcPr>
          <w:p w:rsidR="00DC666F" w:rsidRPr="000A1CA1" w:rsidRDefault="002722D7" w:rsidP="00DC666F">
            <w:pPr>
              <w:spacing w:after="120"/>
              <w:rPr>
                <w:rFonts w:asciiTheme="majorBidi" w:hAnsiTheme="majorBidi" w:cstheme="majorBidi"/>
                <w:i/>
                <w:iCs/>
              </w:rPr>
            </w:pPr>
            <w:r w:rsidRPr="00C164FA">
              <w:rPr>
                <w:rFonts w:asciiTheme="majorBidi" w:hAnsiTheme="majorBidi" w:cstheme="majorBidi"/>
                <w:i/>
                <w:iCs/>
              </w:rPr>
              <w:t>No. 1 is parallel because the amount of x’s determines the gradient. The +… = how high/low on the graph it is. No. 1 and y=2x+5 have</w:t>
            </w:r>
            <w:r w:rsidR="00CA16F5" w:rsidRPr="00C164FA">
              <w:rPr>
                <w:rFonts w:asciiTheme="majorBidi" w:hAnsiTheme="majorBidi" w:cstheme="majorBidi"/>
                <w:i/>
                <w:iCs/>
              </w:rPr>
              <w:t xml:space="preserve"> the same amount of x’s.</w:t>
            </w:r>
            <w:r w:rsidR="00DC666F" w:rsidRPr="00C164FA">
              <w:rPr>
                <w:rFonts w:asciiTheme="majorBidi" w:hAnsiTheme="majorBidi" w:cstheme="majorBidi"/>
                <w:i/>
                <w:iCs/>
              </w:rPr>
              <w:t xml:space="preserve"> No. 3 is parallel because the formula of the graph is 2x so y=2x+5 is 5 higher but the same gradient.</w:t>
            </w:r>
          </w:p>
        </w:tc>
      </w:tr>
      <w:tr w:rsidR="002722D7" w:rsidRPr="00C164FA" w:rsidTr="003F31A4">
        <w:tc>
          <w:tcPr>
            <w:tcW w:w="1188" w:type="dxa"/>
          </w:tcPr>
          <w:p w:rsidR="002722D7" w:rsidRPr="000A1CA1" w:rsidRDefault="00E354A9" w:rsidP="00CA16F5">
            <w:pPr>
              <w:spacing w:after="120"/>
              <w:rPr>
                <w:rFonts w:asciiTheme="majorBidi" w:hAnsiTheme="majorBidi" w:cstheme="majorBidi"/>
                <w:b/>
                <w:bCs/>
              </w:rPr>
            </w:pPr>
            <w:r w:rsidRPr="00C164FA">
              <w:rPr>
                <w:rFonts w:asciiTheme="majorBidi" w:hAnsiTheme="majorBidi" w:cstheme="majorBidi"/>
                <w:b/>
                <w:bCs/>
              </w:rPr>
              <w:t>4</w:t>
            </w:r>
          </w:p>
        </w:tc>
        <w:tc>
          <w:tcPr>
            <w:tcW w:w="3420" w:type="dxa"/>
          </w:tcPr>
          <w:p w:rsidR="002722D7" w:rsidRPr="000A1CA1" w:rsidRDefault="00855F3D" w:rsidP="00CA16F5">
            <w:pPr>
              <w:spacing w:after="120"/>
              <w:rPr>
                <w:rFonts w:asciiTheme="majorBidi" w:hAnsiTheme="majorBidi" w:cstheme="majorBidi"/>
              </w:rPr>
            </w:pPr>
            <w:r w:rsidRPr="00C164FA">
              <w:rPr>
                <w:rFonts w:asciiTheme="majorBidi" w:eastAsia="Times New Roman" w:hAnsiTheme="majorBidi" w:cstheme="majorBidi"/>
                <w:color w:val="000000"/>
              </w:rPr>
              <w:t>Relatin</w:t>
            </w:r>
            <w:r w:rsidR="00CA16F5" w:rsidRPr="00C164FA">
              <w:rPr>
                <w:rFonts w:asciiTheme="majorBidi" w:eastAsia="Times New Roman" w:hAnsiTheme="majorBidi" w:cstheme="majorBidi"/>
                <w:color w:val="000000"/>
              </w:rPr>
              <w:t xml:space="preserve">g </w:t>
            </w:r>
            <w:r w:rsidR="002722D7" w:rsidRPr="00C164FA">
              <w:rPr>
                <w:rFonts w:asciiTheme="majorBidi" w:eastAsia="Times New Roman" w:hAnsiTheme="majorBidi" w:cstheme="majorBidi"/>
                <w:color w:val="000000"/>
              </w:rPr>
              <w:t xml:space="preserve">gradient in graphical </w:t>
            </w:r>
            <w:r w:rsidRPr="00C164FA">
              <w:rPr>
                <w:rFonts w:asciiTheme="majorBidi" w:eastAsia="Times New Roman" w:hAnsiTheme="majorBidi" w:cstheme="majorBidi"/>
                <w:color w:val="000000"/>
              </w:rPr>
              <w:t xml:space="preserve">terms to </w:t>
            </w:r>
            <w:r w:rsidR="002722D7" w:rsidRPr="00C164FA">
              <w:rPr>
                <w:rFonts w:asciiTheme="majorBidi" w:eastAsia="Times New Roman" w:hAnsiTheme="majorBidi" w:cstheme="majorBidi"/>
                <w:color w:val="000000"/>
              </w:rPr>
              <w:t>algebraic terms.</w:t>
            </w:r>
          </w:p>
        </w:tc>
        <w:tc>
          <w:tcPr>
            <w:tcW w:w="3908" w:type="dxa"/>
          </w:tcPr>
          <w:p w:rsidR="002722D7" w:rsidRPr="000A1CA1" w:rsidRDefault="00CA16F5" w:rsidP="00CA16F5">
            <w:pPr>
              <w:spacing w:after="120"/>
              <w:rPr>
                <w:rFonts w:asciiTheme="majorBidi" w:hAnsiTheme="majorBidi" w:cstheme="majorBidi"/>
              </w:rPr>
            </w:pPr>
            <w:r w:rsidRPr="00C164FA">
              <w:rPr>
                <w:rFonts w:asciiTheme="majorBidi" w:hAnsiTheme="majorBidi" w:cstheme="majorBidi"/>
                <w:i/>
                <w:iCs/>
              </w:rPr>
              <w:t>T</w:t>
            </w:r>
            <w:r w:rsidR="002722D7" w:rsidRPr="00C164FA">
              <w:rPr>
                <w:rFonts w:asciiTheme="majorBidi" w:hAnsiTheme="majorBidi" w:cstheme="majorBidi"/>
                <w:i/>
                <w:iCs/>
              </w:rPr>
              <w:t xml:space="preserve">he gradient is the same it is just on a different y-intercept </w:t>
            </w:r>
            <w:r w:rsidR="002722D7" w:rsidRPr="00C164FA">
              <w:rPr>
                <w:rFonts w:asciiTheme="majorBidi" w:hAnsiTheme="majorBidi" w:cstheme="majorBidi"/>
              </w:rPr>
              <w:t>[Used the right angle triangle in the graphs].</w:t>
            </w:r>
          </w:p>
        </w:tc>
      </w:tr>
    </w:tbl>
    <w:p w:rsidR="007D131C" w:rsidRDefault="007D131C" w:rsidP="007D131C">
      <w:pPr>
        <w:spacing w:after="120" w:line="360" w:lineRule="auto"/>
        <w:jc w:val="both"/>
        <w:rPr>
          <w:rFonts w:asciiTheme="majorBidi" w:hAnsiTheme="majorBidi" w:cstheme="majorBidi"/>
        </w:rPr>
      </w:pPr>
    </w:p>
    <w:p w:rsidR="002D4386" w:rsidRPr="00C164FA" w:rsidRDefault="002D4386" w:rsidP="002D4386">
      <w:pPr>
        <w:spacing w:after="120" w:line="480" w:lineRule="auto"/>
        <w:jc w:val="both"/>
        <w:rPr>
          <w:rFonts w:asciiTheme="majorBidi" w:eastAsia="Times New Roman" w:hAnsiTheme="majorBidi" w:cstheme="majorBidi"/>
          <w:color w:val="000000"/>
        </w:rPr>
      </w:pPr>
      <w:r w:rsidRPr="00C164FA">
        <w:rPr>
          <w:rFonts w:asciiTheme="majorBidi" w:hAnsiTheme="majorBidi" w:cstheme="majorBidi"/>
        </w:rPr>
        <w:t xml:space="preserve">Table </w:t>
      </w:r>
      <w:r>
        <w:rPr>
          <w:rFonts w:asciiTheme="majorBidi" w:hAnsiTheme="majorBidi" w:cstheme="majorBidi"/>
        </w:rPr>
        <w:t>6</w:t>
      </w:r>
      <w:r w:rsidRPr="00C164FA">
        <w:rPr>
          <w:rFonts w:asciiTheme="majorBidi" w:hAnsiTheme="majorBidi" w:cstheme="majorBidi"/>
        </w:rPr>
        <w:t xml:space="preserve"> presents the distribution of categories</w:t>
      </w:r>
      <w:r>
        <w:rPr>
          <w:rFonts w:asciiTheme="majorBidi" w:hAnsiTheme="majorBidi" w:cstheme="majorBidi"/>
        </w:rPr>
        <w:t xml:space="preserve"> </w:t>
      </w:r>
      <w:r w:rsidRPr="00C164FA">
        <w:rPr>
          <w:rFonts w:asciiTheme="majorBidi" w:hAnsiTheme="majorBidi" w:cstheme="majorBidi"/>
        </w:rPr>
        <w:t>of expression of gradient. A</w:t>
      </w:r>
      <w:r w:rsidRPr="00C164FA">
        <w:rPr>
          <w:rFonts w:asciiTheme="majorBidi" w:hAnsiTheme="majorBidi" w:cstheme="majorBidi"/>
          <w:bCs/>
          <w:iCs/>
        </w:rPr>
        <w:t xml:space="preserve">bout half of the students from year 9 upwards expressed some </w:t>
      </w:r>
      <w:r w:rsidRPr="00C164FA">
        <w:rPr>
          <w:rFonts w:asciiTheme="majorBidi" w:eastAsia="Times New Roman" w:hAnsiTheme="majorBidi" w:cstheme="majorBidi"/>
          <w:color w:val="000000"/>
        </w:rPr>
        <w:t xml:space="preserve">use of gradient in graphical terms as well as in algebraic terms and this is progressive. </w:t>
      </w:r>
      <w:r w:rsidRPr="00C164FA">
        <w:rPr>
          <w:rFonts w:asciiTheme="majorBidi" w:hAnsiTheme="majorBidi" w:cstheme="majorBidi"/>
          <w:bCs/>
          <w:iCs/>
        </w:rPr>
        <w:t>About a half of the students overall (the proportion decreases with age) showed n</w:t>
      </w:r>
      <w:r w:rsidRPr="00C164FA">
        <w:rPr>
          <w:rFonts w:asciiTheme="majorBidi" w:eastAsia="Times New Roman" w:hAnsiTheme="majorBidi" w:cstheme="majorBidi"/>
          <w:color w:val="000000"/>
        </w:rPr>
        <w:t>o evidence of using gradient. Partial use is shown mostly in the middle age bands (years 9-11).</w:t>
      </w:r>
      <w:r w:rsidRPr="00C164FA">
        <w:rPr>
          <w:rFonts w:asciiTheme="majorBidi" w:hAnsiTheme="majorBidi" w:cstheme="majorBidi"/>
        </w:rPr>
        <w:t xml:space="preserve"> </w:t>
      </w:r>
    </w:p>
    <w:p w:rsidR="002D4386" w:rsidRPr="00C164FA" w:rsidRDefault="002D4386" w:rsidP="002D4386">
      <w:pPr>
        <w:spacing w:after="120" w:line="480" w:lineRule="auto"/>
        <w:rPr>
          <w:rFonts w:asciiTheme="majorBidi" w:hAnsiTheme="majorBidi" w:cstheme="majorBidi"/>
        </w:rPr>
      </w:pPr>
      <w:r w:rsidRPr="00C164FA">
        <w:rPr>
          <w:rFonts w:asciiTheme="majorBidi" w:hAnsiTheme="majorBidi" w:cstheme="majorBidi"/>
        </w:rPr>
        <w:lastRenderedPageBreak/>
        <w:t xml:space="preserve">Table </w:t>
      </w:r>
      <w:r>
        <w:rPr>
          <w:rFonts w:asciiTheme="majorBidi" w:hAnsiTheme="majorBidi" w:cstheme="majorBidi"/>
        </w:rPr>
        <w:t>6</w:t>
      </w:r>
    </w:p>
    <w:p w:rsidR="002D4386" w:rsidRPr="00C164FA" w:rsidRDefault="002D4386" w:rsidP="002D4386">
      <w:pPr>
        <w:spacing w:after="120" w:line="360" w:lineRule="auto"/>
        <w:rPr>
          <w:rFonts w:asciiTheme="majorBidi" w:hAnsiTheme="majorBidi" w:cstheme="majorBidi"/>
          <w:i/>
          <w:iCs/>
        </w:rPr>
      </w:pPr>
      <w:r w:rsidRPr="00C164FA">
        <w:rPr>
          <w:rFonts w:asciiTheme="majorBidi" w:hAnsiTheme="majorBidi" w:cstheme="majorBidi"/>
          <w:i/>
          <w:iCs/>
        </w:rPr>
        <w:t>Distribution of the Categories Related to Expression of Gradient</w:t>
      </w:r>
    </w:p>
    <w:p w:rsidR="002D4386" w:rsidRPr="00C164FA" w:rsidRDefault="002D4386" w:rsidP="002D4386">
      <w:pPr>
        <w:rPr>
          <w:rFonts w:asciiTheme="majorBidi" w:hAnsiTheme="majorBidi" w:cstheme="majorBidi"/>
          <w:b/>
          <w:bCs/>
        </w:rPr>
      </w:pPr>
    </w:p>
    <w:tbl>
      <w:tblPr>
        <w:tblW w:w="8910" w:type="dxa"/>
        <w:tblInd w:w="378" w:type="dxa"/>
        <w:tblBorders>
          <w:top w:val="single" w:sz="4" w:space="0" w:color="auto"/>
          <w:bottom w:val="single" w:sz="4" w:space="0" w:color="auto"/>
          <w:insideH w:val="single" w:sz="4" w:space="0" w:color="auto"/>
        </w:tblBorders>
        <w:tblLook w:val="04A0"/>
      </w:tblPr>
      <w:tblGrid>
        <w:gridCol w:w="919"/>
        <w:gridCol w:w="990"/>
        <w:gridCol w:w="990"/>
        <w:gridCol w:w="990"/>
        <w:gridCol w:w="990"/>
        <w:gridCol w:w="990"/>
        <w:gridCol w:w="971"/>
        <w:gridCol w:w="1080"/>
        <w:gridCol w:w="990"/>
      </w:tblGrid>
      <w:tr w:rsidR="002D4386" w:rsidRPr="00C164FA" w:rsidTr="0021588B">
        <w:trPr>
          <w:trHeight w:val="333"/>
        </w:trPr>
        <w:tc>
          <w:tcPr>
            <w:tcW w:w="919"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 xml:space="preserve">Code </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7 year</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8 year</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9 year</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10 year</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11 year</w:t>
            </w:r>
          </w:p>
        </w:tc>
        <w:tc>
          <w:tcPr>
            <w:tcW w:w="971"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12 year</w:t>
            </w:r>
          </w:p>
        </w:tc>
        <w:tc>
          <w:tcPr>
            <w:tcW w:w="108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13 year</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Total</w:t>
            </w:r>
          </w:p>
        </w:tc>
      </w:tr>
      <w:tr w:rsidR="002D4386" w:rsidRPr="00C164FA" w:rsidTr="0021588B">
        <w:trPr>
          <w:trHeight w:val="512"/>
        </w:trPr>
        <w:tc>
          <w:tcPr>
            <w:tcW w:w="919"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color w:val="000000"/>
              </w:rPr>
              <w:t>1</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10</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8</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4</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4</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2</w:t>
            </w:r>
          </w:p>
        </w:tc>
        <w:tc>
          <w:tcPr>
            <w:tcW w:w="971"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5</w:t>
            </w:r>
          </w:p>
        </w:tc>
        <w:tc>
          <w:tcPr>
            <w:tcW w:w="108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1</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34</w:t>
            </w:r>
          </w:p>
        </w:tc>
      </w:tr>
      <w:tr w:rsidR="002D4386" w:rsidRPr="00C164FA" w:rsidTr="0021588B">
        <w:tc>
          <w:tcPr>
            <w:tcW w:w="919"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color w:val="000000"/>
              </w:rPr>
              <w:t>2</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1</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71"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108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2</w:t>
            </w:r>
          </w:p>
        </w:tc>
      </w:tr>
      <w:tr w:rsidR="002D4386" w:rsidRPr="00C164FA" w:rsidTr="0021588B">
        <w:trPr>
          <w:trHeight w:val="593"/>
        </w:trPr>
        <w:tc>
          <w:tcPr>
            <w:tcW w:w="919" w:type="dxa"/>
          </w:tcPr>
          <w:p w:rsidR="002D4386" w:rsidRPr="00C164FA" w:rsidRDefault="002D4386" w:rsidP="0021588B">
            <w:pPr>
              <w:spacing w:after="120" w:line="360" w:lineRule="auto"/>
              <w:rPr>
                <w:rFonts w:asciiTheme="majorBidi" w:hAnsiTheme="majorBidi" w:cstheme="majorBidi"/>
                <w:b/>
                <w:bCs/>
              </w:rPr>
            </w:pPr>
            <w:r w:rsidRPr="00C164FA">
              <w:rPr>
                <w:rFonts w:asciiTheme="majorBidi" w:eastAsia="Times New Roman" w:hAnsiTheme="majorBidi" w:cstheme="majorBidi"/>
                <w:color w:val="000000"/>
              </w:rPr>
              <w:t>3</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4</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tl/>
                <w:lang w:bidi="he-IL"/>
              </w:rPr>
            </w:pPr>
            <w:r w:rsidRPr="000A1CA1">
              <w:rPr>
                <w:rFonts w:asciiTheme="majorBidi" w:hAnsiTheme="majorBidi" w:cstheme="majorBidi"/>
              </w:rPr>
              <w:t>2</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5</w:t>
            </w:r>
          </w:p>
          <w:p w:rsidR="002D4386" w:rsidRPr="00C164FA" w:rsidRDefault="002D4386" w:rsidP="0021588B">
            <w:pPr>
              <w:pStyle w:val="BSRLMBodyText"/>
              <w:ind w:firstLine="0"/>
              <w:jc w:val="left"/>
              <w:rPr>
                <w:rFonts w:asciiTheme="majorBidi" w:hAnsiTheme="majorBidi" w:cstheme="majorBidi"/>
              </w:rPr>
            </w:pPr>
          </w:p>
        </w:tc>
        <w:tc>
          <w:tcPr>
            <w:tcW w:w="971"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p w:rsidR="002D4386" w:rsidRPr="00C164FA" w:rsidRDefault="002D4386" w:rsidP="0021588B">
            <w:pPr>
              <w:pStyle w:val="BSRLMBodyText"/>
              <w:ind w:firstLine="0"/>
              <w:jc w:val="left"/>
              <w:rPr>
                <w:rFonts w:asciiTheme="majorBidi" w:hAnsiTheme="majorBidi" w:cstheme="majorBidi"/>
              </w:rPr>
            </w:pPr>
          </w:p>
        </w:tc>
        <w:tc>
          <w:tcPr>
            <w:tcW w:w="108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11</w:t>
            </w:r>
          </w:p>
        </w:tc>
      </w:tr>
      <w:tr w:rsidR="002D4386" w:rsidRPr="00C164FA" w:rsidTr="0021588B">
        <w:trPr>
          <w:trHeight w:val="530"/>
        </w:trPr>
        <w:tc>
          <w:tcPr>
            <w:tcW w:w="919" w:type="dxa"/>
          </w:tcPr>
          <w:p w:rsidR="002D4386" w:rsidRPr="00C164FA" w:rsidRDefault="002D4386" w:rsidP="0021588B">
            <w:pPr>
              <w:spacing w:after="120" w:line="360" w:lineRule="auto"/>
              <w:rPr>
                <w:rFonts w:asciiTheme="majorBidi" w:hAnsiTheme="majorBidi" w:cstheme="majorBidi"/>
              </w:rPr>
            </w:pPr>
            <w:r w:rsidRPr="00C164FA">
              <w:rPr>
                <w:rFonts w:asciiTheme="majorBidi" w:eastAsia="Times New Roman" w:hAnsiTheme="majorBidi" w:cstheme="majorBidi"/>
                <w:color w:val="000000"/>
              </w:rPr>
              <w:t>4</w:t>
            </w: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0</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1</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4</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3</w:t>
            </w:r>
          </w:p>
          <w:p w:rsidR="002D4386" w:rsidRPr="00C164FA" w:rsidRDefault="002D4386" w:rsidP="0021588B">
            <w:pPr>
              <w:pStyle w:val="BSRLMBodyText"/>
              <w:ind w:firstLine="0"/>
              <w:jc w:val="left"/>
              <w:rPr>
                <w:rFonts w:asciiTheme="majorBidi" w:hAnsiTheme="majorBidi" w:cstheme="majorBidi"/>
              </w:rPr>
            </w:pPr>
          </w:p>
        </w:tc>
        <w:tc>
          <w:tcPr>
            <w:tcW w:w="971"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5</w:t>
            </w:r>
          </w:p>
          <w:p w:rsidR="002D4386" w:rsidRPr="00C164FA" w:rsidRDefault="002D4386" w:rsidP="0021588B">
            <w:pPr>
              <w:pStyle w:val="BSRLMBodyText"/>
              <w:ind w:firstLine="0"/>
              <w:jc w:val="left"/>
              <w:rPr>
                <w:rFonts w:asciiTheme="majorBidi" w:hAnsiTheme="majorBidi" w:cstheme="majorBidi"/>
              </w:rPr>
            </w:pPr>
          </w:p>
        </w:tc>
        <w:tc>
          <w:tcPr>
            <w:tcW w:w="1080" w:type="dxa"/>
          </w:tcPr>
          <w:p w:rsidR="002D4386" w:rsidRPr="00C164FA" w:rsidRDefault="002D4386" w:rsidP="0021588B">
            <w:pPr>
              <w:pStyle w:val="BSRLMBodyText"/>
              <w:ind w:firstLine="0"/>
              <w:jc w:val="left"/>
              <w:rPr>
                <w:rFonts w:asciiTheme="majorBidi" w:hAnsiTheme="majorBidi" w:cstheme="majorBidi"/>
              </w:rPr>
            </w:pPr>
            <w:r w:rsidRPr="000A1CA1">
              <w:rPr>
                <w:rFonts w:asciiTheme="majorBidi" w:hAnsiTheme="majorBidi" w:cstheme="majorBidi"/>
              </w:rPr>
              <w:t>9</w:t>
            </w:r>
          </w:p>
          <w:p w:rsidR="002D4386" w:rsidRPr="00C164FA" w:rsidRDefault="002D4386" w:rsidP="0021588B">
            <w:pPr>
              <w:pStyle w:val="BSRLMBodyText"/>
              <w:ind w:firstLine="0"/>
              <w:jc w:val="left"/>
              <w:rPr>
                <w:rFonts w:asciiTheme="majorBidi" w:hAnsiTheme="majorBidi" w:cstheme="majorBidi"/>
              </w:rPr>
            </w:pP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23</w:t>
            </w:r>
          </w:p>
        </w:tc>
      </w:tr>
      <w:tr w:rsidR="002D4386" w:rsidRPr="00C164FA" w:rsidTr="0021588B">
        <w:trPr>
          <w:trHeight w:val="350"/>
        </w:trPr>
        <w:tc>
          <w:tcPr>
            <w:tcW w:w="919"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Total</w:t>
            </w:r>
          </w:p>
        </w:tc>
        <w:tc>
          <w:tcPr>
            <w:tcW w:w="990" w:type="dxa"/>
          </w:tcPr>
          <w:p w:rsidR="002D4386" w:rsidRPr="00C164FA" w:rsidRDefault="002D4386"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2D4386" w:rsidRPr="00C164FA" w:rsidRDefault="002D4386" w:rsidP="0021588B">
            <w:pPr>
              <w:pStyle w:val="BSRLMBodyText"/>
              <w:ind w:firstLine="0"/>
              <w:jc w:val="left"/>
              <w:rPr>
                <w:rFonts w:asciiTheme="majorBidi" w:hAnsiTheme="majorBidi" w:cstheme="majorBidi"/>
                <w:b/>
              </w:rPr>
            </w:pPr>
          </w:p>
        </w:tc>
        <w:tc>
          <w:tcPr>
            <w:tcW w:w="990" w:type="dxa"/>
          </w:tcPr>
          <w:p w:rsidR="002D4386" w:rsidRPr="00C164FA" w:rsidRDefault="002D4386"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2D4386" w:rsidRPr="00C164FA" w:rsidRDefault="002D4386" w:rsidP="0021588B">
            <w:pPr>
              <w:pStyle w:val="BSRLMBodyText"/>
              <w:ind w:firstLine="0"/>
              <w:jc w:val="left"/>
              <w:rPr>
                <w:rFonts w:asciiTheme="majorBidi" w:hAnsiTheme="majorBidi" w:cstheme="majorBidi"/>
                <w:b/>
              </w:rPr>
            </w:pPr>
          </w:p>
        </w:tc>
        <w:tc>
          <w:tcPr>
            <w:tcW w:w="990" w:type="dxa"/>
          </w:tcPr>
          <w:p w:rsidR="002D4386" w:rsidRPr="00C164FA" w:rsidRDefault="002D4386"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2D4386" w:rsidRPr="00C164FA" w:rsidRDefault="002D4386" w:rsidP="0021588B">
            <w:pPr>
              <w:pStyle w:val="BSRLMBodyText"/>
              <w:ind w:firstLine="0"/>
              <w:jc w:val="left"/>
              <w:rPr>
                <w:rFonts w:asciiTheme="majorBidi" w:hAnsiTheme="majorBidi" w:cstheme="majorBidi"/>
                <w:b/>
              </w:rPr>
            </w:pPr>
          </w:p>
        </w:tc>
        <w:tc>
          <w:tcPr>
            <w:tcW w:w="990" w:type="dxa"/>
          </w:tcPr>
          <w:p w:rsidR="002D4386" w:rsidRPr="00C164FA" w:rsidRDefault="002D4386"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2D4386" w:rsidRPr="00C164FA" w:rsidRDefault="002D4386" w:rsidP="0021588B">
            <w:pPr>
              <w:pStyle w:val="BSRLMBodyText"/>
              <w:ind w:firstLine="0"/>
              <w:jc w:val="left"/>
              <w:rPr>
                <w:rFonts w:asciiTheme="majorBidi" w:hAnsiTheme="majorBidi" w:cstheme="majorBidi"/>
                <w:b/>
              </w:rPr>
            </w:pPr>
          </w:p>
        </w:tc>
        <w:tc>
          <w:tcPr>
            <w:tcW w:w="990" w:type="dxa"/>
          </w:tcPr>
          <w:p w:rsidR="002D4386" w:rsidRPr="00C164FA" w:rsidRDefault="002D4386" w:rsidP="0021588B">
            <w:pPr>
              <w:pStyle w:val="BSRLMBodyText"/>
              <w:ind w:firstLine="0"/>
              <w:jc w:val="left"/>
              <w:rPr>
                <w:rFonts w:asciiTheme="majorBidi" w:hAnsiTheme="majorBidi" w:cstheme="majorBidi"/>
                <w:b/>
              </w:rPr>
            </w:pPr>
            <w:r w:rsidRPr="000A1CA1">
              <w:rPr>
                <w:rFonts w:asciiTheme="majorBidi" w:hAnsiTheme="majorBidi" w:cstheme="majorBidi"/>
                <w:b/>
              </w:rPr>
              <w:t>10</w:t>
            </w:r>
          </w:p>
        </w:tc>
        <w:tc>
          <w:tcPr>
            <w:tcW w:w="971" w:type="dxa"/>
          </w:tcPr>
          <w:p w:rsidR="002D4386" w:rsidRPr="00C164FA" w:rsidRDefault="002D4386"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2D4386" w:rsidRPr="00C164FA" w:rsidRDefault="002D4386" w:rsidP="0021588B">
            <w:pPr>
              <w:pStyle w:val="BSRLMBodyText"/>
              <w:ind w:firstLine="0"/>
              <w:jc w:val="left"/>
              <w:rPr>
                <w:rFonts w:asciiTheme="majorBidi" w:hAnsiTheme="majorBidi" w:cstheme="majorBidi"/>
                <w:b/>
              </w:rPr>
            </w:pPr>
          </w:p>
        </w:tc>
        <w:tc>
          <w:tcPr>
            <w:tcW w:w="1080" w:type="dxa"/>
          </w:tcPr>
          <w:p w:rsidR="002D4386" w:rsidRPr="00C164FA" w:rsidRDefault="002D4386" w:rsidP="0021588B">
            <w:pPr>
              <w:pStyle w:val="BSRLMBodyText"/>
              <w:ind w:firstLine="0"/>
              <w:jc w:val="left"/>
              <w:rPr>
                <w:rFonts w:asciiTheme="majorBidi" w:hAnsiTheme="majorBidi" w:cstheme="majorBidi"/>
                <w:b/>
              </w:rPr>
            </w:pPr>
            <w:r w:rsidRPr="000A1CA1">
              <w:rPr>
                <w:rFonts w:asciiTheme="majorBidi" w:hAnsiTheme="majorBidi" w:cstheme="majorBidi"/>
                <w:b/>
              </w:rPr>
              <w:t>10</w:t>
            </w:r>
          </w:p>
          <w:p w:rsidR="002D4386" w:rsidRPr="00C164FA" w:rsidRDefault="002D4386" w:rsidP="0021588B">
            <w:pPr>
              <w:pStyle w:val="BSRLMBodyText"/>
              <w:ind w:firstLine="0"/>
              <w:jc w:val="left"/>
              <w:rPr>
                <w:rFonts w:asciiTheme="majorBidi" w:hAnsiTheme="majorBidi" w:cstheme="majorBidi"/>
                <w:b/>
              </w:rPr>
            </w:pPr>
          </w:p>
        </w:tc>
        <w:tc>
          <w:tcPr>
            <w:tcW w:w="990" w:type="dxa"/>
          </w:tcPr>
          <w:p w:rsidR="002D4386" w:rsidRPr="00C164FA" w:rsidRDefault="002D4386" w:rsidP="0021588B">
            <w:pPr>
              <w:pStyle w:val="BSRLMBodyText"/>
              <w:ind w:firstLine="0"/>
              <w:jc w:val="left"/>
              <w:rPr>
                <w:rFonts w:asciiTheme="majorBidi" w:hAnsiTheme="majorBidi" w:cstheme="majorBidi"/>
                <w:b/>
                <w:bCs/>
              </w:rPr>
            </w:pPr>
            <w:r w:rsidRPr="000A1CA1">
              <w:rPr>
                <w:rFonts w:asciiTheme="majorBidi" w:hAnsiTheme="majorBidi" w:cstheme="majorBidi"/>
                <w:b/>
                <w:bCs/>
              </w:rPr>
              <w:t>70</w:t>
            </w:r>
          </w:p>
        </w:tc>
      </w:tr>
    </w:tbl>
    <w:p w:rsidR="002D4386" w:rsidRPr="00C164FA" w:rsidRDefault="002D4386" w:rsidP="002D4386">
      <w:pPr>
        <w:rPr>
          <w:rFonts w:asciiTheme="majorBidi" w:hAnsiTheme="majorBidi" w:cstheme="majorBidi"/>
          <w:b/>
          <w:bCs/>
        </w:rPr>
      </w:pPr>
    </w:p>
    <w:p w:rsidR="00323E17" w:rsidRDefault="00323E17" w:rsidP="00374BD0">
      <w:pPr>
        <w:spacing w:after="120" w:line="480" w:lineRule="auto"/>
        <w:jc w:val="both"/>
        <w:rPr>
          <w:rFonts w:asciiTheme="majorBidi" w:hAnsiTheme="majorBidi" w:cstheme="majorBidi"/>
          <w:b/>
          <w:bCs/>
        </w:rPr>
      </w:pPr>
    </w:p>
    <w:p w:rsidR="00855EB6" w:rsidRDefault="002144B3" w:rsidP="00374BD0">
      <w:pPr>
        <w:spacing w:after="120" w:line="480" w:lineRule="auto"/>
        <w:jc w:val="both"/>
        <w:rPr>
          <w:rFonts w:asciiTheme="majorBidi" w:hAnsiTheme="majorBidi" w:cstheme="majorBidi"/>
          <w:b/>
          <w:bCs/>
        </w:rPr>
      </w:pPr>
      <w:r>
        <w:rPr>
          <w:noProof/>
          <w:lang w:eastAsia="en-GB"/>
        </w:rPr>
        <w:drawing>
          <wp:anchor distT="0" distB="0" distL="114300" distR="114300" simplePos="0" relativeHeight="251714560" behindDoc="0" locked="0" layoutInCell="1" allowOverlap="1">
            <wp:simplePos x="0" y="0"/>
            <wp:positionH relativeFrom="column">
              <wp:posOffset>-585470</wp:posOffset>
            </wp:positionH>
            <wp:positionV relativeFrom="paragraph">
              <wp:posOffset>259080</wp:posOffset>
            </wp:positionV>
            <wp:extent cx="6696075" cy="297561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000" t="21221" r="28379" b="42733"/>
                    <a:stretch/>
                  </pic:blipFill>
                  <pic:spPr bwMode="auto">
                    <a:xfrm>
                      <a:off x="0" y="0"/>
                      <a:ext cx="6696075" cy="29756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55EB6" w:rsidRPr="00C164FA">
        <w:rPr>
          <w:rFonts w:asciiTheme="majorBidi" w:hAnsiTheme="majorBidi" w:cstheme="majorBidi"/>
          <w:b/>
          <w:bCs/>
        </w:rPr>
        <w:t>Task 4</w:t>
      </w:r>
    </w:p>
    <w:p w:rsidR="002144B3" w:rsidRDefault="002144B3" w:rsidP="00374BD0">
      <w:pPr>
        <w:spacing w:after="120" w:line="480" w:lineRule="auto"/>
        <w:jc w:val="both"/>
        <w:rPr>
          <w:rFonts w:asciiTheme="majorBidi" w:hAnsiTheme="majorBidi" w:cstheme="majorBidi"/>
          <w:b/>
          <w:bCs/>
        </w:rPr>
      </w:pPr>
    </w:p>
    <w:p w:rsidR="002144B3" w:rsidRDefault="002144B3" w:rsidP="00374BD0">
      <w:pPr>
        <w:spacing w:after="120" w:line="480" w:lineRule="auto"/>
        <w:jc w:val="both"/>
        <w:rPr>
          <w:rFonts w:asciiTheme="majorBidi" w:hAnsiTheme="majorBidi" w:cstheme="majorBidi"/>
          <w:b/>
          <w:bCs/>
        </w:rPr>
      </w:pPr>
    </w:p>
    <w:p w:rsidR="002144B3" w:rsidRDefault="002144B3" w:rsidP="00374BD0">
      <w:pPr>
        <w:spacing w:after="120" w:line="480" w:lineRule="auto"/>
        <w:jc w:val="both"/>
        <w:rPr>
          <w:rFonts w:asciiTheme="majorBidi" w:hAnsiTheme="majorBidi" w:cstheme="majorBidi"/>
          <w:b/>
          <w:bCs/>
        </w:rPr>
      </w:pPr>
    </w:p>
    <w:p w:rsidR="002144B3" w:rsidRDefault="002144B3" w:rsidP="00374BD0">
      <w:pPr>
        <w:spacing w:after="120" w:line="480" w:lineRule="auto"/>
        <w:jc w:val="both"/>
        <w:rPr>
          <w:rFonts w:asciiTheme="majorBidi" w:hAnsiTheme="majorBidi" w:cstheme="majorBidi"/>
          <w:b/>
          <w:bCs/>
        </w:rPr>
      </w:pPr>
    </w:p>
    <w:p w:rsidR="002144B3" w:rsidRDefault="002144B3" w:rsidP="00374BD0">
      <w:pPr>
        <w:spacing w:after="120" w:line="480" w:lineRule="auto"/>
        <w:jc w:val="both"/>
        <w:rPr>
          <w:rFonts w:asciiTheme="majorBidi" w:hAnsiTheme="majorBidi" w:cstheme="majorBidi"/>
          <w:b/>
          <w:bCs/>
        </w:rPr>
      </w:pPr>
    </w:p>
    <w:p w:rsidR="002144B3" w:rsidRDefault="002144B3" w:rsidP="00374BD0">
      <w:pPr>
        <w:spacing w:after="120" w:line="480" w:lineRule="auto"/>
        <w:jc w:val="both"/>
        <w:rPr>
          <w:rFonts w:asciiTheme="majorBidi" w:hAnsiTheme="majorBidi" w:cstheme="majorBidi"/>
          <w:b/>
          <w:bCs/>
        </w:rPr>
      </w:pPr>
    </w:p>
    <w:p w:rsidR="002144B3" w:rsidRDefault="002144B3" w:rsidP="00374BD0">
      <w:pPr>
        <w:spacing w:after="120" w:line="480" w:lineRule="auto"/>
        <w:jc w:val="both"/>
        <w:rPr>
          <w:rFonts w:asciiTheme="majorBidi" w:hAnsiTheme="majorBidi" w:cstheme="majorBidi"/>
          <w:b/>
          <w:bCs/>
        </w:rPr>
      </w:pPr>
    </w:p>
    <w:p w:rsidR="001A6635" w:rsidRDefault="00646010" w:rsidP="002144B3">
      <w:pPr>
        <w:tabs>
          <w:tab w:val="left" w:pos="420"/>
        </w:tabs>
        <w:spacing w:after="120" w:line="360" w:lineRule="auto"/>
        <w:rPr>
          <w:rFonts w:asciiTheme="majorBidi" w:hAnsiTheme="majorBidi" w:cstheme="majorBidi"/>
          <w:i/>
          <w:iCs/>
          <w:color w:val="000000"/>
        </w:rPr>
      </w:pPr>
      <w:r w:rsidRPr="00C164FA">
        <w:rPr>
          <w:rFonts w:asciiTheme="majorBidi" w:hAnsiTheme="majorBidi" w:cstheme="majorBidi"/>
          <w:b/>
          <w:bCs/>
        </w:rPr>
        <w:t xml:space="preserve"> </w:t>
      </w:r>
      <w:r w:rsidR="001A6635" w:rsidRPr="007A3660">
        <w:rPr>
          <w:rFonts w:asciiTheme="majorBidi" w:hAnsiTheme="majorBidi" w:cstheme="majorBidi"/>
        </w:rPr>
        <w:t>Fig 4. Task 4</w:t>
      </w:r>
    </w:p>
    <w:p w:rsidR="00E701F1" w:rsidRPr="00E701F1" w:rsidRDefault="00E701F1" w:rsidP="00323E17">
      <w:pPr>
        <w:autoSpaceDE w:val="0"/>
        <w:autoSpaceDN w:val="0"/>
        <w:adjustRightInd w:val="0"/>
        <w:spacing w:after="120" w:line="480" w:lineRule="auto"/>
        <w:jc w:val="both"/>
        <w:rPr>
          <w:rFonts w:asciiTheme="majorBidi" w:hAnsiTheme="majorBidi" w:cstheme="majorBidi"/>
        </w:rPr>
      </w:pPr>
      <w:r w:rsidRPr="00136DEA">
        <w:rPr>
          <w:rFonts w:asciiTheme="majorBidi" w:hAnsiTheme="majorBidi" w:cstheme="majorBidi"/>
          <w:i/>
          <w:iCs/>
          <w:color w:val="000000"/>
        </w:rPr>
        <w:t>Focus:</w:t>
      </w:r>
      <w:r w:rsidRPr="00136DEA">
        <w:rPr>
          <w:rFonts w:asciiTheme="majorBidi" w:hAnsiTheme="majorBidi" w:cstheme="majorBidi"/>
          <w:color w:val="000000"/>
        </w:rPr>
        <w:t xml:space="preserve"> </w:t>
      </w:r>
      <w:r w:rsidRPr="00E701F1">
        <w:rPr>
          <w:rFonts w:asciiTheme="majorBidi" w:hAnsiTheme="majorBidi" w:cstheme="majorBidi"/>
        </w:rPr>
        <w:t>Analytic features of graphs of quadratic functions.</w:t>
      </w:r>
    </w:p>
    <w:p w:rsidR="00E701F1" w:rsidRPr="00E701F1" w:rsidRDefault="00E701F1" w:rsidP="00323E17">
      <w:pPr>
        <w:autoSpaceDE w:val="0"/>
        <w:autoSpaceDN w:val="0"/>
        <w:adjustRightInd w:val="0"/>
        <w:spacing w:after="120" w:line="480" w:lineRule="auto"/>
        <w:jc w:val="both"/>
        <w:rPr>
          <w:rFonts w:asciiTheme="majorBidi" w:hAnsiTheme="majorBidi" w:cstheme="majorBidi"/>
        </w:rPr>
      </w:pPr>
      <w:r w:rsidRPr="00C56B86">
        <w:rPr>
          <w:rFonts w:asciiTheme="majorBidi" w:hAnsiTheme="majorBidi" w:cstheme="majorBidi"/>
          <w:i/>
          <w:iCs/>
          <w:color w:val="000000"/>
        </w:rPr>
        <w:t>Action:</w:t>
      </w:r>
      <w:r>
        <w:rPr>
          <w:rFonts w:asciiTheme="majorBidi" w:hAnsiTheme="majorBidi" w:cstheme="majorBidi"/>
          <w:color w:val="000000"/>
        </w:rPr>
        <w:t xml:space="preserve"> </w:t>
      </w:r>
      <w:r>
        <w:rPr>
          <w:rFonts w:asciiTheme="majorBidi" w:hAnsiTheme="majorBidi" w:cstheme="majorBidi"/>
        </w:rPr>
        <w:t>N</w:t>
      </w:r>
      <w:r w:rsidRPr="00E701F1">
        <w:rPr>
          <w:rFonts w:asciiTheme="majorBidi" w:hAnsiTheme="majorBidi" w:cstheme="majorBidi"/>
        </w:rPr>
        <w:t xml:space="preserve">oticing and communicating (formally or informally) </w:t>
      </w:r>
      <w:r w:rsidRPr="00C164FA">
        <w:rPr>
          <w:rFonts w:asciiTheme="majorBidi" w:hAnsiTheme="majorBidi" w:cstheme="majorBidi"/>
        </w:rPr>
        <w:t>features</w:t>
      </w:r>
      <w:r w:rsidRPr="000A1CA1">
        <w:rPr>
          <w:rFonts w:asciiTheme="majorBidi" w:hAnsiTheme="majorBidi" w:cstheme="majorBidi"/>
        </w:rPr>
        <w:t xml:space="preserve"> of quadratic graphs</w:t>
      </w:r>
      <w:r>
        <w:rPr>
          <w:rFonts w:asciiTheme="majorBidi" w:hAnsiTheme="majorBidi" w:cstheme="majorBidi"/>
        </w:rPr>
        <w:t>.</w:t>
      </w:r>
    </w:p>
    <w:p w:rsidR="00E701F1" w:rsidRPr="0078369F" w:rsidRDefault="00E701F1" w:rsidP="00323E17">
      <w:pPr>
        <w:autoSpaceDE w:val="0"/>
        <w:autoSpaceDN w:val="0"/>
        <w:adjustRightInd w:val="0"/>
        <w:spacing w:after="120" w:line="480" w:lineRule="auto"/>
        <w:jc w:val="both"/>
        <w:rPr>
          <w:rFonts w:asciiTheme="majorBidi" w:hAnsiTheme="majorBidi" w:cstheme="majorBidi"/>
        </w:rPr>
      </w:pPr>
      <w:r w:rsidRPr="003A6CB9">
        <w:rPr>
          <w:rFonts w:asciiTheme="majorBidi" w:hAnsiTheme="majorBidi" w:cstheme="majorBidi"/>
          <w:i/>
          <w:iCs/>
          <w:color w:val="000000"/>
        </w:rPr>
        <w:lastRenderedPageBreak/>
        <w:t xml:space="preserve">Situation: </w:t>
      </w:r>
      <w:r w:rsidR="00824EE1">
        <w:rPr>
          <w:rFonts w:asciiTheme="majorBidi" w:hAnsiTheme="majorBidi" w:cstheme="majorBidi"/>
        </w:rPr>
        <w:t>The first non-linear function students meet in formal representations is presented.</w:t>
      </w:r>
      <w:r w:rsidRPr="00E701F1">
        <w:rPr>
          <w:rFonts w:asciiTheme="majorBidi" w:hAnsiTheme="majorBidi" w:cstheme="majorBidi"/>
        </w:rPr>
        <w:t xml:space="preserve"> Graphs can be treated as visual/</w:t>
      </w:r>
      <w:r w:rsidR="00824EE1">
        <w:rPr>
          <w:rFonts w:asciiTheme="majorBidi" w:hAnsiTheme="majorBidi" w:cstheme="majorBidi"/>
        </w:rPr>
        <w:t>pictorial/</w:t>
      </w:r>
      <w:r w:rsidRPr="00E701F1">
        <w:rPr>
          <w:rFonts w:asciiTheme="majorBidi" w:hAnsiTheme="majorBidi" w:cstheme="majorBidi"/>
        </w:rPr>
        <w:t>geometrical objects</w:t>
      </w:r>
      <w:r w:rsidR="00824EE1">
        <w:rPr>
          <w:rFonts w:asciiTheme="majorBidi" w:hAnsiTheme="majorBidi" w:cstheme="majorBidi"/>
        </w:rPr>
        <w:t xml:space="preserve"> so responses c</w:t>
      </w:r>
      <w:r w:rsidR="001A6635">
        <w:rPr>
          <w:rFonts w:asciiTheme="majorBidi" w:hAnsiTheme="majorBidi" w:cstheme="majorBidi"/>
        </w:rPr>
        <w:t>ould</w:t>
      </w:r>
      <w:r w:rsidR="00824EE1">
        <w:rPr>
          <w:rFonts w:asciiTheme="majorBidi" w:hAnsiTheme="majorBidi" w:cstheme="majorBidi"/>
        </w:rPr>
        <w:t xml:space="preserve"> be about visual as well as analytical</w:t>
      </w:r>
      <w:r w:rsidR="00824EE1" w:rsidRPr="00824EE1">
        <w:rPr>
          <w:rFonts w:asciiTheme="majorBidi" w:hAnsiTheme="majorBidi" w:cstheme="majorBidi"/>
        </w:rPr>
        <w:t xml:space="preserve"> </w:t>
      </w:r>
      <w:r w:rsidR="00824EE1">
        <w:rPr>
          <w:rFonts w:asciiTheme="majorBidi" w:hAnsiTheme="majorBidi" w:cstheme="majorBidi"/>
        </w:rPr>
        <w:t>features.</w:t>
      </w:r>
    </w:p>
    <w:p w:rsidR="00E701F1" w:rsidRPr="00E701F1" w:rsidRDefault="00E701F1" w:rsidP="00323E17">
      <w:pPr>
        <w:autoSpaceDE w:val="0"/>
        <w:autoSpaceDN w:val="0"/>
        <w:adjustRightInd w:val="0"/>
        <w:spacing w:after="120" w:line="480" w:lineRule="auto"/>
        <w:jc w:val="both"/>
        <w:rPr>
          <w:rFonts w:asciiTheme="majorBidi" w:hAnsiTheme="majorBidi" w:cstheme="majorBidi"/>
        </w:rPr>
      </w:pPr>
      <w:r w:rsidRPr="00136DEA">
        <w:rPr>
          <w:rFonts w:asciiTheme="majorBidi" w:hAnsiTheme="majorBidi" w:cstheme="majorBidi"/>
          <w:i/>
          <w:iCs/>
          <w:color w:val="000000"/>
        </w:rPr>
        <w:t>Variables:</w:t>
      </w:r>
      <w:r>
        <w:rPr>
          <w:rFonts w:asciiTheme="majorBidi" w:hAnsiTheme="majorBidi" w:cstheme="majorBidi"/>
          <w:color w:val="000000"/>
        </w:rPr>
        <w:t xml:space="preserve"> </w:t>
      </w:r>
      <w:r w:rsidRPr="00E701F1">
        <w:rPr>
          <w:rFonts w:asciiTheme="majorBidi" w:hAnsiTheme="majorBidi" w:cstheme="majorBidi"/>
        </w:rPr>
        <w:t>Abstract variables</w:t>
      </w:r>
      <w:r w:rsidR="00824EE1">
        <w:rPr>
          <w:rFonts w:asciiTheme="majorBidi" w:hAnsiTheme="majorBidi" w:cstheme="majorBidi"/>
        </w:rPr>
        <w:t>; varying gradient; zeroes of dependent variable</w:t>
      </w:r>
      <w:r>
        <w:rPr>
          <w:rFonts w:asciiTheme="majorBidi" w:hAnsiTheme="majorBidi" w:cstheme="majorBidi"/>
        </w:rPr>
        <w:t>.</w:t>
      </w:r>
    </w:p>
    <w:p w:rsidR="00DB462D" w:rsidRDefault="00DB462D" w:rsidP="00323E17">
      <w:pPr>
        <w:spacing w:after="120" w:line="480" w:lineRule="auto"/>
        <w:jc w:val="both"/>
        <w:rPr>
          <w:rFonts w:asciiTheme="majorBidi" w:hAnsiTheme="majorBidi" w:cstheme="majorBidi"/>
        </w:rPr>
      </w:pPr>
      <w:r w:rsidRPr="00E701F1">
        <w:rPr>
          <w:rFonts w:asciiTheme="majorBidi" w:hAnsiTheme="majorBidi" w:cstheme="majorBidi"/>
          <w:i/>
          <w:iCs/>
        </w:rPr>
        <w:t>Teachers' expectations:</w:t>
      </w:r>
      <w:r w:rsidRPr="00C164FA">
        <w:rPr>
          <w:rFonts w:asciiTheme="majorBidi" w:hAnsiTheme="majorBidi" w:cstheme="majorBidi"/>
        </w:rPr>
        <w:t xml:space="preserve"> </w:t>
      </w:r>
      <w:r>
        <w:rPr>
          <w:rFonts w:asciiTheme="majorBidi" w:hAnsiTheme="majorBidi" w:cstheme="majorBidi"/>
        </w:rPr>
        <w:t>Y</w:t>
      </w:r>
      <w:r w:rsidRPr="00C164FA">
        <w:rPr>
          <w:rFonts w:asciiTheme="majorBidi" w:hAnsiTheme="majorBidi" w:cstheme="majorBidi"/>
        </w:rPr>
        <w:t xml:space="preserve">ear 9 and onwards plot quadratics and </w:t>
      </w:r>
      <w:r w:rsidRPr="00C164FA">
        <w:rPr>
          <w:rFonts w:asciiTheme="majorBidi" w:hAnsiTheme="majorBidi" w:cstheme="majorBidi"/>
          <w:bCs/>
        </w:rPr>
        <w:t>could highlight analytical features formally.</w:t>
      </w:r>
    </w:p>
    <w:p w:rsidR="009078E8" w:rsidRPr="00C164FA" w:rsidRDefault="009078E8" w:rsidP="00323E17">
      <w:pPr>
        <w:spacing w:after="120" w:line="480" w:lineRule="auto"/>
        <w:jc w:val="both"/>
        <w:rPr>
          <w:rFonts w:asciiTheme="majorBidi" w:eastAsia="Times New Roman" w:hAnsiTheme="majorBidi" w:cstheme="majorBidi"/>
          <w:color w:val="000000"/>
        </w:rPr>
      </w:pPr>
      <w:r w:rsidRPr="00C164FA">
        <w:rPr>
          <w:rFonts w:asciiTheme="majorBidi" w:hAnsiTheme="majorBidi" w:cstheme="majorBidi"/>
        </w:rPr>
        <w:t xml:space="preserve">The task as a whole was coded </w:t>
      </w:r>
      <w:r w:rsidR="008775ED" w:rsidRPr="00C164FA">
        <w:rPr>
          <w:rFonts w:asciiTheme="majorBidi" w:hAnsiTheme="majorBidi" w:cstheme="majorBidi"/>
        </w:rPr>
        <w:t>using</w:t>
      </w:r>
      <w:r w:rsidRPr="00C164FA">
        <w:rPr>
          <w:rFonts w:asciiTheme="majorBidi" w:hAnsiTheme="majorBidi" w:cstheme="majorBidi"/>
        </w:rPr>
        <w:t xml:space="preserve"> four categories</w:t>
      </w:r>
      <w:r w:rsidR="008775ED" w:rsidRPr="00C164FA">
        <w:rPr>
          <w:rFonts w:asciiTheme="majorBidi" w:hAnsiTheme="majorBidi" w:cstheme="majorBidi"/>
        </w:rPr>
        <w:t>:</w:t>
      </w:r>
    </w:p>
    <w:p w:rsidR="009078E8" w:rsidRPr="00C164FA" w:rsidRDefault="009078E8" w:rsidP="00354716">
      <w:pPr>
        <w:pStyle w:val="ListParagraph"/>
        <w:numPr>
          <w:ilvl w:val="0"/>
          <w:numId w:val="6"/>
        </w:numPr>
        <w:spacing w:after="120" w:line="480" w:lineRule="auto"/>
        <w:jc w:val="both"/>
        <w:rPr>
          <w:rFonts w:asciiTheme="majorBidi" w:hAnsiTheme="majorBidi" w:cstheme="majorBidi"/>
        </w:rPr>
      </w:pPr>
      <w:r w:rsidRPr="00C164FA">
        <w:rPr>
          <w:rFonts w:asciiTheme="majorBidi" w:eastAsia="Times New Roman" w:hAnsiTheme="majorBidi" w:cstheme="majorBidi"/>
          <w:color w:val="000000"/>
        </w:rPr>
        <w:t>No reference to features at all.</w:t>
      </w:r>
    </w:p>
    <w:p w:rsidR="009078E8" w:rsidRPr="00C164FA" w:rsidRDefault="009078E8" w:rsidP="00374BD0">
      <w:pPr>
        <w:pStyle w:val="ListParagraph"/>
        <w:numPr>
          <w:ilvl w:val="0"/>
          <w:numId w:val="6"/>
        </w:numPr>
        <w:spacing w:after="120" w:line="480" w:lineRule="auto"/>
        <w:jc w:val="both"/>
        <w:rPr>
          <w:rFonts w:asciiTheme="majorBidi" w:hAnsiTheme="majorBidi" w:cstheme="majorBidi"/>
        </w:rPr>
      </w:pPr>
      <w:r w:rsidRPr="00C164FA">
        <w:rPr>
          <w:rFonts w:asciiTheme="majorBidi" w:eastAsia="Times New Roman" w:hAnsiTheme="majorBidi" w:cstheme="majorBidi"/>
          <w:color w:val="000000"/>
        </w:rPr>
        <w:t>Reference only to visual features (</w:t>
      </w:r>
      <w:r w:rsidR="002520A9" w:rsidRPr="00C164FA">
        <w:rPr>
          <w:rFonts w:asciiTheme="majorBidi" w:eastAsia="Times New Roman" w:hAnsiTheme="majorBidi" w:cstheme="majorBidi"/>
          <w:color w:val="000000"/>
        </w:rPr>
        <w:t>e.g.,</w:t>
      </w:r>
      <w:r w:rsidRPr="00C164FA">
        <w:rPr>
          <w:rFonts w:asciiTheme="majorBidi" w:eastAsia="Times New Roman" w:hAnsiTheme="majorBidi" w:cstheme="majorBidi"/>
          <w:color w:val="000000"/>
        </w:rPr>
        <w:t xml:space="preserve"> thin, high, low) that do not </w:t>
      </w:r>
      <w:r w:rsidR="00E63348" w:rsidRPr="00C164FA">
        <w:rPr>
          <w:rFonts w:asciiTheme="majorBidi" w:eastAsia="Times New Roman" w:hAnsiTheme="majorBidi" w:cstheme="majorBidi"/>
          <w:color w:val="000000"/>
        </w:rPr>
        <w:t>express reasoning</w:t>
      </w:r>
      <w:r w:rsidR="008775ED" w:rsidRPr="00C164FA">
        <w:rPr>
          <w:rFonts w:asciiTheme="majorBidi" w:eastAsia="Times New Roman" w:hAnsiTheme="majorBidi" w:cstheme="majorBidi"/>
          <w:color w:val="000000"/>
        </w:rPr>
        <w:t xml:space="preserve"> about variables or functions</w:t>
      </w:r>
      <w:r w:rsidRPr="00C164FA">
        <w:rPr>
          <w:rFonts w:asciiTheme="majorBidi" w:eastAsia="Times New Roman" w:hAnsiTheme="majorBidi" w:cstheme="majorBidi"/>
          <w:color w:val="000000"/>
        </w:rPr>
        <w:t>.</w:t>
      </w:r>
    </w:p>
    <w:p w:rsidR="009078E8" w:rsidRPr="00C164FA" w:rsidRDefault="009078E8" w:rsidP="00374BD0">
      <w:pPr>
        <w:pStyle w:val="ListParagraph"/>
        <w:numPr>
          <w:ilvl w:val="0"/>
          <w:numId w:val="6"/>
        </w:numPr>
        <w:spacing w:after="120" w:line="480" w:lineRule="auto"/>
        <w:jc w:val="both"/>
        <w:rPr>
          <w:rFonts w:asciiTheme="majorBidi" w:hAnsiTheme="majorBidi" w:cstheme="majorBidi"/>
        </w:rPr>
      </w:pPr>
      <w:r w:rsidRPr="00C164FA">
        <w:rPr>
          <w:rFonts w:asciiTheme="majorBidi" w:eastAsia="Times New Roman" w:hAnsiTheme="majorBidi" w:cstheme="majorBidi"/>
          <w:color w:val="000000"/>
        </w:rPr>
        <w:t>Reference also to (at least one) analytical features (e.g.</w:t>
      </w:r>
      <w:r w:rsidR="00F74180" w:rsidRPr="00C164FA">
        <w:rPr>
          <w:rFonts w:asciiTheme="majorBidi" w:eastAsia="Times New Roman" w:hAnsiTheme="majorBidi" w:cstheme="majorBidi"/>
          <w:color w:val="000000"/>
        </w:rPr>
        <w:t>,</w:t>
      </w:r>
      <w:r w:rsidRPr="00C164FA">
        <w:rPr>
          <w:rFonts w:asciiTheme="majorBidi" w:eastAsia="Times New Roman" w:hAnsiTheme="majorBidi" w:cstheme="majorBidi"/>
          <w:color w:val="000000"/>
        </w:rPr>
        <w:t xml:space="preserve"> orientation, transformation, turning point, zeroes) but with no formal language.</w:t>
      </w:r>
    </w:p>
    <w:p w:rsidR="009078E8" w:rsidRPr="00C164FA" w:rsidRDefault="009078E8" w:rsidP="00374BD0">
      <w:pPr>
        <w:pStyle w:val="ListParagraph"/>
        <w:numPr>
          <w:ilvl w:val="0"/>
          <w:numId w:val="6"/>
        </w:numPr>
        <w:spacing w:after="120" w:line="480" w:lineRule="auto"/>
        <w:jc w:val="both"/>
        <w:rPr>
          <w:rFonts w:asciiTheme="majorBidi" w:hAnsiTheme="majorBidi" w:cstheme="majorBidi"/>
        </w:rPr>
      </w:pPr>
      <w:r w:rsidRPr="00C164FA">
        <w:rPr>
          <w:rFonts w:asciiTheme="majorBidi" w:eastAsia="Times New Roman" w:hAnsiTheme="majorBidi" w:cstheme="majorBidi"/>
          <w:color w:val="000000"/>
        </w:rPr>
        <w:t>Reference to (at least one) analytical features using formal language of functions.</w:t>
      </w:r>
    </w:p>
    <w:p w:rsidR="008A4540" w:rsidRPr="00A4116A" w:rsidRDefault="00F43632" w:rsidP="00323E17">
      <w:pPr>
        <w:spacing w:after="120" w:line="480" w:lineRule="auto"/>
        <w:jc w:val="both"/>
        <w:rPr>
          <w:rFonts w:asciiTheme="majorBidi" w:hAnsiTheme="majorBidi" w:cstheme="majorBidi"/>
        </w:rPr>
      </w:pPr>
      <w:r w:rsidRPr="00A4116A">
        <w:rPr>
          <w:rFonts w:asciiTheme="majorBidi" w:hAnsiTheme="majorBidi" w:cstheme="majorBidi"/>
        </w:rPr>
        <w:t xml:space="preserve">Table </w:t>
      </w:r>
      <w:r w:rsidR="00323E17">
        <w:rPr>
          <w:rFonts w:asciiTheme="majorBidi" w:hAnsiTheme="majorBidi" w:cstheme="majorBidi"/>
        </w:rPr>
        <w:t>7</w:t>
      </w:r>
      <w:r w:rsidR="009078E8" w:rsidRPr="00A4116A">
        <w:rPr>
          <w:rFonts w:asciiTheme="majorBidi" w:hAnsiTheme="majorBidi" w:cstheme="majorBidi"/>
        </w:rPr>
        <w:t xml:space="preserve"> show</w:t>
      </w:r>
      <w:r w:rsidR="008775ED" w:rsidRPr="00A4116A">
        <w:rPr>
          <w:rFonts w:asciiTheme="majorBidi" w:hAnsiTheme="majorBidi" w:cstheme="majorBidi"/>
        </w:rPr>
        <w:t>s</w:t>
      </w:r>
      <w:r w:rsidR="009078E8" w:rsidRPr="00A4116A">
        <w:rPr>
          <w:rFonts w:asciiTheme="majorBidi" w:hAnsiTheme="majorBidi" w:cstheme="majorBidi"/>
        </w:rPr>
        <w:t xml:space="preserve"> examples of some of the analytical features and how they were indicated, </w:t>
      </w:r>
      <w:r w:rsidR="008775ED" w:rsidRPr="00A4116A">
        <w:rPr>
          <w:rFonts w:asciiTheme="majorBidi" w:hAnsiTheme="majorBidi" w:cstheme="majorBidi"/>
        </w:rPr>
        <w:t>in</w:t>
      </w:r>
      <w:r w:rsidR="009078E8" w:rsidRPr="00A4116A">
        <w:rPr>
          <w:rFonts w:asciiTheme="majorBidi" w:hAnsiTheme="majorBidi" w:cstheme="majorBidi"/>
        </w:rPr>
        <w:t>formally or formally.</w:t>
      </w:r>
    </w:p>
    <w:p w:rsidR="006805D2" w:rsidRPr="00C164FA" w:rsidRDefault="00F43632" w:rsidP="00A4116A">
      <w:pPr>
        <w:spacing w:after="120" w:line="480" w:lineRule="auto"/>
        <w:jc w:val="both"/>
        <w:rPr>
          <w:rFonts w:asciiTheme="majorBidi" w:hAnsiTheme="majorBidi" w:cstheme="majorBidi"/>
        </w:rPr>
      </w:pPr>
      <w:r w:rsidRPr="00A4116A">
        <w:rPr>
          <w:rFonts w:asciiTheme="majorBidi" w:hAnsiTheme="majorBidi" w:cstheme="majorBidi"/>
        </w:rPr>
        <w:t xml:space="preserve">Table </w:t>
      </w:r>
      <w:r w:rsidR="009378AD">
        <w:rPr>
          <w:rFonts w:asciiTheme="majorBidi" w:hAnsiTheme="majorBidi" w:cstheme="majorBidi"/>
        </w:rPr>
        <w:t>7</w:t>
      </w:r>
    </w:p>
    <w:p w:rsidR="00F43632" w:rsidRPr="00C164FA" w:rsidRDefault="006805D2" w:rsidP="006805D2">
      <w:pPr>
        <w:jc w:val="both"/>
        <w:rPr>
          <w:rFonts w:asciiTheme="majorBidi" w:hAnsiTheme="majorBidi" w:cstheme="majorBidi"/>
          <w:i/>
          <w:iCs/>
        </w:rPr>
      </w:pPr>
      <w:r w:rsidRPr="00C164FA">
        <w:rPr>
          <w:rFonts w:asciiTheme="majorBidi" w:hAnsiTheme="majorBidi" w:cstheme="majorBidi"/>
          <w:i/>
          <w:iCs/>
        </w:rPr>
        <w:t>Examples of F</w:t>
      </w:r>
      <w:r w:rsidR="00F43632" w:rsidRPr="00C164FA">
        <w:rPr>
          <w:rFonts w:asciiTheme="majorBidi" w:hAnsiTheme="majorBidi" w:cstheme="majorBidi"/>
          <w:i/>
          <w:iCs/>
        </w:rPr>
        <w:t>eatures in Task 4</w:t>
      </w:r>
    </w:p>
    <w:p w:rsidR="00F43632" w:rsidRPr="00C164FA" w:rsidRDefault="00F43632" w:rsidP="008A4540">
      <w:pPr>
        <w:spacing w:after="120" w:line="360" w:lineRule="auto"/>
        <w:rPr>
          <w:rFonts w:asciiTheme="majorBidi" w:hAnsiTheme="majorBidi" w:cstheme="majorBidi"/>
        </w:rPr>
      </w:pPr>
    </w:p>
    <w:tbl>
      <w:tblPr>
        <w:tblStyle w:val="TableGrid"/>
        <w:tblW w:w="0" w:type="auto"/>
        <w:tblInd w:w="-72" w:type="dxa"/>
        <w:tblBorders>
          <w:left w:val="none" w:sz="0" w:space="0" w:color="auto"/>
          <w:right w:val="none" w:sz="0" w:space="0" w:color="auto"/>
          <w:insideV w:val="none" w:sz="0" w:space="0" w:color="auto"/>
        </w:tblBorders>
        <w:tblLook w:val="04A0"/>
      </w:tblPr>
      <w:tblGrid>
        <w:gridCol w:w="1779"/>
        <w:gridCol w:w="1946"/>
        <w:gridCol w:w="4863"/>
      </w:tblGrid>
      <w:tr w:rsidR="008A4540" w:rsidRPr="00C164FA" w:rsidTr="002520A9">
        <w:tc>
          <w:tcPr>
            <w:tcW w:w="1779" w:type="dxa"/>
            <w:hideMark/>
          </w:tcPr>
          <w:p w:rsidR="008A4540" w:rsidRPr="000A1CA1" w:rsidRDefault="00F74180" w:rsidP="00F14371">
            <w:pPr>
              <w:spacing w:after="120"/>
              <w:rPr>
                <w:rFonts w:asciiTheme="majorBidi" w:hAnsiTheme="majorBidi" w:cstheme="majorBidi"/>
                <w:b/>
                <w:bCs/>
                <w:sz w:val="24"/>
                <w:szCs w:val="24"/>
                <w:lang w:val="en-GB"/>
              </w:rPr>
            </w:pPr>
            <w:r w:rsidRPr="00C164FA">
              <w:rPr>
                <w:rFonts w:asciiTheme="majorBidi" w:hAnsiTheme="majorBidi" w:cstheme="majorBidi"/>
                <w:b/>
                <w:bCs/>
              </w:rPr>
              <w:t>Analytical feature</w:t>
            </w:r>
          </w:p>
        </w:tc>
        <w:tc>
          <w:tcPr>
            <w:tcW w:w="1946" w:type="dxa"/>
            <w:hideMark/>
          </w:tcPr>
          <w:p w:rsidR="008A4540" w:rsidRPr="000A1CA1" w:rsidRDefault="008A4540" w:rsidP="00F14371">
            <w:pPr>
              <w:spacing w:after="120"/>
              <w:rPr>
                <w:rFonts w:asciiTheme="majorBidi" w:hAnsiTheme="majorBidi" w:cstheme="majorBidi"/>
                <w:b/>
                <w:bCs/>
                <w:sz w:val="24"/>
                <w:szCs w:val="24"/>
                <w:lang w:val="en-GB"/>
              </w:rPr>
            </w:pPr>
            <w:r w:rsidRPr="00C164FA">
              <w:rPr>
                <w:rFonts w:asciiTheme="majorBidi" w:hAnsiTheme="majorBidi" w:cstheme="majorBidi"/>
                <w:b/>
                <w:bCs/>
              </w:rPr>
              <w:t>Formal / Informal</w:t>
            </w:r>
          </w:p>
        </w:tc>
        <w:tc>
          <w:tcPr>
            <w:tcW w:w="4863" w:type="dxa"/>
            <w:hideMark/>
          </w:tcPr>
          <w:p w:rsidR="008A4540" w:rsidRPr="000A1CA1" w:rsidRDefault="008A4540" w:rsidP="00F14371">
            <w:pPr>
              <w:spacing w:after="120"/>
              <w:rPr>
                <w:rFonts w:asciiTheme="majorBidi" w:hAnsiTheme="majorBidi" w:cstheme="majorBidi"/>
                <w:b/>
                <w:bCs/>
                <w:sz w:val="24"/>
                <w:szCs w:val="24"/>
                <w:lang w:val="en-GB"/>
              </w:rPr>
            </w:pPr>
            <w:r w:rsidRPr="00C164FA">
              <w:rPr>
                <w:rFonts w:asciiTheme="majorBidi" w:hAnsiTheme="majorBidi" w:cstheme="majorBidi"/>
                <w:b/>
                <w:bCs/>
              </w:rPr>
              <w:t xml:space="preserve">Example </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Orientation</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Informal</w:t>
            </w:r>
          </w:p>
        </w:tc>
        <w:tc>
          <w:tcPr>
            <w:tcW w:w="4863" w:type="dxa"/>
            <w:hideMark/>
          </w:tcPr>
          <w:p w:rsidR="008A4540" w:rsidRPr="000A1CA1" w:rsidRDefault="008A4540" w:rsidP="00F14371">
            <w:pPr>
              <w:spacing w:after="120"/>
              <w:rPr>
                <w:rFonts w:asciiTheme="majorBidi" w:hAnsiTheme="majorBidi" w:cstheme="majorBidi"/>
                <w:i/>
                <w:iCs/>
                <w:sz w:val="24"/>
                <w:szCs w:val="24"/>
              </w:rPr>
            </w:pPr>
            <w:r w:rsidRPr="00C164FA">
              <w:rPr>
                <w:rFonts w:asciiTheme="majorBidi" w:hAnsiTheme="majorBidi" w:cstheme="majorBidi"/>
                <w:i/>
                <w:iCs/>
              </w:rPr>
              <w:t>B and C look like mountain way up bu</w:t>
            </w:r>
            <w:r w:rsidR="006304C8" w:rsidRPr="00C164FA">
              <w:rPr>
                <w:rFonts w:asciiTheme="majorBidi" w:hAnsiTheme="majorBidi" w:cstheme="majorBidi"/>
                <w:i/>
                <w:iCs/>
              </w:rPr>
              <w:t xml:space="preserve">t A is not </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Orientation</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Formal</w:t>
            </w:r>
          </w:p>
        </w:tc>
        <w:tc>
          <w:tcPr>
            <w:tcW w:w="4863" w:type="dxa"/>
            <w:hideMark/>
          </w:tcPr>
          <w:p w:rsidR="008A4540" w:rsidRPr="000A1CA1" w:rsidRDefault="006304C8" w:rsidP="00F14371">
            <w:pPr>
              <w:spacing w:after="120"/>
              <w:rPr>
                <w:rFonts w:asciiTheme="majorBidi" w:hAnsiTheme="majorBidi" w:cstheme="majorBidi"/>
                <w:i/>
                <w:iCs/>
                <w:sz w:val="24"/>
                <w:szCs w:val="24"/>
              </w:rPr>
            </w:pPr>
            <w:r w:rsidRPr="00C164FA">
              <w:rPr>
                <w:rFonts w:asciiTheme="majorBidi" w:hAnsiTheme="majorBidi" w:cstheme="majorBidi"/>
                <w:i/>
                <w:iCs/>
              </w:rPr>
              <w:t>Both B and C have maxima</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Gradient</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Informal</w:t>
            </w:r>
          </w:p>
        </w:tc>
        <w:tc>
          <w:tcPr>
            <w:tcW w:w="4863" w:type="dxa"/>
            <w:hideMark/>
          </w:tcPr>
          <w:p w:rsidR="008A4540" w:rsidRPr="000A1CA1" w:rsidRDefault="008A4540" w:rsidP="00F14371">
            <w:pPr>
              <w:spacing w:after="120"/>
              <w:rPr>
                <w:rFonts w:asciiTheme="majorBidi" w:hAnsiTheme="majorBidi" w:cstheme="majorBidi"/>
                <w:i/>
                <w:iCs/>
                <w:sz w:val="24"/>
                <w:szCs w:val="24"/>
              </w:rPr>
            </w:pPr>
            <w:r w:rsidRPr="00C164FA">
              <w:rPr>
                <w:rFonts w:asciiTheme="majorBidi" w:hAnsiTheme="majorBidi" w:cstheme="majorBidi"/>
                <w:i/>
                <w:iCs/>
              </w:rPr>
              <w:t xml:space="preserve">A and B have the same gradient as </w:t>
            </w:r>
            <w:r w:rsidR="006304C8" w:rsidRPr="00C164FA">
              <w:rPr>
                <w:rFonts w:asciiTheme="majorBidi" w:hAnsiTheme="majorBidi" w:cstheme="majorBidi"/>
                <w:i/>
                <w:iCs/>
              </w:rPr>
              <w:t>each other except B is negative</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Gradient</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Formal</w:t>
            </w:r>
          </w:p>
        </w:tc>
        <w:tc>
          <w:tcPr>
            <w:tcW w:w="4863" w:type="dxa"/>
            <w:hideMark/>
          </w:tcPr>
          <w:p w:rsidR="008A4540" w:rsidRPr="000A1CA1" w:rsidRDefault="008A4540" w:rsidP="00F14371">
            <w:pPr>
              <w:spacing w:after="120"/>
              <w:rPr>
                <w:rFonts w:asciiTheme="majorBidi" w:hAnsiTheme="majorBidi" w:cstheme="majorBidi"/>
                <w:i/>
                <w:iCs/>
                <w:sz w:val="24"/>
                <w:szCs w:val="24"/>
              </w:rPr>
            </w:pPr>
            <w:r w:rsidRPr="00C164FA">
              <w:rPr>
                <w:rFonts w:asciiTheme="majorBidi" w:hAnsiTheme="majorBidi" w:cstheme="majorBidi"/>
                <w:i/>
                <w:iCs/>
              </w:rPr>
              <w:t xml:space="preserve">The magnitude of the </w:t>
            </w:r>
            <w:r w:rsidR="006304C8" w:rsidRPr="00C164FA">
              <w:rPr>
                <w:rFonts w:asciiTheme="majorBidi" w:hAnsiTheme="majorBidi" w:cstheme="majorBidi"/>
                <w:i/>
                <w:iCs/>
              </w:rPr>
              <w:t>gradient functions is the same</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Turning point</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Informal</w:t>
            </w:r>
          </w:p>
        </w:tc>
        <w:tc>
          <w:tcPr>
            <w:tcW w:w="4863" w:type="dxa"/>
            <w:hideMark/>
          </w:tcPr>
          <w:p w:rsidR="008A4540" w:rsidRPr="000A1CA1" w:rsidRDefault="008A4540" w:rsidP="00F14371">
            <w:pPr>
              <w:spacing w:after="120"/>
              <w:rPr>
                <w:rFonts w:asciiTheme="majorBidi" w:hAnsiTheme="majorBidi" w:cstheme="majorBidi"/>
                <w:i/>
                <w:iCs/>
                <w:sz w:val="24"/>
                <w:szCs w:val="24"/>
              </w:rPr>
            </w:pPr>
            <w:r w:rsidRPr="00C164FA">
              <w:rPr>
                <w:rFonts w:asciiTheme="majorBidi" w:hAnsiTheme="majorBidi" w:cstheme="majorBidi"/>
                <w:i/>
                <w:iCs/>
              </w:rPr>
              <w:t>The top of the ar</w:t>
            </w:r>
            <w:r w:rsidR="006304C8" w:rsidRPr="00C164FA">
              <w:rPr>
                <w:rFonts w:asciiTheme="majorBidi" w:hAnsiTheme="majorBidi" w:cstheme="majorBidi"/>
                <w:i/>
                <w:iCs/>
              </w:rPr>
              <w:t>ch both contain 2 on the x axis</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lastRenderedPageBreak/>
              <w:t>Turning point</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Formal</w:t>
            </w:r>
          </w:p>
        </w:tc>
        <w:tc>
          <w:tcPr>
            <w:tcW w:w="4863" w:type="dxa"/>
            <w:hideMark/>
          </w:tcPr>
          <w:p w:rsidR="008A4540" w:rsidRPr="000A1CA1" w:rsidRDefault="008A4540" w:rsidP="00F14371">
            <w:pPr>
              <w:spacing w:after="120"/>
              <w:rPr>
                <w:rFonts w:asciiTheme="majorBidi" w:hAnsiTheme="majorBidi" w:cstheme="majorBidi"/>
                <w:i/>
                <w:iCs/>
                <w:sz w:val="24"/>
                <w:szCs w:val="24"/>
              </w:rPr>
            </w:pPr>
            <w:r w:rsidRPr="00C164FA">
              <w:rPr>
                <w:rFonts w:asciiTheme="majorBidi" w:hAnsiTheme="majorBidi" w:cstheme="majorBidi"/>
                <w:i/>
                <w:iCs/>
              </w:rPr>
              <w:t>Both B and C's opti</w:t>
            </w:r>
            <w:r w:rsidR="006304C8" w:rsidRPr="00C164FA">
              <w:rPr>
                <w:rFonts w:asciiTheme="majorBidi" w:hAnsiTheme="majorBidi" w:cstheme="majorBidi"/>
                <w:i/>
                <w:iCs/>
              </w:rPr>
              <w:t>mum point is at 2 on the x axis</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Zeros</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Informal</w:t>
            </w:r>
          </w:p>
        </w:tc>
        <w:tc>
          <w:tcPr>
            <w:tcW w:w="4863" w:type="dxa"/>
            <w:hideMark/>
          </w:tcPr>
          <w:p w:rsidR="008A4540" w:rsidRPr="000A1CA1" w:rsidRDefault="006304C8" w:rsidP="00F14371">
            <w:pPr>
              <w:spacing w:after="120"/>
              <w:rPr>
                <w:rFonts w:asciiTheme="majorBidi" w:hAnsiTheme="majorBidi" w:cstheme="majorBidi"/>
                <w:i/>
                <w:iCs/>
                <w:sz w:val="24"/>
                <w:szCs w:val="24"/>
              </w:rPr>
            </w:pPr>
            <w:r w:rsidRPr="00C164FA">
              <w:rPr>
                <w:rFonts w:asciiTheme="majorBidi" w:hAnsiTheme="majorBidi" w:cstheme="majorBidi"/>
                <w:i/>
                <w:iCs/>
              </w:rPr>
              <w:t>They both touch the point (2,0)</w:t>
            </w:r>
          </w:p>
        </w:tc>
      </w:tr>
      <w:tr w:rsidR="008A4540" w:rsidRPr="00C164FA" w:rsidTr="002520A9">
        <w:tc>
          <w:tcPr>
            <w:tcW w:w="1779"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Zeros</w:t>
            </w:r>
          </w:p>
        </w:tc>
        <w:tc>
          <w:tcPr>
            <w:tcW w:w="1946" w:type="dxa"/>
            <w:hideMark/>
          </w:tcPr>
          <w:p w:rsidR="008A4540" w:rsidRPr="000A1CA1" w:rsidRDefault="008A4540" w:rsidP="00F14371">
            <w:pPr>
              <w:spacing w:after="120"/>
              <w:rPr>
                <w:rFonts w:asciiTheme="majorBidi" w:hAnsiTheme="majorBidi" w:cstheme="majorBidi"/>
                <w:sz w:val="24"/>
                <w:szCs w:val="24"/>
                <w:lang w:val="en-GB"/>
              </w:rPr>
            </w:pPr>
            <w:r w:rsidRPr="00C164FA">
              <w:rPr>
                <w:rFonts w:asciiTheme="majorBidi" w:hAnsiTheme="majorBidi" w:cstheme="majorBidi"/>
              </w:rPr>
              <w:t>Formal</w:t>
            </w:r>
          </w:p>
        </w:tc>
        <w:tc>
          <w:tcPr>
            <w:tcW w:w="4863" w:type="dxa"/>
            <w:hideMark/>
          </w:tcPr>
          <w:p w:rsidR="008A4540" w:rsidRPr="000A1CA1" w:rsidRDefault="008A4540" w:rsidP="00F14371">
            <w:pPr>
              <w:spacing w:after="120"/>
              <w:rPr>
                <w:rFonts w:asciiTheme="majorBidi" w:hAnsiTheme="majorBidi" w:cstheme="majorBidi"/>
                <w:i/>
                <w:iCs/>
                <w:sz w:val="24"/>
                <w:szCs w:val="24"/>
              </w:rPr>
            </w:pPr>
            <w:r w:rsidRPr="00C164FA">
              <w:rPr>
                <w:rFonts w:asciiTheme="majorBidi" w:hAnsiTheme="majorBidi" w:cstheme="majorBidi"/>
                <w:i/>
                <w:iCs/>
              </w:rPr>
              <w:t>A and B intercept the x-axis at two points so have two real solutio</w:t>
            </w:r>
            <w:r w:rsidR="006304C8" w:rsidRPr="00C164FA">
              <w:rPr>
                <w:rFonts w:asciiTheme="majorBidi" w:hAnsiTheme="majorBidi" w:cstheme="majorBidi"/>
                <w:i/>
                <w:iCs/>
              </w:rPr>
              <w:t>ns, whereas graph C only has 1</w:t>
            </w:r>
          </w:p>
        </w:tc>
      </w:tr>
    </w:tbl>
    <w:p w:rsidR="00855EB6" w:rsidRPr="00C164FA" w:rsidRDefault="00855EB6" w:rsidP="00855EB6">
      <w:pPr>
        <w:rPr>
          <w:rFonts w:asciiTheme="majorBidi" w:hAnsiTheme="majorBidi" w:cstheme="majorBidi"/>
        </w:rPr>
      </w:pPr>
    </w:p>
    <w:p w:rsidR="009378AD" w:rsidRPr="00C164FA" w:rsidRDefault="009378AD" w:rsidP="009378AD">
      <w:pPr>
        <w:spacing w:after="120" w:line="480" w:lineRule="auto"/>
        <w:jc w:val="both"/>
        <w:rPr>
          <w:rFonts w:asciiTheme="majorBidi" w:hAnsiTheme="majorBidi" w:cstheme="majorBidi"/>
        </w:rPr>
      </w:pPr>
      <w:r w:rsidRPr="00C164FA">
        <w:rPr>
          <w:rFonts w:asciiTheme="majorBidi" w:hAnsiTheme="majorBidi" w:cstheme="majorBidi"/>
        </w:rPr>
        <w:t xml:space="preserve">Table </w:t>
      </w:r>
      <w:r>
        <w:rPr>
          <w:rFonts w:asciiTheme="majorBidi" w:hAnsiTheme="majorBidi" w:cstheme="majorBidi"/>
        </w:rPr>
        <w:t>8</w:t>
      </w:r>
      <w:r w:rsidRPr="00C164FA">
        <w:rPr>
          <w:rFonts w:asciiTheme="majorBidi" w:hAnsiTheme="majorBidi" w:cstheme="majorBidi"/>
        </w:rPr>
        <w:t xml:space="preserve"> presents the distribution of categories </w:t>
      </w:r>
      <w:r w:rsidRPr="00E253BD">
        <w:rPr>
          <w:rFonts w:asciiTheme="majorBidi" w:hAnsiTheme="majorBidi" w:cstheme="majorBidi"/>
        </w:rPr>
        <w:t xml:space="preserve">related to levels of interpreting graphs of quadratic functions </w:t>
      </w:r>
      <w:r w:rsidRPr="00C164FA">
        <w:rPr>
          <w:rFonts w:asciiTheme="majorBidi" w:hAnsiTheme="majorBidi" w:cstheme="majorBidi"/>
        </w:rPr>
        <w:t>across years. As can be seen, there</w:t>
      </w:r>
      <w:r w:rsidRPr="00E253BD">
        <w:rPr>
          <w:rFonts w:asciiTheme="majorBidi" w:hAnsiTheme="majorBidi" w:cstheme="majorBidi"/>
        </w:rPr>
        <w:t xml:space="preserve"> is a “jump” in </w:t>
      </w:r>
      <w:r w:rsidRPr="00C164FA">
        <w:rPr>
          <w:rFonts w:asciiTheme="majorBidi" w:hAnsiTheme="majorBidi" w:cstheme="majorBidi"/>
        </w:rPr>
        <w:t>looking at the graphs of the functions analytically from year 8 to year 9. In years 7 and 8 students mostly attended to visual features of the graph. In contrast, from year 9 and onward students exhibited an analytical approach to the task (categories 3 and 4). Features of orientation and zeroes received most attention throughout all years but for reasons of space we do not show this data. Using formal language begins very slightly in class 10 and increases (category 4). It is moderately used by students in years 11 and 12 and highly in year 13.</w:t>
      </w:r>
    </w:p>
    <w:p w:rsidR="009378AD" w:rsidRPr="00C164FA" w:rsidRDefault="009378AD" w:rsidP="009378AD">
      <w:pPr>
        <w:spacing w:after="120" w:line="480" w:lineRule="auto"/>
        <w:rPr>
          <w:rFonts w:asciiTheme="majorBidi" w:hAnsiTheme="majorBidi" w:cstheme="majorBidi"/>
        </w:rPr>
      </w:pPr>
      <w:r w:rsidRPr="00C164FA">
        <w:rPr>
          <w:rFonts w:asciiTheme="majorBidi" w:hAnsiTheme="majorBidi" w:cstheme="majorBidi"/>
        </w:rPr>
        <w:t xml:space="preserve">Table </w:t>
      </w:r>
      <w:r>
        <w:rPr>
          <w:rFonts w:asciiTheme="majorBidi" w:hAnsiTheme="majorBidi" w:cstheme="majorBidi"/>
        </w:rPr>
        <w:t>8</w:t>
      </w:r>
    </w:p>
    <w:p w:rsidR="009378AD" w:rsidRPr="00C164FA" w:rsidRDefault="009378AD" w:rsidP="009378AD">
      <w:pPr>
        <w:spacing w:after="120" w:line="360" w:lineRule="auto"/>
        <w:rPr>
          <w:rFonts w:asciiTheme="majorBidi" w:hAnsiTheme="majorBidi" w:cstheme="majorBidi"/>
          <w:i/>
          <w:iCs/>
        </w:rPr>
      </w:pPr>
      <w:r w:rsidRPr="00C164FA">
        <w:rPr>
          <w:rFonts w:asciiTheme="majorBidi" w:hAnsiTheme="majorBidi" w:cstheme="majorBidi"/>
          <w:i/>
          <w:iCs/>
        </w:rPr>
        <w:t xml:space="preserve">Distribution of Levels of Interpreting Graphs of Quadratic Functions </w:t>
      </w:r>
    </w:p>
    <w:tbl>
      <w:tblPr>
        <w:tblW w:w="8910" w:type="dxa"/>
        <w:tblInd w:w="378" w:type="dxa"/>
        <w:tblBorders>
          <w:top w:val="single" w:sz="4" w:space="0" w:color="auto"/>
          <w:bottom w:val="single" w:sz="4" w:space="0" w:color="auto"/>
          <w:insideH w:val="single" w:sz="4" w:space="0" w:color="auto"/>
        </w:tblBorders>
        <w:tblLook w:val="04A0"/>
      </w:tblPr>
      <w:tblGrid>
        <w:gridCol w:w="919"/>
        <w:gridCol w:w="990"/>
        <w:gridCol w:w="990"/>
        <w:gridCol w:w="990"/>
        <w:gridCol w:w="990"/>
        <w:gridCol w:w="990"/>
        <w:gridCol w:w="1061"/>
        <w:gridCol w:w="990"/>
        <w:gridCol w:w="990"/>
      </w:tblGrid>
      <w:tr w:rsidR="009378AD" w:rsidRPr="00C164FA" w:rsidTr="0021588B">
        <w:trPr>
          <w:trHeight w:val="350"/>
        </w:trPr>
        <w:tc>
          <w:tcPr>
            <w:tcW w:w="919" w:type="dxa"/>
          </w:tcPr>
          <w:p w:rsidR="009378AD" w:rsidRPr="00C164FA" w:rsidRDefault="009378AD" w:rsidP="0021588B">
            <w:pPr>
              <w:pStyle w:val="BSRLMBodyText"/>
              <w:ind w:firstLine="0"/>
              <w:jc w:val="left"/>
              <w:rPr>
                <w:b/>
                <w:bCs/>
              </w:rPr>
            </w:pPr>
            <w:r w:rsidRPr="000A1CA1">
              <w:rPr>
                <w:b/>
                <w:bCs/>
              </w:rPr>
              <w:t xml:space="preserve">Code </w:t>
            </w:r>
          </w:p>
        </w:tc>
        <w:tc>
          <w:tcPr>
            <w:tcW w:w="990" w:type="dxa"/>
          </w:tcPr>
          <w:p w:rsidR="009378AD" w:rsidRPr="00C164FA" w:rsidRDefault="009378AD" w:rsidP="0021588B">
            <w:pPr>
              <w:pStyle w:val="BSRLMBodyText"/>
              <w:ind w:firstLine="0"/>
              <w:jc w:val="left"/>
              <w:rPr>
                <w:b/>
                <w:bCs/>
              </w:rPr>
            </w:pPr>
            <w:r w:rsidRPr="000A1CA1">
              <w:rPr>
                <w:b/>
                <w:bCs/>
              </w:rPr>
              <w:t>7 year</w:t>
            </w:r>
          </w:p>
        </w:tc>
        <w:tc>
          <w:tcPr>
            <w:tcW w:w="990" w:type="dxa"/>
          </w:tcPr>
          <w:p w:rsidR="009378AD" w:rsidRPr="00C164FA" w:rsidRDefault="009378AD" w:rsidP="0021588B">
            <w:pPr>
              <w:pStyle w:val="BSRLMBodyText"/>
              <w:ind w:firstLine="0"/>
              <w:jc w:val="left"/>
              <w:rPr>
                <w:b/>
                <w:bCs/>
              </w:rPr>
            </w:pPr>
            <w:r w:rsidRPr="000A1CA1">
              <w:rPr>
                <w:b/>
                <w:bCs/>
              </w:rPr>
              <w:t>8 year</w:t>
            </w:r>
          </w:p>
        </w:tc>
        <w:tc>
          <w:tcPr>
            <w:tcW w:w="990" w:type="dxa"/>
          </w:tcPr>
          <w:p w:rsidR="009378AD" w:rsidRPr="00C164FA" w:rsidRDefault="009378AD" w:rsidP="0021588B">
            <w:pPr>
              <w:pStyle w:val="BSRLMBodyText"/>
              <w:ind w:firstLine="0"/>
              <w:jc w:val="left"/>
              <w:rPr>
                <w:b/>
                <w:bCs/>
              </w:rPr>
            </w:pPr>
            <w:r w:rsidRPr="000A1CA1">
              <w:rPr>
                <w:b/>
                <w:bCs/>
              </w:rPr>
              <w:t>9 year</w:t>
            </w:r>
          </w:p>
        </w:tc>
        <w:tc>
          <w:tcPr>
            <w:tcW w:w="990" w:type="dxa"/>
          </w:tcPr>
          <w:p w:rsidR="009378AD" w:rsidRPr="00C164FA" w:rsidRDefault="009378AD" w:rsidP="0021588B">
            <w:pPr>
              <w:pStyle w:val="BSRLMBodyText"/>
              <w:ind w:firstLine="0"/>
              <w:jc w:val="left"/>
              <w:rPr>
                <w:b/>
                <w:bCs/>
              </w:rPr>
            </w:pPr>
            <w:r w:rsidRPr="000A1CA1">
              <w:rPr>
                <w:b/>
                <w:bCs/>
              </w:rPr>
              <w:t>10 year</w:t>
            </w:r>
          </w:p>
        </w:tc>
        <w:tc>
          <w:tcPr>
            <w:tcW w:w="990" w:type="dxa"/>
          </w:tcPr>
          <w:p w:rsidR="009378AD" w:rsidRPr="00C164FA" w:rsidRDefault="009378AD" w:rsidP="0021588B">
            <w:pPr>
              <w:pStyle w:val="BSRLMBodyText"/>
              <w:ind w:firstLine="0"/>
              <w:jc w:val="left"/>
              <w:rPr>
                <w:b/>
                <w:bCs/>
              </w:rPr>
            </w:pPr>
            <w:r w:rsidRPr="000A1CA1">
              <w:rPr>
                <w:b/>
                <w:bCs/>
              </w:rPr>
              <w:t>11 year</w:t>
            </w:r>
          </w:p>
        </w:tc>
        <w:tc>
          <w:tcPr>
            <w:tcW w:w="1061" w:type="dxa"/>
          </w:tcPr>
          <w:p w:rsidR="009378AD" w:rsidRPr="00C164FA" w:rsidRDefault="009378AD" w:rsidP="0021588B">
            <w:pPr>
              <w:pStyle w:val="BSRLMBodyText"/>
              <w:ind w:firstLine="0"/>
              <w:jc w:val="left"/>
              <w:rPr>
                <w:b/>
                <w:bCs/>
              </w:rPr>
            </w:pPr>
            <w:r w:rsidRPr="000A1CA1">
              <w:rPr>
                <w:b/>
                <w:bCs/>
              </w:rPr>
              <w:t>12 year</w:t>
            </w:r>
          </w:p>
        </w:tc>
        <w:tc>
          <w:tcPr>
            <w:tcW w:w="990" w:type="dxa"/>
          </w:tcPr>
          <w:p w:rsidR="009378AD" w:rsidRPr="00C164FA" w:rsidRDefault="009378AD" w:rsidP="0021588B">
            <w:pPr>
              <w:pStyle w:val="BSRLMBodyText"/>
              <w:ind w:firstLine="0"/>
              <w:jc w:val="left"/>
              <w:rPr>
                <w:b/>
                <w:bCs/>
              </w:rPr>
            </w:pPr>
            <w:r w:rsidRPr="000A1CA1">
              <w:rPr>
                <w:b/>
                <w:bCs/>
              </w:rPr>
              <w:t>13 year</w:t>
            </w:r>
          </w:p>
        </w:tc>
        <w:tc>
          <w:tcPr>
            <w:tcW w:w="990" w:type="dxa"/>
          </w:tcPr>
          <w:p w:rsidR="009378AD" w:rsidRPr="00C164FA" w:rsidRDefault="009378AD" w:rsidP="0021588B">
            <w:pPr>
              <w:pStyle w:val="BSRLMBodyText"/>
              <w:ind w:firstLine="0"/>
              <w:jc w:val="left"/>
              <w:rPr>
                <w:b/>
                <w:bCs/>
              </w:rPr>
            </w:pPr>
            <w:r w:rsidRPr="000A1CA1">
              <w:rPr>
                <w:b/>
                <w:bCs/>
              </w:rPr>
              <w:t>Total</w:t>
            </w:r>
          </w:p>
        </w:tc>
      </w:tr>
      <w:tr w:rsidR="009378AD" w:rsidRPr="00C164FA" w:rsidTr="0021588B">
        <w:trPr>
          <w:trHeight w:val="512"/>
        </w:trPr>
        <w:tc>
          <w:tcPr>
            <w:tcW w:w="919" w:type="dxa"/>
          </w:tcPr>
          <w:p w:rsidR="009378AD" w:rsidRPr="00C164FA" w:rsidRDefault="009378AD" w:rsidP="0021588B">
            <w:pPr>
              <w:pStyle w:val="BSRLMBodyText"/>
              <w:ind w:firstLine="0"/>
              <w:jc w:val="left"/>
              <w:rPr>
                <w:b/>
                <w:bCs/>
              </w:rPr>
            </w:pPr>
            <w:r w:rsidRPr="000A1CA1">
              <w:rPr>
                <w:rFonts w:asciiTheme="majorBidi" w:hAnsiTheme="majorBidi" w:cstheme="majorBidi"/>
                <w:color w:val="000000"/>
              </w:rPr>
              <w:t>1</w:t>
            </w:r>
          </w:p>
        </w:tc>
        <w:tc>
          <w:tcPr>
            <w:tcW w:w="990" w:type="dxa"/>
          </w:tcPr>
          <w:p w:rsidR="009378AD" w:rsidRPr="00C164FA" w:rsidRDefault="009378AD" w:rsidP="0021588B">
            <w:pPr>
              <w:pStyle w:val="BSRLMBodyText"/>
              <w:ind w:firstLine="0"/>
              <w:jc w:val="left"/>
            </w:pPr>
            <w:r w:rsidRPr="000A1CA1">
              <w:t>2</w:t>
            </w:r>
          </w:p>
        </w:tc>
        <w:tc>
          <w:tcPr>
            <w:tcW w:w="990" w:type="dxa"/>
          </w:tcPr>
          <w:p w:rsidR="009378AD" w:rsidRPr="00C164FA" w:rsidRDefault="009378AD" w:rsidP="0021588B">
            <w:pPr>
              <w:pStyle w:val="BSRLMBodyText"/>
              <w:ind w:firstLine="0"/>
              <w:jc w:val="left"/>
            </w:pPr>
            <w:r w:rsidRPr="000A1CA1">
              <w:t>4</w:t>
            </w:r>
          </w:p>
        </w:tc>
        <w:tc>
          <w:tcPr>
            <w:tcW w:w="990" w:type="dxa"/>
          </w:tcPr>
          <w:p w:rsidR="009378AD" w:rsidRPr="00C164FA" w:rsidRDefault="009378AD" w:rsidP="0021588B">
            <w:pPr>
              <w:pStyle w:val="BSRLMBodyText"/>
              <w:ind w:firstLine="0"/>
              <w:jc w:val="left"/>
            </w:pPr>
            <w:r w:rsidRPr="000A1CA1">
              <w:t>0</w:t>
            </w:r>
          </w:p>
        </w:tc>
        <w:tc>
          <w:tcPr>
            <w:tcW w:w="990" w:type="dxa"/>
          </w:tcPr>
          <w:p w:rsidR="009378AD" w:rsidRPr="00C164FA" w:rsidRDefault="009378AD" w:rsidP="0021588B">
            <w:pPr>
              <w:pStyle w:val="BSRLMBodyText"/>
              <w:ind w:firstLine="0"/>
              <w:jc w:val="left"/>
            </w:pPr>
            <w:r w:rsidRPr="000A1CA1">
              <w:t>0</w:t>
            </w:r>
          </w:p>
        </w:tc>
        <w:tc>
          <w:tcPr>
            <w:tcW w:w="990" w:type="dxa"/>
          </w:tcPr>
          <w:p w:rsidR="009378AD" w:rsidRPr="00C164FA" w:rsidRDefault="009378AD" w:rsidP="0021588B">
            <w:pPr>
              <w:pStyle w:val="BSRLMBodyText"/>
              <w:ind w:firstLine="0"/>
              <w:jc w:val="left"/>
            </w:pPr>
            <w:r w:rsidRPr="000A1CA1">
              <w:t>0</w:t>
            </w:r>
          </w:p>
        </w:tc>
        <w:tc>
          <w:tcPr>
            <w:tcW w:w="1061" w:type="dxa"/>
          </w:tcPr>
          <w:p w:rsidR="009378AD" w:rsidRPr="00C164FA" w:rsidRDefault="009378AD" w:rsidP="0021588B">
            <w:pPr>
              <w:pStyle w:val="BSRLMBodyText"/>
              <w:ind w:firstLine="0"/>
              <w:jc w:val="left"/>
            </w:pPr>
            <w:r w:rsidRPr="000A1CA1">
              <w:t>0</w:t>
            </w:r>
          </w:p>
        </w:tc>
        <w:tc>
          <w:tcPr>
            <w:tcW w:w="990" w:type="dxa"/>
          </w:tcPr>
          <w:p w:rsidR="009378AD" w:rsidRPr="00C164FA" w:rsidRDefault="009378AD" w:rsidP="0021588B">
            <w:pPr>
              <w:pStyle w:val="BSRLMBodyText"/>
              <w:ind w:firstLine="0"/>
              <w:jc w:val="left"/>
            </w:pPr>
            <w:r w:rsidRPr="000A1CA1">
              <w:t>0</w:t>
            </w:r>
          </w:p>
        </w:tc>
        <w:tc>
          <w:tcPr>
            <w:tcW w:w="990" w:type="dxa"/>
          </w:tcPr>
          <w:p w:rsidR="009378AD" w:rsidRPr="00C164FA" w:rsidRDefault="009378AD" w:rsidP="0021588B">
            <w:pPr>
              <w:pStyle w:val="BSRLMBodyText"/>
              <w:ind w:firstLine="0"/>
              <w:jc w:val="left"/>
              <w:rPr>
                <w:b/>
                <w:bCs/>
              </w:rPr>
            </w:pPr>
            <w:r w:rsidRPr="000A1CA1">
              <w:rPr>
                <w:b/>
                <w:bCs/>
              </w:rPr>
              <w:t>6</w:t>
            </w:r>
          </w:p>
        </w:tc>
      </w:tr>
      <w:tr w:rsidR="009378AD" w:rsidRPr="00C164FA" w:rsidTr="0021588B">
        <w:tc>
          <w:tcPr>
            <w:tcW w:w="919" w:type="dxa"/>
          </w:tcPr>
          <w:p w:rsidR="009378AD" w:rsidRPr="00C164FA" w:rsidRDefault="009378AD" w:rsidP="0021588B">
            <w:pPr>
              <w:pStyle w:val="BSRLMBodyText"/>
              <w:ind w:firstLine="0"/>
              <w:jc w:val="left"/>
              <w:rPr>
                <w:b/>
                <w:bCs/>
              </w:rPr>
            </w:pPr>
            <w:r w:rsidRPr="000A1CA1">
              <w:rPr>
                <w:rFonts w:asciiTheme="majorBidi" w:hAnsiTheme="majorBidi" w:cstheme="majorBidi"/>
                <w:color w:val="000000"/>
              </w:rPr>
              <w:t>2</w:t>
            </w:r>
          </w:p>
        </w:tc>
        <w:tc>
          <w:tcPr>
            <w:tcW w:w="990" w:type="dxa"/>
          </w:tcPr>
          <w:p w:rsidR="009378AD" w:rsidRPr="00C164FA" w:rsidRDefault="009378AD" w:rsidP="0021588B">
            <w:pPr>
              <w:pStyle w:val="BSRLMBodyText"/>
              <w:ind w:firstLine="0"/>
              <w:jc w:val="left"/>
            </w:pPr>
            <w:r w:rsidRPr="000A1CA1">
              <w:t>4</w:t>
            </w:r>
          </w:p>
        </w:tc>
        <w:tc>
          <w:tcPr>
            <w:tcW w:w="990" w:type="dxa"/>
          </w:tcPr>
          <w:p w:rsidR="009378AD" w:rsidRPr="00C164FA" w:rsidRDefault="009378AD" w:rsidP="0021588B">
            <w:pPr>
              <w:pStyle w:val="BSRLMBodyText"/>
              <w:ind w:firstLine="0"/>
              <w:jc w:val="left"/>
            </w:pPr>
            <w:r w:rsidRPr="000A1CA1">
              <w:t>2</w:t>
            </w:r>
          </w:p>
        </w:tc>
        <w:tc>
          <w:tcPr>
            <w:tcW w:w="990" w:type="dxa"/>
          </w:tcPr>
          <w:p w:rsidR="009378AD" w:rsidRPr="00C164FA" w:rsidRDefault="009378AD" w:rsidP="0021588B">
            <w:pPr>
              <w:pStyle w:val="BSRLMBodyText"/>
              <w:ind w:firstLine="0"/>
              <w:jc w:val="left"/>
            </w:pPr>
            <w:r w:rsidRPr="000A1CA1">
              <w:t>0</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1</w:t>
            </w:r>
          </w:p>
        </w:tc>
        <w:tc>
          <w:tcPr>
            <w:tcW w:w="990" w:type="dxa"/>
          </w:tcPr>
          <w:p w:rsidR="009378AD" w:rsidRPr="00C164FA" w:rsidRDefault="009378AD" w:rsidP="0021588B">
            <w:pPr>
              <w:pStyle w:val="BSRLMBodyText"/>
              <w:ind w:firstLine="0"/>
              <w:jc w:val="left"/>
            </w:pPr>
            <w:r w:rsidRPr="000A1CA1">
              <w:t>0</w:t>
            </w:r>
          </w:p>
        </w:tc>
        <w:tc>
          <w:tcPr>
            <w:tcW w:w="1061" w:type="dxa"/>
          </w:tcPr>
          <w:p w:rsidR="009378AD" w:rsidRPr="00C164FA" w:rsidRDefault="009378AD" w:rsidP="0021588B">
            <w:pPr>
              <w:pStyle w:val="BSRLMBodyText"/>
              <w:ind w:firstLine="0"/>
              <w:jc w:val="left"/>
            </w:pPr>
            <w:r w:rsidRPr="000A1CA1">
              <w:t>0</w:t>
            </w:r>
          </w:p>
        </w:tc>
        <w:tc>
          <w:tcPr>
            <w:tcW w:w="990" w:type="dxa"/>
          </w:tcPr>
          <w:p w:rsidR="009378AD" w:rsidRPr="00C164FA" w:rsidRDefault="009378AD" w:rsidP="0021588B">
            <w:pPr>
              <w:pStyle w:val="BSRLMBodyText"/>
              <w:ind w:firstLine="0"/>
              <w:jc w:val="left"/>
            </w:pPr>
            <w:r w:rsidRPr="000A1CA1">
              <w:t>0</w:t>
            </w:r>
          </w:p>
        </w:tc>
        <w:tc>
          <w:tcPr>
            <w:tcW w:w="990" w:type="dxa"/>
          </w:tcPr>
          <w:p w:rsidR="009378AD" w:rsidRPr="00C164FA" w:rsidRDefault="009378AD" w:rsidP="0021588B">
            <w:pPr>
              <w:pStyle w:val="BSRLMBodyText"/>
              <w:ind w:firstLine="0"/>
              <w:jc w:val="left"/>
              <w:rPr>
                <w:b/>
                <w:bCs/>
              </w:rPr>
            </w:pPr>
            <w:r w:rsidRPr="000A1CA1">
              <w:rPr>
                <w:b/>
                <w:bCs/>
              </w:rPr>
              <w:t>7</w:t>
            </w:r>
          </w:p>
        </w:tc>
      </w:tr>
      <w:tr w:rsidR="009378AD" w:rsidRPr="00C164FA" w:rsidTr="0021588B">
        <w:trPr>
          <w:trHeight w:val="593"/>
        </w:trPr>
        <w:tc>
          <w:tcPr>
            <w:tcW w:w="919" w:type="dxa"/>
          </w:tcPr>
          <w:p w:rsidR="009378AD" w:rsidRPr="00C164FA" w:rsidRDefault="009378AD" w:rsidP="0021588B">
            <w:pPr>
              <w:spacing w:after="120" w:line="360" w:lineRule="auto"/>
              <w:rPr>
                <w:b/>
                <w:bCs/>
              </w:rPr>
            </w:pPr>
            <w:r w:rsidRPr="00C164FA">
              <w:rPr>
                <w:rFonts w:asciiTheme="majorBidi" w:eastAsia="Times New Roman" w:hAnsiTheme="majorBidi" w:cstheme="majorBidi"/>
                <w:color w:val="000000"/>
              </w:rPr>
              <w:t>3</w:t>
            </w:r>
          </w:p>
        </w:tc>
        <w:tc>
          <w:tcPr>
            <w:tcW w:w="990" w:type="dxa"/>
          </w:tcPr>
          <w:p w:rsidR="009378AD" w:rsidRPr="00C164FA" w:rsidRDefault="009378AD" w:rsidP="0021588B">
            <w:pPr>
              <w:pStyle w:val="BSRLMBodyText"/>
              <w:ind w:firstLine="0"/>
              <w:jc w:val="left"/>
            </w:pPr>
            <w:r w:rsidRPr="000A1CA1">
              <w:t>4</w:t>
            </w:r>
          </w:p>
        </w:tc>
        <w:tc>
          <w:tcPr>
            <w:tcW w:w="990" w:type="dxa"/>
          </w:tcPr>
          <w:p w:rsidR="009378AD" w:rsidRPr="00C164FA" w:rsidRDefault="009378AD" w:rsidP="0021588B">
            <w:pPr>
              <w:pStyle w:val="BSRLMBodyText"/>
              <w:ind w:firstLine="0"/>
              <w:jc w:val="left"/>
            </w:pPr>
            <w:r w:rsidRPr="000A1CA1">
              <w:t>4</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10</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rPr>
                <w:rtl/>
                <w:lang w:bidi="he-IL"/>
              </w:rPr>
            </w:pPr>
            <w:r w:rsidRPr="000A1CA1">
              <w:t>8</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6</w:t>
            </w:r>
          </w:p>
          <w:p w:rsidR="009378AD" w:rsidRPr="00C164FA" w:rsidRDefault="009378AD" w:rsidP="0021588B">
            <w:pPr>
              <w:pStyle w:val="BSRLMBodyText"/>
              <w:ind w:firstLine="0"/>
              <w:jc w:val="left"/>
            </w:pPr>
          </w:p>
        </w:tc>
        <w:tc>
          <w:tcPr>
            <w:tcW w:w="1061" w:type="dxa"/>
          </w:tcPr>
          <w:p w:rsidR="009378AD" w:rsidRPr="00C164FA" w:rsidRDefault="009378AD" w:rsidP="0021588B">
            <w:pPr>
              <w:pStyle w:val="BSRLMBodyText"/>
              <w:ind w:firstLine="0"/>
              <w:jc w:val="left"/>
            </w:pPr>
            <w:r w:rsidRPr="000A1CA1">
              <w:t>6</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2</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rPr>
                <w:b/>
                <w:bCs/>
              </w:rPr>
            </w:pPr>
            <w:r w:rsidRPr="000A1CA1">
              <w:rPr>
                <w:b/>
                <w:bCs/>
              </w:rPr>
              <w:t>40</w:t>
            </w:r>
          </w:p>
        </w:tc>
      </w:tr>
      <w:tr w:rsidR="009378AD" w:rsidRPr="00C164FA" w:rsidTr="0021588B">
        <w:trPr>
          <w:trHeight w:val="530"/>
        </w:trPr>
        <w:tc>
          <w:tcPr>
            <w:tcW w:w="919" w:type="dxa"/>
          </w:tcPr>
          <w:p w:rsidR="009378AD" w:rsidRPr="00C164FA" w:rsidRDefault="009378AD" w:rsidP="0021588B">
            <w:pPr>
              <w:spacing w:after="120" w:line="360" w:lineRule="auto"/>
              <w:rPr>
                <w:rFonts w:asciiTheme="majorBidi" w:hAnsiTheme="majorBidi" w:cstheme="majorBidi"/>
              </w:rPr>
            </w:pPr>
            <w:r w:rsidRPr="00C164FA">
              <w:rPr>
                <w:rFonts w:asciiTheme="majorBidi" w:eastAsia="Times New Roman" w:hAnsiTheme="majorBidi" w:cstheme="majorBidi"/>
                <w:color w:val="000000"/>
              </w:rPr>
              <w:t>4</w:t>
            </w:r>
          </w:p>
        </w:tc>
        <w:tc>
          <w:tcPr>
            <w:tcW w:w="990" w:type="dxa"/>
          </w:tcPr>
          <w:p w:rsidR="009378AD" w:rsidRPr="00C164FA" w:rsidRDefault="009378AD" w:rsidP="0021588B">
            <w:pPr>
              <w:pStyle w:val="BSRLMBodyText"/>
              <w:ind w:firstLine="0"/>
              <w:jc w:val="left"/>
            </w:pPr>
            <w:r w:rsidRPr="000A1CA1">
              <w:t>0</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0</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0</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1</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4</w:t>
            </w:r>
          </w:p>
          <w:p w:rsidR="009378AD" w:rsidRPr="00C164FA" w:rsidRDefault="009378AD" w:rsidP="0021588B">
            <w:pPr>
              <w:pStyle w:val="BSRLMBodyText"/>
              <w:ind w:firstLine="0"/>
              <w:jc w:val="left"/>
            </w:pPr>
          </w:p>
        </w:tc>
        <w:tc>
          <w:tcPr>
            <w:tcW w:w="1061" w:type="dxa"/>
          </w:tcPr>
          <w:p w:rsidR="009378AD" w:rsidRPr="00C164FA" w:rsidRDefault="009378AD" w:rsidP="0021588B">
            <w:pPr>
              <w:pStyle w:val="BSRLMBodyText"/>
              <w:ind w:firstLine="0"/>
              <w:jc w:val="left"/>
            </w:pPr>
            <w:r w:rsidRPr="000A1CA1">
              <w:t>4</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pPr>
            <w:r w:rsidRPr="000A1CA1">
              <w:t>8</w:t>
            </w:r>
          </w:p>
          <w:p w:rsidR="009378AD" w:rsidRPr="00C164FA" w:rsidRDefault="009378AD" w:rsidP="0021588B">
            <w:pPr>
              <w:pStyle w:val="BSRLMBodyText"/>
              <w:ind w:firstLine="0"/>
              <w:jc w:val="left"/>
            </w:pPr>
          </w:p>
        </w:tc>
        <w:tc>
          <w:tcPr>
            <w:tcW w:w="990" w:type="dxa"/>
          </w:tcPr>
          <w:p w:rsidR="009378AD" w:rsidRPr="00C164FA" w:rsidRDefault="009378AD" w:rsidP="0021588B">
            <w:pPr>
              <w:pStyle w:val="BSRLMBodyText"/>
              <w:ind w:firstLine="0"/>
              <w:jc w:val="left"/>
              <w:rPr>
                <w:b/>
                <w:bCs/>
              </w:rPr>
            </w:pPr>
            <w:r w:rsidRPr="000A1CA1">
              <w:rPr>
                <w:b/>
                <w:bCs/>
              </w:rPr>
              <w:t>17</w:t>
            </w:r>
          </w:p>
        </w:tc>
      </w:tr>
      <w:tr w:rsidR="009378AD" w:rsidRPr="00C164FA" w:rsidTr="0021588B">
        <w:trPr>
          <w:trHeight w:val="350"/>
        </w:trPr>
        <w:tc>
          <w:tcPr>
            <w:tcW w:w="919" w:type="dxa"/>
          </w:tcPr>
          <w:p w:rsidR="009378AD" w:rsidRPr="00C164FA" w:rsidRDefault="009378AD" w:rsidP="0021588B">
            <w:pPr>
              <w:pStyle w:val="BSRLMBodyText"/>
              <w:ind w:firstLine="0"/>
              <w:jc w:val="left"/>
              <w:rPr>
                <w:b/>
                <w:bCs/>
              </w:rPr>
            </w:pPr>
            <w:r w:rsidRPr="000A1CA1">
              <w:rPr>
                <w:b/>
                <w:bCs/>
              </w:rPr>
              <w:t>Total</w:t>
            </w:r>
          </w:p>
        </w:tc>
        <w:tc>
          <w:tcPr>
            <w:tcW w:w="990" w:type="dxa"/>
          </w:tcPr>
          <w:p w:rsidR="009378AD" w:rsidRPr="00C164FA" w:rsidRDefault="009378AD" w:rsidP="0021588B">
            <w:pPr>
              <w:pStyle w:val="BSRLMBodyText"/>
              <w:ind w:firstLine="0"/>
              <w:jc w:val="left"/>
              <w:rPr>
                <w:b/>
              </w:rPr>
            </w:pPr>
            <w:r w:rsidRPr="000A1CA1">
              <w:rPr>
                <w:b/>
              </w:rPr>
              <w:t>10</w:t>
            </w:r>
          </w:p>
          <w:p w:rsidR="009378AD" w:rsidRPr="00C164FA" w:rsidRDefault="009378AD" w:rsidP="0021588B">
            <w:pPr>
              <w:pStyle w:val="BSRLMBodyText"/>
              <w:ind w:firstLine="0"/>
              <w:jc w:val="left"/>
              <w:rPr>
                <w:b/>
              </w:rPr>
            </w:pPr>
          </w:p>
        </w:tc>
        <w:tc>
          <w:tcPr>
            <w:tcW w:w="990" w:type="dxa"/>
          </w:tcPr>
          <w:p w:rsidR="009378AD" w:rsidRPr="00C164FA" w:rsidRDefault="009378AD" w:rsidP="0021588B">
            <w:pPr>
              <w:pStyle w:val="BSRLMBodyText"/>
              <w:ind w:firstLine="0"/>
              <w:jc w:val="left"/>
              <w:rPr>
                <w:b/>
              </w:rPr>
            </w:pPr>
            <w:r w:rsidRPr="000A1CA1">
              <w:rPr>
                <w:b/>
              </w:rPr>
              <w:t>10</w:t>
            </w:r>
          </w:p>
          <w:p w:rsidR="009378AD" w:rsidRPr="00C164FA" w:rsidRDefault="009378AD" w:rsidP="0021588B">
            <w:pPr>
              <w:pStyle w:val="BSRLMBodyText"/>
              <w:ind w:firstLine="0"/>
              <w:jc w:val="left"/>
              <w:rPr>
                <w:b/>
              </w:rPr>
            </w:pPr>
          </w:p>
        </w:tc>
        <w:tc>
          <w:tcPr>
            <w:tcW w:w="990" w:type="dxa"/>
          </w:tcPr>
          <w:p w:rsidR="009378AD" w:rsidRPr="00C164FA" w:rsidRDefault="009378AD" w:rsidP="0021588B">
            <w:pPr>
              <w:pStyle w:val="BSRLMBodyText"/>
              <w:ind w:firstLine="0"/>
              <w:jc w:val="left"/>
              <w:rPr>
                <w:b/>
              </w:rPr>
            </w:pPr>
            <w:r w:rsidRPr="000A1CA1">
              <w:rPr>
                <w:b/>
              </w:rPr>
              <w:t>10</w:t>
            </w:r>
          </w:p>
          <w:p w:rsidR="009378AD" w:rsidRPr="00C164FA" w:rsidRDefault="009378AD" w:rsidP="0021588B">
            <w:pPr>
              <w:pStyle w:val="BSRLMBodyText"/>
              <w:ind w:firstLine="0"/>
              <w:jc w:val="left"/>
              <w:rPr>
                <w:b/>
              </w:rPr>
            </w:pPr>
          </w:p>
        </w:tc>
        <w:tc>
          <w:tcPr>
            <w:tcW w:w="990" w:type="dxa"/>
          </w:tcPr>
          <w:p w:rsidR="009378AD" w:rsidRPr="00C164FA" w:rsidRDefault="009378AD" w:rsidP="0021588B">
            <w:pPr>
              <w:pStyle w:val="BSRLMBodyText"/>
              <w:ind w:firstLine="0"/>
              <w:jc w:val="left"/>
              <w:rPr>
                <w:b/>
              </w:rPr>
            </w:pPr>
            <w:r w:rsidRPr="000A1CA1">
              <w:rPr>
                <w:b/>
              </w:rPr>
              <w:t>10</w:t>
            </w:r>
          </w:p>
          <w:p w:rsidR="009378AD" w:rsidRPr="00C164FA" w:rsidRDefault="009378AD" w:rsidP="0021588B">
            <w:pPr>
              <w:pStyle w:val="BSRLMBodyText"/>
              <w:ind w:firstLine="0"/>
              <w:jc w:val="left"/>
              <w:rPr>
                <w:b/>
              </w:rPr>
            </w:pPr>
          </w:p>
        </w:tc>
        <w:tc>
          <w:tcPr>
            <w:tcW w:w="990" w:type="dxa"/>
          </w:tcPr>
          <w:p w:rsidR="009378AD" w:rsidRPr="00C164FA" w:rsidRDefault="009378AD" w:rsidP="0021588B">
            <w:pPr>
              <w:pStyle w:val="BSRLMBodyText"/>
              <w:ind w:firstLine="0"/>
              <w:jc w:val="left"/>
              <w:rPr>
                <w:b/>
              </w:rPr>
            </w:pPr>
            <w:r w:rsidRPr="000A1CA1">
              <w:rPr>
                <w:b/>
              </w:rPr>
              <w:t>10</w:t>
            </w:r>
          </w:p>
        </w:tc>
        <w:tc>
          <w:tcPr>
            <w:tcW w:w="1061" w:type="dxa"/>
          </w:tcPr>
          <w:p w:rsidR="009378AD" w:rsidRPr="00C164FA" w:rsidRDefault="009378AD" w:rsidP="0021588B">
            <w:pPr>
              <w:pStyle w:val="BSRLMBodyText"/>
              <w:ind w:firstLine="0"/>
              <w:jc w:val="left"/>
              <w:rPr>
                <w:b/>
              </w:rPr>
            </w:pPr>
            <w:r w:rsidRPr="000A1CA1">
              <w:rPr>
                <w:b/>
              </w:rPr>
              <w:t>10</w:t>
            </w:r>
          </w:p>
          <w:p w:rsidR="009378AD" w:rsidRPr="00C164FA" w:rsidRDefault="009378AD" w:rsidP="0021588B">
            <w:pPr>
              <w:pStyle w:val="BSRLMBodyText"/>
              <w:ind w:firstLine="0"/>
              <w:jc w:val="left"/>
              <w:rPr>
                <w:b/>
              </w:rPr>
            </w:pPr>
          </w:p>
        </w:tc>
        <w:tc>
          <w:tcPr>
            <w:tcW w:w="990" w:type="dxa"/>
          </w:tcPr>
          <w:p w:rsidR="009378AD" w:rsidRPr="00C164FA" w:rsidRDefault="009378AD" w:rsidP="0021588B">
            <w:pPr>
              <w:pStyle w:val="BSRLMBodyText"/>
              <w:ind w:firstLine="0"/>
              <w:jc w:val="left"/>
              <w:rPr>
                <w:b/>
              </w:rPr>
            </w:pPr>
            <w:r w:rsidRPr="000A1CA1">
              <w:rPr>
                <w:b/>
              </w:rPr>
              <w:t>10</w:t>
            </w:r>
          </w:p>
          <w:p w:rsidR="009378AD" w:rsidRPr="00C164FA" w:rsidRDefault="009378AD" w:rsidP="0021588B">
            <w:pPr>
              <w:pStyle w:val="BSRLMBodyText"/>
              <w:ind w:firstLine="0"/>
              <w:jc w:val="left"/>
              <w:rPr>
                <w:b/>
              </w:rPr>
            </w:pPr>
          </w:p>
        </w:tc>
        <w:tc>
          <w:tcPr>
            <w:tcW w:w="990" w:type="dxa"/>
          </w:tcPr>
          <w:p w:rsidR="009378AD" w:rsidRPr="00C164FA" w:rsidRDefault="009378AD" w:rsidP="0021588B">
            <w:pPr>
              <w:pStyle w:val="BSRLMBodyText"/>
              <w:ind w:firstLine="0"/>
              <w:jc w:val="left"/>
              <w:rPr>
                <w:b/>
                <w:bCs/>
              </w:rPr>
            </w:pPr>
            <w:r w:rsidRPr="000A1CA1">
              <w:rPr>
                <w:b/>
                <w:bCs/>
              </w:rPr>
              <w:t>70</w:t>
            </w:r>
          </w:p>
        </w:tc>
      </w:tr>
    </w:tbl>
    <w:p w:rsidR="009378AD" w:rsidRPr="00C164FA" w:rsidRDefault="009378AD" w:rsidP="009378AD">
      <w:pPr>
        <w:rPr>
          <w:rFonts w:asciiTheme="majorBidi" w:hAnsiTheme="majorBidi" w:cstheme="majorBidi"/>
          <w:i/>
          <w:iCs/>
        </w:rPr>
      </w:pPr>
    </w:p>
    <w:p w:rsidR="009378AD" w:rsidRDefault="009378AD" w:rsidP="00374BD0">
      <w:pPr>
        <w:spacing w:after="120" w:line="480" w:lineRule="auto"/>
        <w:jc w:val="both"/>
        <w:rPr>
          <w:rFonts w:asciiTheme="majorBidi" w:hAnsiTheme="majorBidi" w:cstheme="majorBidi"/>
          <w:b/>
          <w:bCs/>
        </w:rPr>
      </w:pPr>
    </w:p>
    <w:p w:rsidR="009378AD" w:rsidRDefault="009378AD"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8611F7" w:rsidRDefault="008611F7" w:rsidP="00374BD0">
      <w:pPr>
        <w:spacing w:after="120" w:line="480" w:lineRule="auto"/>
        <w:jc w:val="both"/>
        <w:rPr>
          <w:rFonts w:asciiTheme="majorBidi" w:hAnsiTheme="majorBidi" w:cstheme="majorBidi"/>
          <w:b/>
          <w:bCs/>
        </w:rPr>
      </w:pPr>
    </w:p>
    <w:p w:rsidR="009078E8" w:rsidRPr="00C164FA" w:rsidRDefault="005B7700" w:rsidP="00374BD0">
      <w:pPr>
        <w:spacing w:after="120" w:line="480" w:lineRule="auto"/>
        <w:jc w:val="both"/>
        <w:rPr>
          <w:rFonts w:asciiTheme="majorBidi" w:hAnsiTheme="majorBidi" w:cstheme="majorBidi"/>
          <w:b/>
          <w:bCs/>
        </w:rPr>
      </w:pPr>
      <w:r>
        <w:rPr>
          <w:noProof/>
          <w:lang w:eastAsia="en-GB"/>
        </w:rPr>
        <w:drawing>
          <wp:anchor distT="0" distB="0" distL="114300" distR="114300" simplePos="0" relativeHeight="251716608" behindDoc="0" locked="0" layoutInCell="1" allowOverlap="1">
            <wp:simplePos x="0" y="0"/>
            <wp:positionH relativeFrom="column">
              <wp:posOffset>-1038209</wp:posOffset>
            </wp:positionH>
            <wp:positionV relativeFrom="paragraph">
              <wp:posOffset>-628650</wp:posOffset>
            </wp:positionV>
            <wp:extent cx="7286397" cy="874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747" t="24806" r="16537" b="11800"/>
                    <a:stretch/>
                  </pic:blipFill>
                  <pic:spPr bwMode="auto">
                    <a:xfrm>
                      <a:off x="0" y="0"/>
                      <a:ext cx="7278415" cy="87343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078E8" w:rsidRPr="00C164FA">
        <w:rPr>
          <w:rFonts w:asciiTheme="majorBidi" w:hAnsiTheme="majorBidi" w:cstheme="majorBidi"/>
          <w:b/>
          <w:bCs/>
        </w:rPr>
        <w:t>Task 5</w:t>
      </w:r>
    </w:p>
    <w:p w:rsidR="00FD5674" w:rsidRDefault="00FD5674" w:rsidP="005B7700">
      <w:pPr>
        <w:rPr>
          <w:rFonts w:asciiTheme="majorBidi" w:hAnsiTheme="majorBidi" w:cstheme="majorBidi"/>
          <w:lang w:val="en-US"/>
        </w:rPr>
      </w:pPr>
    </w:p>
    <w:p w:rsidR="00FD5674" w:rsidRDefault="00FD5674" w:rsidP="00FD5674">
      <w:pPr>
        <w:rPr>
          <w:rFonts w:asciiTheme="majorBidi" w:hAnsiTheme="majorBidi" w:cstheme="majorBidi"/>
          <w:lang w:val="en-US"/>
        </w:rPr>
      </w:pPr>
    </w:p>
    <w:p w:rsidR="00FD5674" w:rsidRDefault="00FD5674" w:rsidP="00FD5674">
      <w:pPr>
        <w:rPr>
          <w:rFonts w:asciiTheme="majorBidi" w:hAnsiTheme="majorBidi" w:cstheme="majorBidi"/>
          <w:lang w:val="en-US"/>
        </w:rPr>
      </w:pPr>
    </w:p>
    <w:p w:rsidR="00FD5674" w:rsidRDefault="00FD5674" w:rsidP="00FD5674">
      <w:pPr>
        <w:rPr>
          <w:rFonts w:asciiTheme="majorBidi" w:hAnsiTheme="majorBidi" w:cstheme="majorBidi"/>
          <w:lang w:val="en-US"/>
        </w:rPr>
      </w:pPr>
    </w:p>
    <w:p w:rsidR="00FD5674" w:rsidRDefault="00FD5674" w:rsidP="00FD5674">
      <w:pPr>
        <w:rPr>
          <w:rFonts w:asciiTheme="majorBidi" w:hAnsiTheme="majorBidi" w:cstheme="majorBidi"/>
          <w:lang w:val="en-US"/>
        </w:rPr>
      </w:pPr>
    </w:p>
    <w:p w:rsidR="00FD5674" w:rsidRDefault="00FD5674" w:rsidP="00FD5674">
      <w:pPr>
        <w:rPr>
          <w:rFonts w:asciiTheme="majorBidi" w:hAnsiTheme="majorBidi" w:cstheme="majorBidi"/>
          <w:lang w:val="en-US"/>
        </w:rPr>
      </w:pPr>
    </w:p>
    <w:p w:rsidR="00FD5674" w:rsidRDefault="00FD5674" w:rsidP="00FD5674">
      <w:pPr>
        <w:rPr>
          <w:rFonts w:asciiTheme="majorBidi" w:hAnsiTheme="majorBidi" w:cstheme="majorBidi"/>
          <w:lang w:val="en-US"/>
        </w:rPr>
      </w:pPr>
    </w:p>
    <w:p w:rsidR="00FD5674" w:rsidRDefault="00FD5674" w:rsidP="00FD5674">
      <w:pPr>
        <w:rPr>
          <w:rFonts w:asciiTheme="majorBidi" w:hAnsiTheme="majorBidi" w:cstheme="majorBidi"/>
          <w:lang w:val="en-US"/>
        </w:rPr>
      </w:pPr>
    </w:p>
    <w:p w:rsidR="00FD5674" w:rsidRDefault="00FD5674" w:rsidP="00E05C46">
      <w:pPr>
        <w:rPr>
          <w:rFonts w:asciiTheme="majorBidi" w:hAnsiTheme="majorBidi" w:cstheme="majorBidi"/>
          <w:lang w:val="en-US"/>
        </w:rPr>
      </w:pPr>
    </w:p>
    <w:p w:rsidR="00FD5674" w:rsidRDefault="00FD5674"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B263EE" w:rsidRDefault="00B263EE" w:rsidP="00E05C46">
      <w:pPr>
        <w:rPr>
          <w:rFonts w:asciiTheme="majorBidi" w:hAnsiTheme="majorBidi" w:cstheme="majorBidi"/>
          <w:lang w:val="en-US"/>
        </w:rPr>
      </w:pPr>
    </w:p>
    <w:p w:rsidR="00E05C46" w:rsidRPr="00C164FA" w:rsidRDefault="00E05C46" w:rsidP="00E05C46">
      <w:pPr>
        <w:rPr>
          <w:rFonts w:asciiTheme="majorBidi" w:hAnsiTheme="majorBidi" w:cstheme="majorBidi"/>
        </w:rPr>
      </w:pPr>
      <w:r w:rsidRPr="00C164FA">
        <w:rPr>
          <w:rFonts w:asciiTheme="majorBidi" w:hAnsiTheme="majorBidi" w:cstheme="majorBidi"/>
          <w:lang w:val="en-US"/>
        </w:rPr>
        <w:t xml:space="preserve">Fig </w:t>
      </w:r>
      <w:r w:rsidRPr="00C164FA">
        <w:rPr>
          <w:rFonts w:asciiTheme="majorBidi" w:hAnsiTheme="majorBidi" w:cstheme="majorBidi"/>
        </w:rPr>
        <w:t>5</w:t>
      </w:r>
      <w:r w:rsidRPr="00C164FA">
        <w:rPr>
          <w:rFonts w:asciiTheme="majorBidi" w:hAnsiTheme="majorBidi" w:cstheme="majorBidi"/>
          <w:lang w:val="en-US"/>
        </w:rPr>
        <w:t>. Task</w:t>
      </w:r>
      <w:r w:rsidRPr="00C164FA">
        <w:rPr>
          <w:rFonts w:asciiTheme="majorBidi" w:hAnsiTheme="majorBidi" w:cstheme="majorBidi"/>
        </w:rPr>
        <w:t xml:space="preserve"> 5</w:t>
      </w:r>
    </w:p>
    <w:p w:rsidR="00E05C46" w:rsidRPr="00C164FA" w:rsidRDefault="00E05C46" w:rsidP="00A840EB">
      <w:pPr>
        <w:spacing w:after="120" w:line="480" w:lineRule="auto"/>
        <w:ind w:firstLine="720"/>
        <w:jc w:val="both"/>
        <w:rPr>
          <w:rFonts w:asciiTheme="majorBidi" w:hAnsiTheme="majorBidi" w:cstheme="majorBidi"/>
        </w:rPr>
      </w:pPr>
    </w:p>
    <w:p w:rsidR="00904C54" w:rsidRPr="00904C54" w:rsidRDefault="00904C54" w:rsidP="008611F7">
      <w:pPr>
        <w:autoSpaceDE w:val="0"/>
        <w:autoSpaceDN w:val="0"/>
        <w:adjustRightInd w:val="0"/>
        <w:spacing w:after="120" w:line="480" w:lineRule="auto"/>
        <w:jc w:val="both"/>
        <w:rPr>
          <w:rFonts w:asciiTheme="majorBidi" w:hAnsiTheme="majorBidi" w:cstheme="majorBidi"/>
          <w:bCs/>
        </w:rPr>
      </w:pPr>
      <w:r w:rsidRPr="00136DEA">
        <w:rPr>
          <w:rFonts w:asciiTheme="majorBidi" w:hAnsiTheme="majorBidi" w:cstheme="majorBidi"/>
          <w:i/>
          <w:iCs/>
          <w:color w:val="000000"/>
        </w:rPr>
        <w:t>Focus:</w:t>
      </w:r>
      <w:r w:rsidRPr="00136DEA">
        <w:rPr>
          <w:rFonts w:asciiTheme="majorBidi" w:hAnsiTheme="majorBidi" w:cstheme="majorBidi"/>
          <w:color w:val="000000"/>
        </w:rPr>
        <w:t xml:space="preserve"> </w:t>
      </w:r>
      <w:r w:rsidR="00CE3460" w:rsidRPr="00904C54">
        <w:rPr>
          <w:rFonts w:asciiTheme="majorBidi" w:hAnsiTheme="majorBidi" w:cstheme="majorBidi"/>
          <w:bCs/>
        </w:rPr>
        <w:t>Identifying variables</w:t>
      </w:r>
      <w:r w:rsidR="001A6635">
        <w:rPr>
          <w:rFonts w:asciiTheme="majorBidi" w:hAnsiTheme="majorBidi" w:cstheme="majorBidi"/>
          <w:bCs/>
        </w:rPr>
        <w:t xml:space="preserve"> and</w:t>
      </w:r>
      <w:r w:rsidR="00CE3460" w:rsidRPr="00904C54">
        <w:rPr>
          <w:rFonts w:asciiTheme="majorBidi" w:hAnsiTheme="majorBidi" w:cstheme="majorBidi"/>
          <w:bCs/>
        </w:rPr>
        <w:t xml:space="preserve"> relations between variables</w:t>
      </w:r>
      <w:r w:rsidR="001A6635">
        <w:rPr>
          <w:rFonts w:asciiTheme="majorBidi" w:hAnsiTheme="majorBidi" w:cstheme="majorBidi"/>
          <w:bCs/>
        </w:rPr>
        <w:t>;</w:t>
      </w:r>
      <w:r w:rsidR="00CE3460" w:rsidRPr="00904C54">
        <w:rPr>
          <w:rFonts w:asciiTheme="majorBidi" w:hAnsiTheme="majorBidi" w:cstheme="majorBidi"/>
          <w:bCs/>
        </w:rPr>
        <w:t xml:space="preserve"> covariation.</w:t>
      </w:r>
      <w:r w:rsidR="00CE3460">
        <w:rPr>
          <w:rFonts w:asciiTheme="majorBidi" w:hAnsiTheme="majorBidi" w:cstheme="majorBidi"/>
          <w:bCs/>
        </w:rPr>
        <w:t xml:space="preserve"> </w:t>
      </w:r>
      <w:r w:rsidRPr="00904C54">
        <w:rPr>
          <w:rFonts w:asciiTheme="majorBidi" w:hAnsiTheme="majorBidi" w:cstheme="majorBidi"/>
          <w:bCs/>
        </w:rPr>
        <w:t xml:space="preserve">Qualitative understanding of covariation and how it is represented by graphs. Relating two representations: verbal situations and graphs. </w:t>
      </w:r>
    </w:p>
    <w:p w:rsidR="006039D1" w:rsidRPr="006039D1" w:rsidRDefault="00904C54" w:rsidP="008611F7">
      <w:pPr>
        <w:autoSpaceDE w:val="0"/>
        <w:autoSpaceDN w:val="0"/>
        <w:adjustRightInd w:val="0"/>
        <w:spacing w:after="120" w:line="480" w:lineRule="auto"/>
        <w:jc w:val="both"/>
        <w:rPr>
          <w:rFonts w:asciiTheme="majorBidi" w:hAnsiTheme="majorBidi" w:cstheme="majorBidi"/>
          <w:bCs/>
        </w:rPr>
      </w:pPr>
      <w:r w:rsidRPr="00C56B86">
        <w:rPr>
          <w:rFonts w:asciiTheme="majorBidi" w:hAnsiTheme="majorBidi" w:cstheme="majorBidi"/>
          <w:i/>
          <w:iCs/>
          <w:color w:val="000000"/>
        </w:rPr>
        <w:t>Action:</w:t>
      </w:r>
      <w:r>
        <w:rPr>
          <w:rFonts w:asciiTheme="majorBidi" w:hAnsiTheme="majorBidi" w:cstheme="majorBidi"/>
          <w:color w:val="000000"/>
        </w:rPr>
        <w:t xml:space="preserve"> </w:t>
      </w:r>
      <w:r w:rsidR="006039D1" w:rsidRPr="006039D1">
        <w:rPr>
          <w:rFonts w:asciiTheme="majorBidi" w:hAnsiTheme="majorBidi" w:cstheme="majorBidi"/>
          <w:bCs/>
        </w:rPr>
        <w:t>Interpretation task: matching graphs and verbal situations. Global qualitative: relate entire graph (or part of it) to the situation; identify variables and relations between them; patterns of covariation; contextual features and zeroes. Translation between representations.</w:t>
      </w:r>
    </w:p>
    <w:p w:rsidR="00321EC0" w:rsidRPr="00321EC0" w:rsidRDefault="00904C54" w:rsidP="008611F7">
      <w:pPr>
        <w:autoSpaceDE w:val="0"/>
        <w:autoSpaceDN w:val="0"/>
        <w:adjustRightInd w:val="0"/>
        <w:spacing w:after="120" w:line="480" w:lineRule="auto"/>
        <w:jc w:val="both"/>
        <w:rPr>
          <w:rFonts w:asciiTheme="majorBidi" w:hAnsiTheme="majorBidi" w:cstheme="majorBidi"/>
          <w:bCs/>
        </w:rPr>
      </w:pPr>
      <w:r w:rsidRPr="003A6CB9">
        <w:rPr>
          <w:rFonts w:asciiTheme="majorBidi" w:hAnsiTheme="majorBidi" w:cstheme="majorBidi"/>
          <w:i/>
          <w:iCs/>
          <w:color w:val="000000"/>
        </w:rPr>
        <w:t xml:space="preserve">Situation: </w:t>
      </w:r>
      <w:r w:rsidR="00321EC0" w:rsidRPr="00321EC0">
        <w:rPr>
          <w:rFonts w:asciiTheme="majorBidi" w:hAnsiTheme="majorBidi" w:cstheme="majorBidi"/>
          <w:bCs/>
        </w:rPr>
        <w:t xml:space="preserve">Realistic contexts. Axes are included for students to label variables to help them be explicit about variables and relations. </w:t>
      </w:r>
    </w:p>
    <w:p w:rsidR="000D65C0" w:rsidRPr="00E701F1" w:rsidRDefault="00904C54" w:rsidP="008611F7">
      <w:pPr>
        <w:autoSpaceDE w:val="0"/>
        <w:autoSpaceDN w:val="0"/>
        <w:adjustRightInd w:val="0"/>
        <w:spacing w:after="120" w:line="480" w:lineRule="auto"/>
        <w:jc w:val="both"/>
        <w:rPr>
          <w:rFonts w:asciiTheme="majorBidi" w:hAnsiTheme="majorBidi" w:cstheme="majorBidi"/>
        </w:rPr>
      </w:pPr>
      <w:r w:rsidRPr="00136DEA">
        <w:rPr>
          <w:rFonts w:asciiTheme="majorBidi" w:hAnsiTheme="majorBidi" w:cstheme="majorBidi"/>
          <w:i/>
          <w:iCs/>
          <w:color w:val="000000"/>
        </w:rPr>
        <w:t>Variables:</w:t>
      </w:r>
      <w:r>
        <w:rPr>
          <w:rFonts w:asciiTheme="majorBidi" w:hAnsiTheme="majorBidi" w:cstheme="majorBidi"/>
          <w:color w:val="000000"/>
        </w:rPr>
        <w:t xml:space="preserve"> </w:t>
      </w:r>
      <w:r w:rsidR="00CE3460">
        <w:rPr>
          <w:rFonts w:asciiTheme="majorBidi" w:hAnsiTheme="majorBidi" w:cstheme="majorBidi"/>
        </w:rPr>
        <w:t>C</w:t>
      </w:r>
      <w:r w:rsidR="000D65C0" w:rsidRPr="000D65C0">
        <w:rPr>
          <w:rFonts w:asciiTheme="majorBidi" w:hAnsiTheme="majorBidi" w:cstheme="majorBidi"/>
        </w:rPr>
        <w:t xml:space="preserve">ontinuous, in four situations: i. time, volume of noise; ii. </w:t>
      </w:r>
      <w:r w:rsidR="007269DF">
        <w:rPr>
          <w:rFonts w:asciiTheme="majorBidi" w:hAnsiTheme="majorBidi" w:cstheme="majorBidi"/>
        </w:rPr>
        <w:t>price, profit; iii. time, price</w:t>
      </w:r>
      <w:r w:rsidR="00824EE1">
        <w:rPr>
          <w:rFonts w:asciiTheme="majorBidi" w:hAnsiTheme="majorBidi" w:cstheme="majorBidi"/>
        </w:rPr>
        <w:t xml:space="preserve"> or</w:t>
      </w:r>
      <w:r w:rsidR="007269DF">
        <w:rPr>
          <w:rFonts w:asciiTheme="majorBidi" w:hAnsiTheme="majorBidi" w:cstheme="majorBidi"/>
        </w:rPr>
        <w:t xml:space="preserve"> </w:t>
      </w:r>
      <w:r w:rsidR="000D65C0" w:rsidRPr="000D65C0">
        <w:rPr>
          <w:rFonts w:asciiTheme="majorBidi" w:hAnsiTheme="majorBidi" w:cstheme="majorBidi"/>
        </w:rPr>
        <w:t xml:space="preserve">price rise; iv. speed, time (as dependent variable). Compound variables in situations iii: price rise, &amp; iv: speed. Time is not always the independent variable. </w:t>
      </w:r>
      <w:r w:rsidR="00824EE1">
        <w:rPr>
          <w:rFonts w:asciiTheme="majorBidi" w:hAnsiTheme="majorBidi" w:cstheme="majorBidi"/>
        </w:rPr>
        <w:t>There is a c</w:t>
      </w:r>
      <w:r w:rsidR="000D65C0" w:rsidRPr="000D65C0">
        <w:rPr>
          <w:rFonts w:asciiTheme="majorBidi" w:hAnsiTheme="majorBidi" w:cstheme="majorBidi"/>
        </w:rPr>
        <w:t>hoice of variables in situation ii.</w:t>
      </w:r>
      <w:r w:rsidR="00824EE1">
        <w:rPr>
          <w:rFonts w:asciiTheme="majorBidi" w:hAnsiTheme="majorBidi" w:cstheme="majorBidi"/>
        </w:rPr>
        <w:t xml:space="preserve"> Covariation qualities: increase/decrease; variable rate of change; </w:t>
      </w:r>
      <w:proofErr w:type="spellStart"/>
      <w:r w:rsidR="00824EE1">
        <w:rPr>
          <w:rFonts w:asciiTheme="majorBidi" w:hAnsiTheme="majorBidi" w:cstheme="majorBidi"/>
        </w:rPr>
        <w:t>lev</w:t>
      </w:r>
      <w:r w:rsidR="00666527">
        <w:rPr>
          <w:rFonts w:asciiTheme="majorBidi" w:hAnsiTheme="majorBidi" w:cstheme="majorBidi"/>
        </w:rPr>
        <w:t>eling</w:t>
      </w:r>
      <w:proofErr w:type="spellEnd"/>
      <w:r w:rsidR="00824EE1">
        <w:rPr>
          <w:rFonts w:asciiTheme="majorBidi" w:hAnsiTheme="majorBidi" w:cstheme="majorBidi"/>
        </w:rPr>
        <w:t xml:space="preserve"> off.</w:t>
      </w:r>
    </w:p>
    <w:p w:rsidR="007130EB" w:rsidRDefault="007130EB" w:rsidP="008611F7">
      <w:pPr>
        <w:spacing w:after="120" w:line="480" w:lineRule="auto"/>
        <w:jc w:val="both"/>
        <w:rPr>
          <w:rFonts w:asciiTheme="majorBidi" w:hAnsiTheme="majorBidi" w:cstheme="majorBidi"/>
        </w:rPr>
      </w:pPr>
      <w:r w:rsidRPr="00904C54">
        <w:rPr>
          <w:rFonts w:asciiTheme="majorBidi" w:hAnsiTheme="majorBidi" w:cstheme="majorBidi"/>
          <w:i/>
          <w:iCs/>
        </w:rPr>
        <w:t>Teachers' expectations:</w:t>
      </w:r>
      <w:r w:rsidRPr="00C164FA">
        <w:rPr>
          <w:rFonts w:asciiTheme="majorBidi" w:hAnsiTheme="majorBidi" w:cstheme="majorBidi"/>
        </w:rPr>
        <w:t xml:space="preserve"> </w:t>
      </w:r>
      <w:r>
        <w:rPr>
          <w:rFonts w:asciiTheme="majorBidi" w:hAnsiTheme="majorBidi" w:cstheme="majorBidi"/>
        </w:rPr>
        <w:t>S</w:t>
      </w:r>
      <w:r w:rsidRPr="00C164FA">
        <w:rPr>
          <w:rFonts w:asciiTheme="majorBidi" w:hAnsiTheme="majorBidi" w:cstheme="majorBidi"/>
        </w:rPr>
        <w:t xml:space="preserve">tudents from year 7 onwards </w:t>
      </w:r>
      <w:r w:rsidRPr="00C164FA">
        <w:rPr>
          <w:rFonts w:asciiTheme="majorBidi" w:hAnsiTheme="majorBidi" w:cstheme="majorBidi"/>
          <w:bCs/>
        </w:rPr>
        <w:t>meet real-life graphs of different descriptions (e.g., conversion graphs, distance-time graphs, volume-time graphs)</w:t>
      </w:r>
      <w:r>
        <w:rPr>
          <w:rFonts w:asciiTheme="majorBidi" w:hAnsiTheme="majorBidi" w:cstheme="majorBidi"/>
          <w:bCs/>
        </w:rPr>
        <w:t>;</w:t>
      </w:r>
      <w:r w:rsidRPr="00C164FA">
        <w:rPr>
          <w:rFonts w:asciiTheme="majorBidi" w:hAnsiTheme="majorBidi" w:cstheme="majorBidi"/>
        </w:rPr>
        <w:t xml:space="preserve"> there would not be much variation in response throughout years 7 to 13 or between situations. </w:t>
      </w:r>
    </w:p>
    <w:p w:rsidR="009078E8" w:rsidRPr="00C164FA" w:rsidRDefault="00A46F63" w:rsidP="008611F7">
      <w:pPr>
        <w:spacing w:after="120" w:line="480" w:lineRule="auto"/>
        <w:jc w:val="both"/>
        <w:rPr>
          <w:rFonts w:asciiTheme="majorBidi" w:hAnsiTheme="majorBidi" w:cstheme="majorBidi"/>
        </w:rPr>
      </w:pPr>
      <w:r w:rsidRPr="00C164FA">
        <w:rPr>
          <w:rFonts w:asciiTheme="majorBidi" w:hAnsiTheme="majorBidi" w:cstheme="majorBidi"/>
        </w:rPr>
        <w:lastRenderedPageBreak/>
        <w:t>Analysis</w:t>
      </w:r>
      <w:r w:rsidR="009078E8" w:rsidRPr="00C164FA">
        <w:rPr>
          <w:rFonts w:asciiTheme="majorBidi" w:hAnsiTheme="majorBidi" w:cstheme="majorBidi"/>
        </w:rPr>
        <w:t xml:space="preserve"> </w:t>
      </w:r>
      <w:r w:rsidR="002E16F2" w:rsidRPr="00C164FA">
        <w:rPr>
          <w:rFonts w:asciiTheme="majorBidi" w:hAnsiTheme="majorBidi" w:cstheme="majorBidi"/>
        </w:rPr>
        <w:t>of</w:t>
      </w:r>
      <w:r w:rsidRPr="00C164FA">
        <w:rPr>
          <w:rFonts w:asciiTheme="majorBidi" w:hAnsiTheme="majorBidi" w:cstheme="majorBidi"/>
        </w:rPr>
        <w:t xml:space="preserve"> the</w:t>
      </w:r>
      <w:r w:rsidR="00F14371" w:rsidRPr="00C164FA">
        <w:rPr>
          <w:rFonts w:asciiTheme="majorBidi" w:hAnsiTheme="majorBidi" w:cstheme="majorBidi"/>
        </w:rPr>
        <w:t xml:space="preserve"> </w:t>
      </w:r>
      <w:r w:rsidR="009078E8" w:rsidRPr="00C164FA">
        <w:rPr>
          <w:rFonts w:asciiTheme="majorBidi" w:hAnsiTheme="majorBidi" w:cstheme="majorBidi"/>
        </w:rPr>
        <w:t xml:space="preserve">70 x 4 </w:t>
      </w:r>
      <w:r w:rsidR="00090136" w:rsidRPr="00C164FA">
        <w:rPr>
          <w:rFonts w:asciiTheme="majorBidi" w:hAnsiTheme="majorBidi" w:cstheme="majorBidi"/>
        </w:rPr>
        <w:t>responses resulted</w:t>
      </w:r>
      <w:r w:rsidR="009078E8" w:rsidRPr="00C164FA">
        <w:rPr>
          <w:rFonts w:asciiTheme="majorBidi" w:hAnsiTheme="majorBidi" w:cstheme="majorBidi"/>
        </w:rPr>
        <w:t xml:space="preserve"> in three codes: </w:t>
      </w:r>
    </w:p>
    <w:p w:rsidR="009078E8" w:rsidRPr="00C164FA" w:rsidRDefault="009078E8" w:rsidP="00354716">
      <w:pPr>
        <w:pStyle w:val="ListParagraph"/>
        <w:numPr>
          <w:ilvl w:val="0"/>
          <w:numId w:val="22"/>
        </w:numPr>
        <w:spacing w:after="120" w:line="480" w:lineRule="auto"/>
        <w:jc w:val="both"/>
        <w:rPr>
          <w:rFonts w:asciiTheme="majorBidi" w:eastAsia="Times New Roman" w:hAnsiTheme="majorBidi" w:cstheme="majorBidi"/>
          <w:color w:val="000000"/>
        </w:rPr>
      </w:pPr>
      <w:r w:rsidRPr="00C164FA">
        <w:rPr>
          <w:rFonts w:asciiTheme="majorBidi" w:eastAsia="Times New Roman" w:hAnsiTheme="majorBidi" w:cstheme="majorBidi"/>
          <w:color w:val="000000"/>
        </w:rPr>
        <w:t>No choice, often accompanied by “I don’t know</w:t>
      </w:r>
      <w:r w:rsidR="00BB0371" w:rsidRPr="00C164FA">
        <w:rPr>
          <w:rFonts w:asciiTheme="majorBidi" w:eastAsia="Times New Roman" w:hAnsiTheme="majorBidi" w:cstheme="majorBidi"/>
          <w:color w:val="000000"/>
        </w:rPr>
        <w:t xml:space="preserve">”. </w:t>
      </w:r>
    </w:p>
    <w:p w:rsidR="009078E8" w:rsidRPr="00C164FA" w:rsidRDefault="009078E8" w:rsidP="00354716">
      <w:pPr>
        <w:pStyle w:val="ListParagraph"/>
        <w:numPr>
          <w:ilvl w:val="0"/>
          <w:numId w:val="22"/>
        </w:numPr>
        <w:spacing w:after="120" w:line="480" w:lineRule="auto"/>
        <w:jc w:val="both"/>
        <w:rPr>
          <w:rFonts w:asciiTheme="majorBidi" w:eastAsia="Times New Roman" w:hAnsiTheme="majorBidi" w:cstheme="majorBidi"/>
          <w:color w:val="000000"/>
        </w:rPr>
      </w:pPr>
      <w:r w:rsidRPr="00C164FA">
        <w:rPr>
          <w:rFonts w:asciiTheme="majorBidi" w:eastAsia="Times New Roman" w:hAnsiTheme="majorBidi" w:cstheme="majorBidi"/>
          <w:color w:val="000000"/>
        </w:rPr>
        <w:t>Lack of full analysis</w:t>
      </w:r>
      <w:r w:rsidR="00824EE1">
        <w:rPr>
          <w:rFonts w:asciiTheme="majorBidi" w:eastAsia="Times New Roman" w:hAnsiTheme="majorBidi" w:cstheme="majorBidi"/>
          <w:color w:val="000000"/>
        </w:rPr>
        <w:t>, further categorised below</w:t>
      </w:r>
      <w:r w:rsidR="00BB0371" w:rsidRPr="00C164FA">
        <w:rPr>
          <w:rFonts w:asciiTheme="majorBidi" w:eastAsia="Times New Roman" w:hAnsiTheme="majorBidi" w:cstheme="majorBidi"/>
          <w:color w:val="000000"/>
        </w:rPr>
        <w:t xml:space="preserve">. </w:t>
      </w:r>
    </w:p>
    <w:p w:rsidR="009078E8" w:rsidRPr="00C164FA" w:rsidRDefault="009078E8" w:rsidP="00354716">
      <w:pPr>
        <w:pStyle w:val="ListParagraph"/>
        <w:numPr>
          <w:ilvl w:val="0"/>
          <w:numId w:val="22"/>
        </w:numPr>
        <w:spacing w:after="120" w:line="480" w:lineRule="auto"/>
        <w:jc w:val="both"/>
        <w:rPr>
          <w:rFonts w:asciiTheme="majorBidi" w:eastAsia="Times New Roman" w:hAnsiTheme="majorBidi" w:cstheme="majorBidi"/>
          <w:color w:val="000000"/>
        </w:rPr>
      </w:pPr>
      <w:r w:rsidRPr="00C164FA">
        <w:rPr>
          <w:rFonts w:asciiTheme="majorBidi" w:eastAsia="Times New Roman" w:hAnsiTheme="majorBidi" w:cstheme="majorBidi"/>
          <w:color w:val="000000"/>
        </w:rPr>
        <w:t xml:space="preserve">Full analysis. </w:t>
      </w:r>
    </w:p>
    <w:p w:rsidR="00383546" w:rsidRPr="00C164FA" w:rsidRDefault="009078E8" w:rsidP="008611F7">
      <w:pPr>
        <w:spacing w:after="120" w:line="480" w:lineRule="auto"/>
        <w:jc w:val="both"/>
        <w:rPr>
          <w:rFonts w:asciiTheme="majorBidi" w:hAnsiTheme="majorBidi" w:cstheme="majorBidi"/>
        </w:rPr>
      </w:pPr>
      <w:r w:rsidRPr="00C164FA">
        <w:rPr>
          <w:rFonts w:asciiTheme="majorBidi" w:hAnsiTheme="majorBidi" w:cstheme="majorBidi"/>
        </w:rPr>
        <w:t>Further analysis of code 2 showed four sources of difficulty</w:t>
      </w:r>
      <w:r w:rsidR="000C31A7" w:rsidRPr="00C164FA">
        <w:rPr>
          <w:rFonts w:asciiTheme="majorBidi" w:hAnsiTheme="majorBidi" w:cstheme="majorBidi"/>
        </w:rPr>
        <w:t>, which we shall exemplify</w:t>
      </w:r>
      <w:r w:rsidR="00E14FD7" w:rsidRPr="00C164FA">
        <w:rPr>
          <w:rFonts w:asciiTheme="majorBidi" w:hAnsiTheme="majorBidi" w:cstheme="majorBidi"/>
        </w:rPr>
        <w:t xml:space="preserve"> in Table </w:t>
      </w:r>
      <w:r w:rsidR="008611F7">
        <w:rPr>
          <w:rFonts w:asciiTheme="majorBidi" w:hAnsiTheme="majorBidi" w:cstheme="majorBidi"/>
        </w:rPr>
        <w:t>9</w:t>
      </w:r>
      <w:r w:rsidR="00383546" w:rsidRPr="00A4116A">
        <w:rPr>
          <w:rFonts w:asciiTheme="majorBidi" w:hAnsiTheme="majorBidi" w:cstheme="majorBidi"/>
        </w:rPr>
        <w:t>.</w:t>
      </w:r>
    </w:p>
    <w:p w:rsidR="003A2F84" w:rsidRPr="00C164FA" w:rsidRDefault="00383546" w:rsidP="008611F7">
      <w:pPr>
        <w:tabs>
          <w:tab w:val="left" w:pos="4050"/>
        </w:tabs>
        <w:spacing w:after="120" w:line="480" w:lineRule="auto"/>
        <w:jc w:val="both"/>
        <w:rPr>
          <w:rFonts w:asciiTheme="majorBidi" w:hAnsiTheme="majorBidi" w:cstheme="majorBidi"/>
          <w:iCs/>
        </w:rPr>
      </w:pPr>
      <w:r w:rsidRPr="00C164FA">
        <w:rPr>
          <w:rFonts w:asciiTheme="majorBidi" w:hAnsiTheme="majorBidi" w:cstheme="majorBidi"/>
          <w:iCs/>
        </w:rPr>
        <w:t xml:space="preserve">Table </w:t>
      </w:r>
      <w:r w:rsidR="008611F7">
        <w:rPr>
          <w:rFonts w:asciiTheme="majorBidi" w:hAnsiTheme="majorBidi" w:cstheme="majorBidi"/>
          <w:iCs/>
        </w:rPr>
        <w:t>9</w:t>
      </w:r>
    </w:p>
    <w:p w:rsidR="00383546" w:rsidRPr="00C164FA" w:rsidRDefault="003A2F84" w:rsidP="003A2F84">
      <w:pPr>
        <w:tabs>
          <w:tab w:val="left" w:pos="4050"/>
        </w:tabs>
        <w:spacing w:after="120" w:line="360" w:lineRule="auto"/>
        <w:jc w:val="both"/>
        <w:rPr>
          <w:rFonts w:asciiTheme="majorBidi" w:hAnsiTheme="majorBidi" w:cstheme="majorBidi"/>
          <w:i/>
        </w:rPr>
      </w:pPr>
      <w:r w:rsidRPr="00C164FA">
        <w:rPr>
          <w:rFonts w:asciiTheme="majorBidi" w:hAnsiTheme="majorBidi" w:cstheme="majorBidi"/>
          <w:i/>
        </w:rPr>
        <w:t>D</w:t>
      </w:r>
      <w:r w:rsidR="00383546" w:rsidRPr="00C164FA">
        <w:rPr>
          <w:rFonts w:asciiTheme="majorBidi" w:hAnsiTheme="majorBidi" w:cstheme="majorBidi"/>
          <w:i/>
        </w:rPr>
        <w:t>ifficulties in Task 5</w:t>
      </w:r>
    </w:p>
    <w:tbl>
      <w:tblPr>
        <w:tblStyle w:val="TableGrid"/>
        <w:tblW w:w="8298" w:type="dxa"/>
        <w:tblBorders>
          <w:left w:val="none" w:sz="0" w:space="0" w:color="auto"/>
          <w:right w:val="none" w:sz="0" w:space="0" w:color="auto"/>
          <w:insideV w:val="none" w:sz="0" w:space="0" w:color="auto"/>
        </w:tblBorders>
        <w:tblLook w:val="04A0"/>
      </w:tblPr>
      <w:tblGrid>
        <w:gridCol w:w="817"/>
        <w:gridCol w:w="3119"/>
        <w:gridCol w:w="4362"/>
      </w:tblGrid>
      <w:tr w:rsidR="000C31A7" w:rsidRPr="00C164FA" w:rsidTr="002520A9">
        <w:tc>
          <w:tcPr>
            <w:tcW w:w="817" w:type="dxa"/>
            <w:hideMark/>
          </w:tcPr>
          <w:p w:rsidR="000C31A7" w:rsidRPr="000A1CA1" w:rsidRDefault="00E354A9" w:rsidP="009078E8">
            <w:pPr>
              <w:rPr>
                <w:rFonts w:asciiTheme="majorBidi" w:hAnsiTheme="majorBidi" w:cstheme="majorBidi"/>
                <w:b/>
                <w:bCs/>
                <w:sz w:val="24"/>
                <w:szCs w:val="24"/>
                <w:lang w:val="en-GB"/>
              </w:rPr>
            </w:pPr>
            <w:r w:rsidRPr="00C164FA">
              <w:rPr>
                <w:rFonts w:asciiTheme="majorBidi" w:hAnsiTheme="majorBidi" w:cstheme="majorBidi"/>
                <w:b/>
                <w:bCs/>
              </w:rPr>
              <w:t xml:space="preserve">Code </w:t>
            </w:r>
          </w:p>
        </w:tc>
        <w:tc>
          <w:tcPr>
            <w:tcW w:w="3119" w:type="dxa"/>
            <w:hideMark/>
          </w:tcPr>
          <w:p w:rsidR="000C31A7" w:rsidRPr="000A1CA1" w:rsidRDefault="00E354A9" w:rsidP="009078E8">
            <w:pPr>
              <w:spacing w:after="120"/>
              <w:rPr>
                <w:rFonts w:asciiTheme="majorBidi" w:hAnsiTheme="majorBidi" w:cstheme="majorBidi"/>
                <w:b/>
                <w:bCs/>
                <w:sz w:val="24"/>
                <w:szCs w:val="24"/>
              </w:rPr>
            </w:pPr>
            <w:r w:rsidRPr="00C164FA">
              <w:rPr>
                <w:rFonts w:asciiTheme="majorBidi" w:hAnsiTheme="majorBidi" w:cstheme="majorBidi"/>
                <w:b/>
                <w:bCs/>
              </w:rPr>
              <w:t>Sub-category</w:t>
            </w:r>
          </w:p>
        </w:tc>
        <w:tc>
          <w:tcPr>
            <w:tcW w:w="4362" w:type="dxa"/>
            <w:hideMark/>
          </w:tcPr>
          <w:p w:rsidR="000C31A7" w:rsidRPr="000A1CA1" w:rsidRDefault="00E354A9" w:rsidP="009078E8">
            <w:pPr>
              <w:spacing w:after="120"/>
              <w:rPr>
                <w:rFonts w:asciiTheme="majorBidi" w:hAnsiTheme="majorBidi" w:cstheme="majorBidi"/>
                <w:b/>
                <w:bCs/>
                <w:sz w:val="24"/>
                <w:szCs w:val="24"/>
              </w:rPr>
            </w:pPr>
            <w:r w:rsidRPr="00C164FA">
              <w:rPr>
                <w:rFonts w:asciiTheme="majorBidi" w:hAnsiTheme="majorBidi" w:cstheme="majorBidi"/>
                <w:b/>
                <w:bCs/>
              </w:rPr>
              <w:t>Example</w:t>
            </w:r>
            <w:r w:rsidR="001A6635">
              <w:rPr>
                <w:rFonts w:asciiTheme="majorBidi" w:hAnsiTheme="majorBidi" w:cstheme="majorBidi"/>
                <w:b/>
                <w:bCs/>
              </w:rPr>
              <w:t>s</w:t>
            </w:r>
            <w:r w:rsidRPr="00C164FA">
              <w:rPr>
                <w:rFonts w:asciiTheme="majorBidi" w:hAnsiTheme="majorBidi" w:cstheme="majorBidi"/>
                <w:b/>
                <w:bCs/>
              </w:rPr>
              <w:t xml:space="preserve"> of student response</w:t>
            </w:r>
          </w:p>
        </w:tc>
      </w:tr>
      <w:tr w:rsidR="000C31A7" w:rsidRPr="00C164FA" w:rsidTr="002520A9">
        <w:tc>
          <w:tcPr>
            <w:tcW w:w="817" w:type="dxa"/>
            <w:hideMark/>
          </w:tcPr>
          <w:p w:rsidR="000C31A7" w:rsidRPr="000A1CA1" w:rsidRDefault="00E354A9" w:rsidP="009078E8">
            <w:pPr>
              <w:rPr>
                <w:rFonts w:asciiTheme="majorBidi" w:hAnsiTheme="majorBidi" w:cstheme="majorBidi"/>
                <w:b/>
                <w:bCs/>
                <w:sz w:val="24"/>
                <w:szCs w:val="24"/>
                <w:lang w:val="en-GB"/>
              </w:rPr>
            </w:pPr>
            <w:r w:rsidRPr="00C164FA">
              <w:rPr>
                <w:rFonts w:asciiTheme="majorBidi" w:hAnsiTheme="majorBidi" w:cstheme="majorBidi"/>
                <w:b/>
                <w:bCs/>
              </w:rPr>
              <w:t>2a</w:t>
            </w:r>
          </w:p>
        </w:tc>
        <w:tc>
          <w:tcPr>
            <w:tcW w:w="3119" w:type="dxa"/>
            <w:hideMark/>
          </w:tcPr>
          <w:p w:rsidR="000C31A7" w:rsidRPr="000A1CA1" w:rsidRDefault="000C31A7" w:rsidP="00BB0371">
            <w:pPr>
              <w:rPr>
                <w:rFonts w:asciiTheme="majorBidi" w:hAnsiTheme="majorBidi" w:cstheme="majorBidi"/>
                <w:sz w:val="24"/>
                <w:szCs w:val="24"/>
                <w:lang w:val="en-GB"/>
              </w:rPr>
            </w:pPr>
            <w:r w:rsidRPr="00C164FA">
              <w:rPr>
                <w:rFonts w:asciiTheme="majorBidi" w:hAnsiTheme="majorBidi" w:cstheme="majorBidi"/>
                <w:iCs/>
              </w:rPr>
              <w:t xml:space="preserve">Focus on one variable with picture/graph confusion </w:t>
            </w:r>
          </w:p>
        </w:tc>
        <w:tc>
          <w:tcPr>
            <w:tcW w:w="4362" w:type="dxa"/>
            <w:hideMark/>
          </w:tcPr>
          <w:p w:rsidR="000C31A7" w:rsidRPr="000A1CA1" w:rsidRDefault="000C31A7" w:rsidP="0053574F">
            <w:pPr>
              <w:rPr>
                <w:rFonts w:asciiTheme="majorBidi" w:hAnsiTheme="majorBidi" w:cstheme="majorBidi"/>
                <w:sz w:val="24"/>
                <w:szCs w:val="24"/>
              </w:rPr>
            </w:pPr>
            <w:r w:rsidRPr="00C164FA">
              <w:rPr>
                <w:rFonts w:asciiTheme="majorBidi" w:hAnsiTheme="majorBidi" w:cstheme="majorBidi"/>
              </w:rPr>
              <w:t xml:space="preserve">Chose </w:t>
            </w:r>
            <w:r w:rsidRPr="00B63315">
              <w:rPr>
                <w:rFonts w:asciiTheme="majorBidi" w:hAnsiTheme="majorBidi" w:cstheme="majorBidi"/>
                <w:i/>
                <w:iCs/>
              </w:rPr>
              <w:t>j</w:t>
            </w:r>
            <w:r w:rsidRPr="00C164FA">
              <w:rPr>
                <w:rFonts w:asciiTheme="majorBidi" w:hAnsiTheme="majorBidi" w:cstheme="majorBidi"/>
              </w:rPr>
              <w:t xml:space="preserve"> for situation ii: </w:t>
            </w:r>
            <w:r w:rsidRPr="00C164FA">
              <w:rPr>
                <w:rFonts w:asciiTheme="majorBidi" w:hAnsiTheme="majorBidi" w:cstheme="majorBidi"/>
                <w:i/>
              </w:rPr>
              <w:t>The stages represent the prices of the movie tickets</w:t>
            </w:r>
            <w:r w:rsidRPr="00C164FA">
              <w:rPr>
                <w:rFonts w:asciiTheme="majorBidi" w:hAnsiTheme="majorBidi" w:cstheme="majorBidi"/>
              </w:rPr>
              <w:t xml:space="preserve"> [marked three places on the graph: when the tickets are low</w:t>
            </w:r>
            <w:r w:rsidR="0053574F" w:rsidRPr="00C164FA">
              <w:rPr>
                <w:rFonts w:asciiTheme="majorBidi" w:hAnsiTheme="majorBidi" w:cstheme="majorBidi"/>
              </w:rPr>
              <w:t>, high, staying in the middle].</w:t>
            </w:r>
          </w:p>
        </w:tc>
      </w:tr>
      <w:tr w:rsidR="0091622E" w:rsidRPr="00C164FA" w:rsidTr="002520A9">
        <w:tc>
          <w:tcPr>
            <w:tcW w:w="817" w:type="dxa"/>
          </w:tcPr>
          <w:p w:rsidR="0091622E" w:rsidRPr="00C164FA" w:rsidRDefault="0091622E" w:rsidP="009078E8">
            <w:pPr>
              <w:rPr>
                <w:rFonts w:asciiTheme="majorBidi" w:hAnsiTheme="majorBidi" w:cstheme="majorBidi"/>
                <w:b/>
                <w:bCs/>
              </w:rPr>
            </w:pPr>
            <w:r>
              <w:rPr>
                <w:rFonts w:asciiTheme="majorBidi" w:hAnsiTheme="majorBidi" w:cstheme="majorBidi"/>
                <w:b/>
                <w:bCs/>
              </w:rPr>
              <w:t>2b</w:t>
            </w:r>
          </w:p>
        </w:tc>
        <w:tc>
          <w:tcPr>
            <w:tcW w:w="3119" w:type="dxa"/>
          </w:tcPr>
          <w:p w:rsidR="0091622E" w:rsidRPr="00C164FA" w:rsidRDefault="0091622E" w:rsidP="00DE64A5">
            <w:pPr>
              <w:rPr>
                <w:rFonts w:asciiTheme="majorBidi" w:hAnsiTheme="majorBidi" w:cstheme="majorBidi"/>
                <w:iCs/>
              </w:rPr>
            </w:pPr>
            <w:r w:rsidRPr="00C164FA">
              <w:rPr>
                <w:rFonts w:asciiTheme="majorBidi" w:hAnsiTheme="majorBidi" w:cstheme="majorBidi"/>
                <w:iCs/>
              </w:rPr>
              <w:t xml:space="preserve">Choosing one </w:t>
            </w:r>
            <w:r w:rsidR="00DE64A5">
              <w:rPr>
                <w:rFonts w:asciiTheme="majorBidi" w:hAnsiTheme="majorBidi" w:cstheme="majorBidi"/>
                <w:iCs/>
              </w:rPr>
              <w:t xml:space="preserve">relevant </w:t>
            </w:r>
            <w:r w:rsidRPr="00C164FA">
              <w:rPr>
                <w:rFonts w:asciiTheme="majorBidi" w:hAnsiTheme="majorBidi" w:cstheme="majorBidi"/>
                <w:iCs/>
              </w:rPr>
              <w:t>and one irrelevant variable forming an irrelevant relation</w:t>
            </w:r>
          </w:p>
        </w:tc>
        <w:tc>
          <w:tcPr>
            <w:tcW w:w="4362" w:type="dxa"/>
          </w:tcPr>
          <w:p w:rsidR="0091622E" w:rsidRPr="009D6D3D" w:rsidRDefault="0091622E" w:rsidP="00527B6C">
            <w:pPr>
              <w:rPr>
                <w:rFonts w:asciiTheme="majorBidi" w:hAnsiTheme="majorBidi" w:cstheme="majorBidi"/>
                <w:highlight w:val="yellow"/>
              </w:rPr>
            </w:pPr>
            <w:r w:rsidRPr="006940A1">
              <w:rPr>
                <w:rFonts w:asciiTheme="majorBidi" w:hAnsiTheme="majorBidi" w:cstheme="majorBidi"/>
              </w:rPr>
              <w:t xml:space="preserve">Chose </w:t>
            </w:r>
            <w:r w:rsidRPr="00B63315">
              <w:rPr>
                <w:rFonts w:asciiTheme="majorBidi" w:hAnsiTheme="majorBidi" w:cstheme="majorBidi"/>
                <w:i/>
                <w:iCs/>
              </w:rPr>
              <w:t>g</w:t>
            </w:r>
            <w:r w:rsidRPr="006940A1">
              <w:rPr>
                <w:rFonts w:asciiTheme="majorBidi" w:hAnsiTheme="majorBidi" w:cstheme="majorBidi"/>
              </w:rPr>
              <w:t xml:space="preserve"> for situation ii: </w:t>
            </w:r>
            <w:r w:rsidRPr="006940A1">
              <w:rPr>
                <w:rFonts w:asciiTheme="majorBidi" w:hAnsiTheme="majorBidi" w:cstheme="majorBidi"/>
                <w:i/>
                <w:iCs/>
              </w:rPr>
              <w:t>Because people will still pay so it</w:t>
            </w:r>
            <w:r w:rsidR="009D6D3D" w:rsidRPr="006940A1">
              <w:rPr>
                <w:rFonts w:asciiTheme="majorBidi" w:hAnsiTheme="majorBidi" w:cstheme="majorBidi"/>
                <w:i/>
                <w:iCs/>
              </w:rPr>
              <w:t xml:space="preserve"> i</w:t>
            </w:r>
            <w:r w:rsidRPr="006940A1">
              <w:rPr>
                <w:rFonts w:asciiTheme="majorBidi" w:hAnsiTheme="majorBidi" w:cstheme="majorBidi"/>
                <w:i/>
                <w:iCs/>
              </w:rPr>
              <w:t>s slowly getting better</w:t>
            </w:r>
            <w:r w:rsidRPr="006940A1">
              <w:rPr>
                <w:rFonts w:asciiTheme="majorBidi" w:hAnsiTheme="majorBidi" w:cstheme="majorBidi"/>
              </w:rPr>
              <w:t xml:space="preserve">. [wrote </w:t>
            </w:r>
            <w:r w:rsidR="00527B6C">
              <w:rPr>
                <w:rFonts w:asciiTheme="majorBidi" w:hAnsiTheme="majorBidi" w:cstheme="majorBidi"/>
              </w:rPr>
              <w:t>t</w:t>
            </w:r>
            <w:r w:rsidRPr="006940A1">
              <w:rPr>
                <w:rFonts w:asciiTheme="majorBidi" w:hAnsiTheme="majorBidi" w:cstheme="majorBidi"/>
              </w:rPr>
              <w:t>ime as (</w:t>
            </w:r>
            <w:r w:rsidRPr="006940A1">
              <w:rPr>
                <w:rFonts w:asciiTheme="majorBidi" w:hAnsiTheme="majorBidi" w:cstheme="majorBidi"/>
                <w:i/>
                <w:iCs/>
              </w:rPr>
              <w:t>x</w:t>
            </w:r>
            <w:r w:rsidRPr="006940A1">
              <w:rPr>
                <w:rFonts w:asciiTheme="majorBidi" w:hAnsiTheme="majorBidi" w:cstheme="majorBidi"/>
              </w:rPr>
              <w:t>) and profit as (</w:t>
            </w:r>
            <w:r w:rsidRPr="006940A1">
              <w:rPr>
                <w:rFonts w:asciiTheme="majorBidi" w:hAnsiTheme="majorBidi" w:cstheme="majorBidi"/>
                <w:i/>
                <w:iCs/>
              </w:rPr>
              <w:t>y</w:t>
            </w:r>
            <w:r w:rsidRPr="006940A1">
              <w:rPr>
                <w:rFonts w:asciiTheme="majorBidi" w:hAnsiTheme="majorBidi" w:cstheme="majorBidi"/>
              </w:rPr>
              <w:t xml:space="preserve">)].   </w:t>
            </w:r>
          </w:p>
        </w:tc>
      </w:tr>
      <w:tr w:rsidR="000C31A7" w:rsidRPr="00C164FA" w:rsidTr="002520A9">
        <w:tc>
          <w:tcPr>
            <w:tcW w:w="817" w:type="dxa"/>
          </w:tcPr>
          <w:p w:rsidR="000C31A7" w:rsidRPr="000A1CA1" w:rsidRDefault="00E354A9" w:rsidP="009078E8">
            <w:pPr>
              <w:rPr>
                <w:rFonts w:asciiTheme="majorBidi" w:hAnsiTheme="majorBidi" w:cstheme="majorBidi"/>
                <w:b/>
                <w:bCs/>
                <w:sz w:val="24"/>
                <w:szCs w:val="24"/>
                <w:lang w:val="en-GB"/>
              </w:rPr>
            </w:pPr>
            <w:r w:rsidRPr="00C164FA">
              <w:rPr>
                <w:rFonts w:asciiTheme="majorBidi" w:hAnsiTheme="majorBidi" w:cstheme="majorBidi"/>
                <w:b/>
                <w:bCs/>
              </w:rPr>
              <w:t>2b</w:t>
            </w:r>
          </w:p>
        </w:tc>
        <w:tc>
          <w:tcPr>
            <w:tcW w:w="3119" w:type="dxa"/>
            <w:hideMark/>
          </w:tcPr>
          <w:p w:rsidR="000C31A7" w:rsidRPr="000A1CA1" w:rsidRDefault="000C31A7" w:rsidP="00BB0371">
            <w:pPr>
              <w:rPr>
                <w:rFonts w:asciiTheme="majorBidi" w:hAnsiTheme="majorBidi" w:cstheme="majorBidi"/>
                <w:sz w:val="24"/>
                <w:szCs w:val="24"/>
                <w:lang w:val="en-GB"/>
              </w:rPr>
            </w:pPr>
          </w:p>
        </w:tc>
        <w:tc>
          <w:tcPr>
            <w:tcW w:w="4362" w:type="dxa"/>
            <w:hideMark/>
          </w:tcPr>
          <w:p w:rsidR="000C31A7" w:rsidRPr="000A1CA1" w:rsidRDefault="000C31A7" w:rsidP="0053574F">
            <w:pPr>
              <w:rPr>
                <w:rFonts w:asciiTheme="majorBidi" w:hAnsiTheme="majorBidi" w:cstheme="majorBidi"/>
                <w:sz w:val="24"/>
                <w:szCs w:val="24"/>
                <w:lang w:val="en-GB"/>
              </w:rPr>
            </w:pPr>
            <w:r w:rsidRPr="00C164FA">
              <w:rPr>
                <w:rFonts w:asciiTheme="majorBidi" w:hAnsiTheme="majorBidi" w:cstheme="majorBidi"/>
              </w:rPr>
              <w:t xml:space="preserve">Chose </w:t>
            </w:r>
            <w:r w:rsidRPr="00B63315">
              <w:rPr>
                <w:rFonts w:asciiTheme="majorBidi" w:hAnsiTheme="majorBidi" w:cstheme="majorBidi"/>
                <w:i/>
                <w:iCs/>
              </w:rPr>
              <w:t>f</w:t>
            </w:r>
            <w:r w:rsidRPr="00C164FA">
              <w:rPr>
                <w:rFonts w:asciiTheme="majorBidi" w:hAnsiTheme="majorBidi" w:cstheme="majorBidi"/>
              </w:rPr>
              <w:t xml:space="preserve"> for situation iv: </w:t>
            </w:r>
            <w:r w:rsidRPr="00C164FA">
              <w:rPr>
                <w:rFonts w:asciiTheme="majorBidi" w:hAnsiTheme="majorBidi" w:cstheme="majorBidi"/>
                <w:i/>
              </w:rPr>
              <w:t>It represents a person running very steadily and slow</w:t>
            </w:r>
            <w:r w:rsidRPr="00C164FA">
              <w:rPr>
                <w:rFonts w:asciiTheme="majorBidi" w:hAnsiTheme="majorBidi" w:cstheme="majorBidi"/>
              </w:rPr>
              <w:t xml:space="preserve"> [wrote “start” at the high point and “finish” at the low point].</w:t>
            </w:r>
          </w:p>
        </w:tc>
      </w:tr>
      <w:tr w:rsidR="000C31A7" w:rsidRPr="00C164FA" w:rsidTr="002520A9">
        <w:trPr>
          <w:trHeight w:val="953"/>
        </w:trPr>
        <w:tc>
          <w:tcPr>
            <w:tcW w:w="817" w:type="dxa"/>
          </w:tcPr>
          <w:p w:rsidR="000C31A7" w:rsidRPr="000A1CA1" w:rsidRDefault="00E354A9" w:rsidP="009078E8">
            <w:pPr>
              <w:rPr>
                <w:rFonts w:asciiTheme="majorBidi" w:hAnsiTheme="majorBidi" w:cstheme="majorBidi"/>
                <w:b/>
                <w:bCs/>
                <w:sz w:val="24"/>
                <w:szCs w:val="24"/>
                <w:lang w:val="en-GB"/>
              </w:rPr>
            </w:pPr>
            <w:r w:rsidRPr="00C164FA">
              <w:rPr>
                <w:rFonts w:asciiTheme="majorBidi" w:hAnsiTheme="majorBidi" w:cstheme="majorBidi"/>
                <w:b/>
                <w:bCs/>
              </w:rPr>
              <w:t>2c</w:t>
            </w:r>
          </w:p>
        </w:tc>
        <w:tc>
          <w:tcPr>
            <w:tcW w:w="3119" w:type="dxa"/>
            <w:hideMark/>
          </w:tcPr>
          <w:p w:rsidR="000C31A7" w:rsidRPr="000A1CA1" w:rsidRDefault="000C31A7" w:rsidP="00DE64A5">
            <w:pPr>
              <w:rPr>
                <w:rFonts w:asciiTheme="majorBidi" w:hAnsiTheme="majorBidi" w:cstheme="majorBidi"/>
                <w:iCs/>
                <w:sz w:val="24"/>
                <w:szCs w:val="24"/>
              </w:rPr>
            </w:pPr>
            <w:r w:rsidRPr="00C164FA">
              <w:rPr>
                <w:rFonts w:asciiTheme="majorBidi" w:hAnsiTheme="majorBidi" w:cstheme="majorBidi"/>
                <w:iCs/>
              </w:rPr>
              <w:t xml:space="preserve">Choosing </w:t>
            </w:r>
            <w:r w:rsidR="00DE64A5">
              <w:rPr>
                <w:rFonts w:asciiTheme="majorBidi" w:hAnsiTheme="majorBidi" w:cstheme="majorBidi"/>
                <w:iCs/>
              </w:rPr>
              <w:t>relevant</w:t>
            </w:r>
            <w:r w:rsidRPr="00C164FA">
              <w:rPr>
                <w:rFonts w:asciiTheme="majorBidi" w:hAnsiTheme="majorBidi" w:cstheme="majorBidi"/>
                <w:iCs/>
              </w:rPr>
              <w:t xml:space="preserve"> variables but forming an inadequate relation between them </w:t>
            </w:r>
          </w:p>
        </w:tc>
        <w:tc>
          <w:tcPr>
            <w:tcW w:w="4362" w:type="dxa"/>
            <w:hideMark/>
          </w:tcPr>
          <w:p w:rsidR="000C31A7" w:rsidRPr="000A1CA1" w:rsidRDefault="000C31A7" w:rsidP="0053574F">
            <w:pPr>
              <w:rPr>
                <w:rFonts w:asciiTheme="majorBidi" w:hAnsiTheme="majorBidi" w:cstheme="majorBidi"/>
                <w:sz w:val="24"/>
                <w:szCs w:val="24"/>
              </w:rPr>
            </w:pPr>
            <w:r w:rsidRPr="00C164FA">
              <w:rPr>
                <w:rFonts w:asciiTheme="majorBidi" w:hAnsiTheme="majorBidi" w:cstheme="majorBidi"/>
              </w:rPr>
              <w:t xml:space="preserve">Chose </w:t>
            </w:r>
            <w:r w:rsidRPr="00B63315">
              <w:rPr>
                <w:rFonts w:asciiTheme="majorBidi" w:hAnsiTheme="majorBidi" w:cstheme="majorBidi"/>
                <w:i/>
                <w:iCs/>
              </w:rPr>
              <w:t>e</w:t>
            </w:r>
            <w:r w:rsidRPr="00C164FA">
              <w:rPr>
                <w:rFonts w:asciiTheme="majorBidi" w:hAnsiTheme="majorBidi" w:cstheme="majorBidi"/>
              </w:rPr>
              <w:t xml:space="preserve"> for situation iii: </w:t>
            </w:r>
            <w:r w:rsidRPr="00C164FA">
              <w:rPr>
                <w:rFonts w:asciiTheme="majorBidi" w:hAnsiTheme="majorBidi" w:cstheme="majorBidi"/>
                <w:i/>
              </w:rPr>
              <w:t xml:space="preserve">Price is rising but started slowly </w:t>
            </w:r>
            <w:r w:rsidRPr="00C164FA">
              <w:rPr>
                <w:rFonts w:asciiTheme="majorBidi" w:hAnsiTheme="majorBidi" w:cstheme="majorBidi"/>
              </w:rPr>
              <w:t>[wrote time as (</w:t>
            </w:r>
            <w:r w:rsidR="00E354A9" w:rsidRPr="00C164FA">
              <w:rPr>
                <w:rFonts w:asciiTheme="majorBidi" w:hAnsiTheme="majorBidi" w:cstheme="majorBidi"/>
                <w:i/>
                <w:iCs/>
              </w:rPr>
              <w:t>x</w:t>
            </w:r>
            <w:r w:rsidRPr="00C164FA">
              <w:rPr>
                <w:rFonts w:asciiTheme="majorBidi" w:hAnsiTheme="majorBidi" w:cstheme="majorBidi"/>
              </w:rPr>
              <w:t>) and price as (</w:t>
            </w:r>
            <w:r w:rsidR="00E354A9" w:rsidRPr="00C164FA">
              <w:rPr>
                <w:rFonts w:asciiTheme="majorBidi" w:hAnsiTheme="majorBidi" w:cstheme="majorBidi"/>
                <w:i/>
                <w:iCs/>
              </w:rPr>
              <w:t>y</w:t>
            </w:r>
            <w:r w:rsidRPr="00C164FA">
              <w:rPr>
                <w:rFonts w:asciiTheme="majorBidi" w:hAnsiTheme="majorBidi" w:cstheme="majorBidi"/>
              </w:rPr>
              <w:t xml:space="preserve">)].   </w:t>
            </w:r>
          </w:p>
        </w:tc>
      </w:tr>
      <w:tr w:rsidR="00D7078B" w:rsidRPr="00C164FA" w:rsidTr="002520A9">
        <w:trPr>
          <w:trHeight w:val="953"/>
        </w:trPr>
        <w:tc>
          <w:tcPr>
            <w:tcW w:w="817" w:type="dxa"/>
          </w:tcPr>
          <w:p w:rsidR="00D7078B" w:rsidRPr="00C164FA" w:rsidRDefault="00D7078B" w:rsidP="009078E8">
            <w:pPr>
              <w:rPr>
                <w:rFonts w:asciiTheme="majorBidi" w:hAnsiTheme="majorBidi" w:cstheme="majorBidi"/>
                <w:b/>
                <w:bCs/>
              </w:rPr>
            </w:pPr>
            <w:r>
              <w:rPr>
                <w:rFonts w:asciiTheme="majorBidi" w:hAnsiTheme="majorBidi" w:cstheme="majorBidi"/>
                <w:b/>
                <w:bCs/>
              </w:rPr>
              <w:t>2c</w:t>
            </w:r>
          </w:p>
        </w:tc>
        <w:tc>
          <w:tcPr>
            <w:tcW w:w="3119" w:type="dxa"/>
          </w:tcPr>
          <w:p w:rsidR="00D7078B" w:rsidRPr="00C164FA" w:rsidRDefault="00D7078B" w:rsidP="00BB0371">
            <w:pPr>
              <w:rPr>
                <w:rFonts w:asciiTheme="majorBidi" w:hAnsiTheme="majorBidi" w:cstheme="majorBidi"/>
                <w:iCs/>
              </w:rPr>
            </w:pPr>
          </w:p>
        </w:tc>
        <w:tc>
          <w:tcPr>
            <w:tcW w:w="4362" w:type="dxa"/>
          </w:tcPr>
          <w:p w:rsidR="00D7078B" w:rsidRPr="00C164FA" w:rsidRDefault="006001D0" w:rsidP="00527B6C">
            <w:pPr>
              <w:rPr>
                <w:rFonts w:asciiTheme="majorBidi" w:hAnsiTheme="majorBidi" w:cstheme="majorBidi"/>
              </w:rPr>
            </w:pPr>
            <w:r>
              <w:rPr>
                <w:rFonts w:asciiTheme="majorBidi" w:hAnsiTheme="majorBidi" w:cstheme="majorBidi"/>
              </w:rPr>
              <w:t xml:space="preserve">Chose </w:t>
            </w:r>
            <w:r w:rsidR="006940A1" w:rsidRPr="00B63315">
              <w:rPr>
                <w:rFonts w:asciiTheme="majorBidi" w:hAnsiTheme="majorBidi" w:cstheme="majorBidi"/>
                <w:i/>
                <w:iCs/>
              </w:rPr>
              <w:t>c</w:t>
            </w:r>
            <w:r>
              <w:rPr>
                <w:rFonts w:asciiTheme="majorBidi" w:hAnsiTheme="majorBidi" w:cstheme="majorBidi"/>
              </w:rPr>
              <w:t xml:space="preserve"> for situation iv: </w:t>
            </w:r>
            <w:r w:rsidRPr="006001D0">
              <w:rPr>
                <w:rFonts w:asciiTheme="majorBidi" w:hAnsiTheme="majorBidi" w:cstheme="majorBidi"/>
                <w:i/>
                <w:iCs/>
              </w:rPr>
              <w:t>The higher the speed the lower the time and this graph shows that</w:t>
            </w:r>
            <w:r>
              <w:rPr>
                <w:rFonts w:asciiTheme="majorBidi" w:hAnsiTheme="majorBidi" w:cstheme="majorBidi"/>
              </w:rPr>
              <w:t xml:space="preserve"> [</w:t>
            </w:r>
            <w:r w:rsidRPr="006001D0">
              <w:rPr>
                <w:rFonts w:asciiTheme="majorBidi" w:hAnsiTheme="majorBidi" w:cstheme="majorBidi"/>
              </w:rPr>
              <w:t xml:space="preserve">wrote </w:t>
            </w:r>
            <w:r w:rsidR="00527B6C">
              <w:rPr>
                <w:rFonts w:asciiTheme="majorBidi" w:hAnsiTheme="majorBidi" w:cstheme="majorBidi"/>
              </w:rPr>
              <w:t>time as (</w:t>
            </w:r>
            <w:r w:rsidR="00527B6C" w:rsidRPr="00527B6C">
              <w:rPr>
                <w:rFonts w:asciiTheme="majorBidi" w:hAnsiTheme="majorBidi" w:cstheme="majorBidi"/>
                <w:i/>
                <w:iCs/>
              </w:rPr>
              <w:t>x</w:t>
            </w:r>
            <w:r w:rsidR="00527B6C">
              <w:rPr>
                <w:rFonts w:asciiTheme="majorBidi" w:hAnsiTheme="majorBidi" w:cstheme="majorBidi"/>
              </w:rPr>
              <w:t>) and speed as (</w:t>
            </w:r>
            <w:r w:rsidRPr="00527B6C">
              <w:rPr>
                <w:rFonts w:asciiTheme="majorBidi" w:hAnsiTheme="majorBidi" w:cstheme="majorBidi"/>
                <w:i/>
                <w:iCs/>
              </w:rPr>
              <w:t>y</w:t>
            </w:r>
            <w:r w:rsidR="00527B6C">
              <w:rPr>
                <w:rFonts w:asciiTheme="majorBidi" w:hAnsiTheme="majorBidi" w:cstheme="majorBidi"/>
              </w:rPr>
              <w:t>)</w:t>
            </w:r>
            <w:r>
              <w:rPr>
                <w:rFonts w:asciiTheme="majorBidi" w:hAnsiTheme="majorBidi" w:cstheme="majorBidi"/>
              </w:rPr>
              <w:t>].</w:t>
            </w:r>
          </w:p>
        </w:tc>
      </w:tr>
      <w:tr w:rsidR="000C31A7" w:rsidRPr="00C164FA" w:rsidTr="002520A9">
        <w:tc>
          <w:tcPr>
            <w:tcW w:w="817" w:type="dxa"/>
          </w:tcPr>
          <w:p w:rsidR="000C31A7" w:rsidRPr="000A1CA1" w:rsidRDefault="00E354A9" w:rsidP="009078E8">
            <w:pPr>
              <w:rPr>
                <w:rFonts w:asciiTheme="majorBidi" w:hAnsiTheme="majorBidi" w:cstheme="majorBidi"/>
                <w:b/>
                <w:bCs/>
                <w:sz w:val="24"/>
                <w:szCs w:val="24"/>
                <w:lang w:val="en-GB"/>
              </w:rPr>
            </w:pPr>
            <w:r w:rsidRPr="00C164FA">
              <w:rPr>
                <w:rFonts w:asciiTheme="majorBidi" w:hAnsiTheme="majorBidi" w:cstheme="majorBidi"/>
                <w:b/>
                <w:bCs/>
              </w:rPr>
              <w:t>2d</w:t>
            </w:r>
          </w:p>
        </w:tc>
        <w:tc>
          <w:tcPr>
            <w:tcW w:w="3119" w:type="dxa"/>
          </w:tcPr>
          <w:p w:rsidR="000C31A7" w:rsidRPr="000A1CA1" w:rsidRDefault="000C31A7" w:rsidP="00BB0371">
            <w:pPr>
              <w:pStyle w:val="BSRLMBodyText"/>
              <w:spacing w:after="120"/>
              <w:ind w:firstLine="0"/>
              <w:jc w:val="left"/>
              <w:rPr>
                <w:rFonts w:asciiTheme="majorBidi" w:hAnsiTheme="majorBidi" w:cstheme="majorBidi"/>
              </w:rPr>
            </w:pPr>
            <w:r w:rsidRPr="000A1CA1">
              <w:rPr>
                <w:rFonts w:asciiTheme="majorBidi" w:hAnsiTheme="majorBidi" w:cstheme="majorBidi"/>
                <w:iCs/>
              </w:rPr>
              <w:t xml:space="preserve">Failing to notice contextual features </w:t>
            </w:r>
          </w:p>
          <w:p w:rsidR="000C31A7" w:rsidRPr="000A1CA1" w:rsidRDefault="000C31A7" w:rsidP="009078E8">
            <w:pPr>
              <w:rPr>
                <w:rFonts w:asciiTheme="majorBidi" w:hAnsiTheme="majorBidi" w:cstheme="majorBidi"/>
                <w:sz w:val="24"/>
                <w:szCs w:val="24"/>
                <w:lang w:val="en-GB"/>
              </w:rPr>
            </w:pPr>
          </w:p>
        </w:tc>
        <w:tc>
          <w:tcPr>
            <w:tcW w:w="4362" w:type="dxa"/>
            <w:hideMark/>
          </w:tcPr>
          <w:p w:rsidR="000C31A7" w:rsidRPr="000A1CA1" w:rsidRDefault="005F4B67" w:rsidP="00CA7F53">
            <w:pPr>
              <w:rPr>
                <w:rFonts w:asciiTheme="majorBidi" w:hAnsiTheme="majorBidi" w:cstheme="majorBidi"/>
                <w:sz w:val="24"/>
                <w:szCs w:val="24"/>
              </w:rPr>
            </w:pPr>
            <w:r>
              <w:rPr>
                <w:rFonts w:asciiTheme="majorBidi" w:hAnsiTheme="majorBidi" w:cstheme="majorBidi"/>
              </w:rPr>
              <w:t xml:space="preserve">Chose </w:t>
            </w:r>
            <w:r w:rsidRPr="00B63315">
              <w:rPr>
                <w:rFonts w:asciiTheme="majorBidi" w:hAnsiTheme="majorBidi" w:cstheme="majorBidi"/>
                <w:i/>
                <w:iCs/>
              </w:rPr>
              <w:t>d</w:t>
            </w:r>
            <w:r>
              <w:rPr>
                <w:rFonts w:asciiTheme="majorBidi" w:hAnsiTheme="majorBidi" w:cstheme="majorBidi"/>
              </w:rPr>
              <w:t xml:space="preserve"> for situation i:</w:t>
            </w:r>
            <w:r w:rsidR="000C31A7" w:rsidRPr="00C164FA">
              <w:rPr>
                <w:rFonts w:asciiTheme="majorBidi" w:hAnsiTheme="majorBidi" w:cstheme="majorBidi"/>
              </w:rPr>
              <w:t xml:space="preserve"> </w:t>
            </w:r>
            <w:r w:rsidR="000C31A7" w:rsidRPr="00C164FA">
              <w:rPr>
                <w:rFonts w:asciiTheme="majorBidi" w:hAnsiTheme="majorBidi" w:cstheme="majorBidi"/>
                <w:i/>
              </w:rPr>
              <w:t xml:space="preserve">As more people joined in the people around them did as well so exponentially increasing the cheering </w:t>
            </w:r>
            <w:r w:rsidR="000C31A7" w:rsidRPr="00C164FA">
              <w:rPr>
                <w:rFonts w:asciiTheme="majorBidi" w:hAnsiTheme="majorBidi" w:cstheme="majorBidi"/>
              </w:rPr>
              <w:t>[wrote time as (</w:t>
            </w:r>
            <w:r w:rsidR="00E354A9" w:rsidRPr="00C164FA">
              <w:rPr>
                <w:rFonts w:asciiTheme="majorBidi" w:hAnsiTheme="majorBidi" w:cstheme="majorBidi"/>
                <w:i/>
                <w:iCs/>
              </w:rPr>
              <w:t>x</w:t>
            </w:r>
            <w:r w:rsidR="000C31A7" w:rsidRPr="00C164FA">
              <w:rPr>
                <w:rFonts w:asciiTheme="majorBidi" w:hAnsiTheme="majorBidi" w:cstheme="majorBidi"/>
              </w:rPr>
              <w:t>) and cheering as (</w:t>
            </w:r>
            <w:r w:rsidR="00E354A9" w:rsidRPr="00C164FA">
              <w:rPr>
                <w:rFonts w:asciiTheme="majorBidi" w:hAnsiTheme="majorBidi" w:cstheme="majorBidi"/>
                <w:i/>
                <w:iCs/>
              </w:rPr>
              <w:t>y</w:t>
            </w:r>
            <w:r w:rsidR="000C31A7" w:rsidRPr="00C164FA">
              <w:rPr>
                <w:rFonts w:asciiTheme="majorBidi" w:hAnsiTheme="majorBidi" w:cstheme="majorBidi"/>
              </w:rPr>
              <w:t>)].</w:t>
            </w:r>
          </w:p>
        </w:tc>
      </w:tr>
    </w:tbl>
    <w:p w:rsidR="008611F7" w:rsidRDefault="008611F7" w:rsidP="00E253BD">
      <w:pPr>
        <w:pStyle w:val="ListParagraph"/>
        <w:spacing w:after="120" w:line="480" w:lineRule="auto"/>
        <w:ind w:left="-274" w:firstLine="983"/>
        <w:jc w:val="both"/>
        <w:rPr>
          <w:rFonts w:ascii="Times New Roman" w:eastAsia="Times New Roman" w:hAnsi="Times New Roman" w:cs="Times New Roman"/>
          <w:b/>
          <w:bCs/>
        </w:rPr>
      </w:pPr>
    </w:p>
    <w:p w:rsidR="000D65C0" w:rsidRPr="00C164FA" w:rsidRDefault="000D65C0" w:rsidP="008611F7">
      <w:pPr>
        <w:pStyle w:val="ListParagraph"/>
        <w:spacing w:after="120" w:line="480" w:lineRule="auto"/>
        <w:ind w:left="-274"/>
        <w:jc w:val="both"/>
        <w:rPr>
          <w:rFonts w:asciiTheme="majorBidi" w:hAnsiTheme="majorBidi" w:cstheme="majorBidi"/>
        </w:rPr>
      </w:pPr>
      <w:r w:rsidRPr="00C164FA">
        <w:rPr>
          <w:rFonts w:asciiTheme="majorBidi" w:hAnsiTheme="majorBidi" w:cstheme="majorBidi"/>
        </w:rPr>
        <w:t xml:space="preserve">Table </w:t>
      </w:r>
      <w:r w:rsidRPr="00EF3D8A">
        <w:rPr>
          <w:rFonts w:asciiTheme="majorBidi" w:hAnsiTheme="majorBidi" w:cstheme="majorBidi"/>
        </w:rPr>
        <w:t>10</w:t>
      </w:r>
      <w:r w:rsidRPr="00C164FA">
        <w:rPr>
          <w:rFonts w:asciiTheme="majorBidi" w:hAnsiTheme="majorBidi" w:cstheme="majorBidi"/>
        </w:rPr>
        <w:t xml:space="preserve"> presents the distribution of categories </w:t>
      </w:r>
      <w:r w:rsidR="00E253BD">
        <w:rPr>
          <w:rFonts w:asciiTheme="majorBidi" w:hAnsiTheme="majorBidi" w:cstheme="majorBidi"/>
        </w:rPr>
        <w:t xml:space="preserve">related to </w:t>
      </w:r>
      <w:r w:rsidR="00E253BD" w:rsidRPr="00E253BD">
        <w:rPr>
          <w:rFonts w:asciiTheme="majorBidi" w:hAnsiTheme="majorBidi" w:cstheme="majorBidi"/>
        </w:rPr>
        <w:t>level of analysis</w:t>
      </w:r>
      <w:r w:rsidR="00E253BD" w:rsidRPr="00C164FA">
        <w:rPr>
          <w:rFonts w:asciiTheme="majorBidi" w:hAnsiTheme="majorBidi" w:cstheme="majorBidi"/>
          <w:i/>
          <w:iCs/>
        </w:rPr>
        <w:t xml:space="preserve"> </w:t>
      </w:r>
      <w:r w:rsidRPr="00C164FA">
        <w:rPr>
          <w:rFonts w:asciiTheme="majorBidi" w:hAnsiTheme="majorBidi" w:cstheme="majorBidi"/>
        </w:rPr>
        <w:t>taking all four situations into account. There is identifiable age-related progress towards full analytical interpretation. In the early years most responses reflected an inability to approach the task (code 1) and as years progressed</w:t>
      </w:r>
      <w:r w:rsidRPr="00C164FA">
        <w:rPr>
          <w:rFonts w:asciiTheme="majorBidi" w:hAnsiTheme="majorBidi" w:cstheme="majorBidi"/>
          <w:lang w:val="en-US"/>
        </w:rPr>
        <w:t xml:space="preserve"> responses of</w:t>
      </w:r>
      <w:r w:rsidRPr="00C164FA">
        <w:rPr>
          <w:rFonts w:asciiTheme="majorBidi" w:hAnsiTheme="majorBidi" w:cstheme="majorBidi"/>
        </w:rPr>
        <w:t xml:space="preserve"> full analysis became more apparent </w:t>
      </w:r>
      <w:r w:rsidRPr="00C164FA">
        <w:rPr>
          <w:rFonts w:asciiTheme="majorBidi" w:hAnsiTheme="majorBidi" w:cstheme="majorBidi"/>
        </w:rPr>
        <w:lastRenderedPageBreak/>
        <w:t>(code 3)</w:t>
      </w:r>
      <w:r w:rsidRPr="00C164FA">
        <w:rPr>
          <w:rFonts w:asciiTheme="majorBidi" w:hAnsiTheme="majorBidi" w:cstheme="majorBidi"/>
          <w:lang w:val="en-US"/>
        </w:rPr>
        <w:t xml:space="preserve"> but the occurrence of</w:t>
      </w:r>
      <w:r w:rsidRPr="00C164FA">
        <w:rPr>
          <w:rFonts w:asciiTheme="majorBidi" w:hAnsiTheme="majorBidi" w:cstheme="majorBidi"/>
        </w:rPr>
        <w:t xml:space="preserve"> code 2</w:t>
      </w:r>
      <w:r w:rsidRPr="00C164FA">
        <w:rPr>
          <w:rFonts w:asciiTheme="majorBidi" w:hAnsiTheme="majorBidi" w:cstheme="majorBidi"/>
          <w:lang w:val="en-US"/>
        </w:rPr>
        <w:t xml:space="preserve"> was similar throughout all years.</w:t>
      </w:r>
      <w:r w:rsidRPr="00C164FA">
        <w:rPr>
          <w:rFonts w:asciiTheme="majorBidi" w:hAnsiTheme="majorBidi" w:cstheme="majorBidi"/>
        </w:rPr>
        <w:t xml:space="preserve"> The quartets in the cells show the distribution between the situations 1–4, respectively. </w:t>
      </w:r>
    </w:p>
    <w:p w:rsidR="000D65C0" w:rsidRPr="00C164FA" w:rsidRDefault="000D65C0" w:rsidP="000D65C0">
      <w:pPr>
        <w:spacing w:after="120" w:line="480" w:lineRule="auto"/>
        <w:ind w:hanging="284"/>
        <w:jc w:val="both"/>
        <w:rPr>
          <w:rFonts w:asciiTheme="majorBidi" w:hAnsiTheme="majorBidi" w:cstheme="majorBidi"/>
        </w:rPr>
      </w:pPr>
      <w:r w:rsidRPr="00C164FA">
        <w:rPr>
          <w:rFonts w:asciiTheme="majorBidi" w:hAnsiTheme="majorBidi" w:cstheme="majorBidi"/>
        </w:rPr>
        <w:t>Table 10</w:t>
      </w:r>
    </w:p>
    <w:p w:rsidR="000D65C0" w:rsidRPr="00C164FA" w:rsidRDefault="000D65C0" w:rsidP="000D65C0">
      <w:pPr>
        <w:spacing w:after="120" w:line="360" w:lineRule="auto"/>
        <w:ind w:hanging="284"/>
        <w:jc w:val="both"/>
        <w:rPr>
          <w:rFonts w:asciiTheme="majorBidi" w:hAnsiTheme="majorBidi" w:cstheme="majorBidi"/>
          <w:i/>
          <w:iCs/>
        </w:rPr>
      </w:pPr>
      <w:r w:rsidRPr="00C164FA">
        <w:rPr>
          <w:rFonts w:asciiTheme="majorBidi" w:hAnsiTheme="majorBidi" w:cstheme="majorBidi"/>
          <w:i/>
          <w:iCs/>
        </w:rPr>
        <w:t>Distribution of Level of Analysis (All Four Situations Taken Together).</w:t>
      </w:r>
    </w:p>
    <w:tbl>
      <w:tblPr>
        <w:tblStyle w:val="TableGrid"/>
        <w:tblW w:w="10080" w:type="dxa"/>
        <w:tblInd w:w="-1062" w:type="dxa"/>
        <w:tblBorders>
          <w:left w:val="none" w:sz="0" w:space="0" w:color="auto"/>
          <w:right w:val="none" w:sz="0" w:space="0" w:color="auto"/>
          <w:insideV w:val="none" w:sz="0" w:space="0" w:color="auto"/>
        </w:tblBorders>
        <w:tblLayout w:type="fixed"/>
        <w:tblLook w:val="04A0"/>
      </w:tblPr>
      <w:tblGrid>
        <w:gridCol w:w="1350"/>
        <w:gridCol w:w="270"/>
        <w:gridCol w:w="900"/>
        <w:gridCol w:w="1080"/>
        <w:gridCol w:w="900"/>
        <w:gridCol w:w="990"/>
        <w:gridCol w:w="990"/>
        <w:gridCol w:w="990"/>
        <w:gridCol w:w="1080"/>
        <w:gridCol w:w="1530"/>
      </w:tblGrid>
      <w:tr w:rsidR="000D65C0" w:rsidRPr="00C164FA" w:rsidTr="002C552F">
        <w:trPr>
          <w:trHeight w:val="440"/>
        </w:trPr>
        <w:tc>
          <w:tcPr>
            <w:tcW w:w="1350" w:type="dxa"/>
          </w:tcPr>
          <w:p w:rsidR="000D65C0" w:rsidRPr="000A1CA1" w:rsidRDefault="000D65C0" w:rsidP="002C552F">
            <w:pPr>
              <w:rPr>
                <w:rFonts w:asciiTheme="majorBidi" w:hAnsiTheme="majorBidi" w:cstheme="majorBidi"/>
                <w:b/>
                <w:bCs/>
              </w:rPr>
            </w:pPr>
            <w:r w:rsidRPr="00C164FA">
              <w:rPr>
                <w:rFonts w:asciiTheme="majorBidi" w:hAnsiTheme="majorBidi" w:cstheme="majorBidi"/>
              </w:rPr>
              <w:t xml:space="preserve"> </w:t>
            </w:r>
          </w:p>
        </w:tc>
        <w:tc>
          <w:tcPr>
            <w:tcW w:w="270" w:type="dxa"/>
          </w:tcPr>
          <w:p w:rsidR="000D65C0" w:rsidRPr="000A1CA1" w:rsidRDefault="000D65C0" w:rsidP="002C552F">
            <w:pPr>
              <w:pStyle w:val="BSRLMBodyText"/>
              <w:ind w:firstLine="0"/>
              <w:jc w:val="left"/>
              <w:rPr>
                <w:b/>
                <w:bCs/>
              </w:rPr>
            </w:pPr>
          </w:p>
        </w:tc>
        <w:tc>
          <w:tcPr>
            <w:tcW w:w="900" w:type="dxa"/>
          </w:tcPr>
          <w:p w:rsidR="000D65C0" w:rsidRPr="000A1CA1" w:rsidRDefault="000D65C0" w:rsidP="002C552F">
            <w:pPr>
              <w:pStyle w:val="BSRLMBodyText"/>
              <w:ind w:firstLine="0"/>
              <w:jc w:val="left"/>
              <w:rPr>
                <w:b/>
                <w:bCs/>
                <w:sz w:val="24"/>
                <w:szCs w:val="24"/>
              </w:rPr>
            </w:pPr>
            <w:r w:rsidRPr="000A1CA1">
              <w:rPr>
                <w:b/>
                <w:bCs/>
              </w:rPr>
              <w:t>7 year</w:t>
            </w:r>
          </w:p>
        </w:tc>
        <w:tc>
          <w:tcPr>
            <w:tcW w:w="1080" w:type="dxa"/>
          </w:tcPr>
          <w:p w:rsidR="000D65C0" w:rsidRPr="000A1CA1" w:rsidRDefault="000D65C0" w:rsidP="002C552F">
            <w:pPr>
              <w:pStyle w:val="BSRLMBodyText"/>
              <w:ind w:firstLine="0"/>
              <w:jc w:val="left"/>
              <w:rPr>
                <w:b/>
                <w:bCs/>
                <w:sz w:val="24"/>
                <w:szCs w:val="24"/>
              </w:rPr>
            </w:pPr>
            <w:r w:rsidRPr="000A1CA1">
              <w:rPr>
                <w:b/>
                <w:bCs/>
              </w:rPr>
              <w:t>8 year</w:t>
            </w:r>
          </w:p>
        </w:tc>
        <w:tc>
          <w:tcPr>
            <w:tcW w:w="900" w:type="dxa"/>
          </w:tcPr>
          <w:p w:rsidR="000D65C0" w:rsidRPr="000A1CA1" w:rsidRDefault="000D65C0" w:rsidP="002C552F">
            <w:pPr>
              <w:pStyle w:val="BSRLMBodyText"/>
              <w:ind w:firstLine="0"/>
              <w:jc w:val="left"/>
              <w:rPr>
                <w:b/>
                <w:bCs/>
                <w:sz w:val="24"/>
                <w:szCs w:val="24"/>
              </w:rPr>
            </w:pPr>
            <w:r w:rsidRPr="000A1CA1">
              <w:rPr>
                <w:b/>
                <w:bCs/>
              </w:rPr>
              <w:t>9 year</w:t>
            </w:r>
          </w:p>
        </w:tc>
        <w:tc>
          <w:tcPr>
            <w:tcW w:w="990" w:type="dxa"/>
          </w:tcPr>
          <w:p w:rsidR="000D65C0" w:rsidRPr="000A1CA1" w:rsidRDefault="000D65C0" w:rsidP="002C552F">
            <w:pPr>
              <w:pStyle w:val="BSRLMBodyText"/>
              <w:ind w:firstLine="0"/>
              <w:jc w:val="left"/>
              <w:rPr>
                <w:b/>
                <w:bCs/>
                <w:sz w:val="24"/>
                <w:szCs w:val="24"/>
              </w:rPr>
            </w:pPr>
            <w:r w:rsidRPr="000A1CA1">
              <w:rPr>
                <w:b/>
                <w:bCs/>
              </w:rPr>
              <w:t>10 year</w:t>
            </w:r>
          </w:p>
        </w:tc>
        <w:tc>
          <w:tcPr>
            <w:tcW w:w="990" w:type="dxa"/>
          </w:tcPr>
          <w:p w:rsidR="000D65C0" w:rsidRPr="000A1CA1" w:rsidRDefault="000D65C0" w:rsidP="002C552F">
            <w:pPr>
              <w:pStyle w:val="BSRLMBodyText"/>
              <w:ind w:firstLine="0"/>
              <w:jc w:val="left"/>
              <w:rPr>
                <w:b/>
                <w:bCs/>
                <w:sz w:val="24"/>
                <w:szCs w:val="24"/>
              </w:rPr>
            </w:pPr>
            <w:r w:rsidRPr="000A1CA1">
              <w:rPr>
                <w:b/>
                <w:bCs/>
              </w:rPr>
              <w:t>11 year</w:t>
            </w:r>
          </w:p>
        </w:tc>
        <w:tc>
          <w:tcPr>
            <w:tcW w:w="990" w:type="dxa"/>
          </w:tcPr>
          <w:p w:rsidR="000D65C0" w:rsidRPr="000A1CA1" w:rsidRDefault="000D65C0" w:rsidP="002C552F">
            <w:pPr>
              <w:pStyle w:val="BSRLMBodyText"/>
              <w:ind w:firstLine="0"/>
              <w:jc w:val="left"/>
              <w:rPr>
                <w:b/>
                <w:bCs/>
                <w:sz w:val="24"/>
                <w:szCs w:val="24"/>
              </w:rPr>
            </w:pPr>
            <w:r w:rsidRPr="000A1CA1">
              <w:rPr>
                <w:b/>
                <w:bCs/>
              </w:rPr>
              <w:t>12 year</w:t>
            </w:r>
          </w:p>
        </w:tc>
        <w:tc>
          <w:tcPr>
            <w:tcW w:w="1080" w:type="dxa"/>
          </w:tcPr>
          <w:p w:rsidR="000D65C0" w:rsidRPr="000A1CA1" w:rsidRDefault="000D65C0" w:rsidP="002C552F">
            <w:pPr>
              <w:pStyle w:val="BSRLMBodyText"/>
              <w:ind w:firstLine="0"/>
              <w:jc w:val="left"/>
              <w:rPr>
                <w:b/>
                <w:bCs/>
                <w:sz w:val="24"/>
                <w:szCs w:val="24"/>
              </w:rPr>
            </w:pPr>
            <w:r w:rsidRPr="000A1CA1">
              <w:rPr>
                <w:b/>
                <w:bCs/>
              </w:rPr>
              <w:t>13 year</w:t>
            </w:r>
          </w:p>
        </w:tc>
        <w:tc>
          <w:tcPr>
            <w:tcW w:w="1530" w:type="dxa"/>
          </w:tcPr>
          <w:p w:rsidR="000D65C0" w:rsidRPr="000A1CA1" w:rsidRDefault="000D65C0" w:rsidP="002C552F">
            <w:pPr>
              <w:pStyle w:val="BSRLMBodyText"/>
              <w:ind w:firstLine="0"/>
              <w:jc w:val="left"/>
              <w:rPr>
                <w:b/>
                <w:bCs/>
                <w:sz w:val="24"/>
                <w:szCs w:val="24"/>
              </w:rPr>
            </w:pPr>
            <w:r w:rsidRPr="000A1CA1">
              <w:rPr>
                <w:b/>
                <w:bCs/>
              </w:rPr>
              <w:t>Total</w:t>
            </w:r>
          </w:p>
        </w:tc>
      </w:tr>
      <w:tr w:rsidR="000D65C0" w:rsidRPr="00C164FA" w:rsidTr="002C552F">
        <w:trPr>
          <w:trHeight w:val="558"/>
        </w:trPr>
        <w:tc>
          <w:tcPr>
            <w:tcW w:w="1350" w:type="dxa"/>
          </w:tcPr>
          <w:p w:rsidR="000D65C0" w:rsidRPr="000A1CA1" w:rsidRDefault="000D65C0" w:rsidP="002C552F">
            <w:pPr>
              <w:rPr>
                <w:rFonts w:asciiTheme="majorBidi" w:hAnsiTheme="majorBidi" w:cstheme="majorBidi"/>
                <w:b/>
                <w:bCs/>
              </w:rPr>
            </w:pPr>
            <w:r w:rsidRPr="00C164FA">
              <w:rPr>
                <w:rFonts w:asciiTheme="majorBidi" w:hAnsiTheme="majorBidi" w:cstheme="majorBidi"/>
                <w:b/>
                <w:bCs/>
              </w:rPr>
              <w:t xml:space="preserve">1. </w:t>
            </w:r>
          </w:p>
        </w:tc>
        <w:tc>
          <w:tcPr>
            <w:tcW w:w="270" w:type="dxa"/>
          </w:tcPr>
          <w:p w:rsidR="000D65C0" w:rsidRPr="000A1CA1" w:rsidRDefault="000D65C0" w:rsidP="002C552F">
            <w:pPr>
              <w:rPr>
                <w:rFonts w:asciiTheme="majorBidi" w:hAnsiTheme="majorBidi" w:cstheme="majorBidi"/>
              </w:rPr>
            </w:pPr>
          </w:p>
        </w:tc>
        <w:tc>
          <w:tcPr>
            <w:tcW w:w="90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26</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(6,5,7,8)</w:t>
            </w:r>
          </w:p>
        </w:tc>
        <w:tc>
          <w:tcPr>
            <w:tcW w:w="108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33</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(5,9,9,10)</w:t>
            </w:r>
          </w:p>
        </w:tc>
        <w:tc>
          <w:tcPr>
            <w:tcW w:w="90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11</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(5,2,1,3)</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7</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(0,4,0,3)</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8</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(1,3,1,3)</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3</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(0,1,0,2)</w:t>
            </w:r>
          </w:p>
        </w:tc>
        <w:tc>
          <w:tcPr>
            <w:tcW w:w="108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3</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(0,0,1,2)</w:t>
            </w:r>
          </w:p>
        </w:tc>
        <w:tc>
          <w:tcPr>
            <w:tcW w:w="1530" w:type="dxa"/>
          </w:tcPr>
          <w:p w:rsidR="000D65C0" w:rsidRPr="000A1CA1" w:rsidRDefault="000D65C0" w:rsidP="002C552F">
            <w:pPr>
              <w:rPr>
                <w:rFonts w:asciiTheme="majorBidi" w:hAnsiTheme="majorBidi" w:cstheme="majorBidi"/>
                <w:b/>
                <w:bCs/>
                <w:sz w:val="20"/>
                <w:szCs w:val="20"/>
              </w:rPr>
            </w:pPr>
            <w:r w:rsidRPr="00C164FA">
              <w:rPr>
                <w:rFonts w:asciiTheme="majorBidi" w:hAnsiTheme="majorBidi" w:cstheme="majorBidi"/>
                <w:b/>
                <w:bCs/>
                <w:sz w:val="20"/>
                <w:szCs w:val="20"/>
              </w:rPr>
              <w:t>91</w:t>
            </w:r>
          </w:p>
          <w:p w:rsidR="000D65C0" w:rsidRPr="000A1CA1" w:rsidRDefault="000D65C0" w:rsidP="002C552F">
            <w:pPr>
              <w:rPr>
                <w:rFonts w:asciiTheme="majorBidi" w:hAnsiTheme="majorBidi" w:cstheme="majorBidi"/>
                <w:b/>
                <w:bCs/>
                <w:sz w:val="20"/>
                <w:szCs w:val="20"/>
              </w:rPr>
            </w:pPr>
            <w:r w:rsidRPr="00C164FA">
              <w:rPr>
                <w:rFonts w:asciiTheme="majorBidi" w:hAnsiTheme="majorBidi" w:cstheme="majorBidi"/>
                <w:b/>
                <w:bCs/>
                <w:sz w:val="20"/>
                <w:szCs w:val="20"/>
              </w:rPr>
              <w:t>(17,24,19,31)</w:t>
            </w:r>
          </w:p>
        </w:tc>
      </w:tr>
      <w:tr w:rsidR="000D65C0" w:rsidRPr="00C164FA" w:rsidTr="002C552F">
        <w:trPr>
          <w:trHeight w:val="552"/>
        </w:trPr>
        <w:tc>
          <w:tcPr>
            <w:tcW w:w="1350" w:type="dxa"/>
          </w:tcPr>
          <w:p w:rsidR="000D65C0" w:rsidRPr="000A1CA1" w:rsidRDefault="000D65C0" w:rsidP="002C552F">
            <w:pPr>
              <w:rPr>
                <w:rFonts w:asciiTheme="majorBidi" w:hAnsiTheme="majorBidi" w:cstheme="majorBidi"/>
                <w:b/>
                <w:bCs/>
              </w:rPr>
            </w:pPr>
            <w:r w:rsidRPr="00C164FA">
              <w:rPr>
                <w:rFonts w:asciiTheme="majorBidi" w:hAnsiTheme="majorBidi" w:cstheme="majorBidi"/>
                <w:b/>
                <w:bCs/>
              </w:rPr>
              <w:t xml:space="preserve">2. </w:t>
            </w:r>
          </w:p>
        </w:tc>
        <w:tc>
          <w:tcPr>
            <w:tcW w:w="270" w:type="dxa"/>
          </w:tcPr>
          <w:p w:rsidR="000D65C0" w:rsidRPr="000A1CA1" w:rsidRDefault="000D65C0" w:rsidP="002C552F">
            <w:pPr>
              <w:rPr>
                <w:rFonts w:asciiTheme="majorBidi" w:hAnsiTheme="majorBidi" w:cstheme="majorBidi"/>
              </w:rPr>
            </w:pPr>
          </w:p>
        </w:tc>
        <w:tc>
          <w:tcPr>
            <w:tcW w:w="90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14</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(4,5,3,2)</w:t>
            </w:r>
          </w:p>
        </w:tc>
        <w:tc>
          <w:tcPr>
            <w:tcW w:w="108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6</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(5,1,0,0)</w:t>
            </w:r>
          </w:p>
        </w:tc>
        <w:tc>
          <w:tcPr>
            <w:tcW w:w="90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19</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(5,4,5,5)</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22</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(8,4,5,5)</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16</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(5,3,4,4)</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17</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(7,3,2,5)</w:t>
            </w:r>
          </w:p>
        </w:tc>
        <w:tc>
          <w:tcPr>
            <w:tcW w:w="108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12</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(6,2,0,4)</w:t>
            </w:r>
          </w:p>
        </w:tc>
        <w:tc>
          <w:tcPr>
            <w:tcW w:w="1530" w:type="dxa"/>
          </w:tcPr>
          <w:p w:rsidR="000D65C0" w:rsidRPr="000A1CA1" w:rsidRDefault="000D65C0" w:rsidP="002C552F">
            <w:pPr>
              <w:rPr>
                <w:rFonts w:asciiTheme="majorBidi" w:hAnsiTheme="majorBidi" w:cstheme="majorBidi"/>
                <w:b/>
                <w:bCs/>
                <w:sz w:val="20"/>
                <w:szCs w:val="20"/>
              </w:rPr>
            </w:pPr>
            <w:r w:rsidRPr="00C164FA">
              <w:rPr>
                <w:rFonts w:asciiTheme="majorBidi" w:hAnsiTheme="majorBidi" w:cstheme="majorBidi"/>
                <w:b/>
                <w:bCs/>
                <w:sz w:val="20"/>
                <w:szCs w:val="20"/>
              </w:rPr>
              <w:t>106</w:t>
            </w:r>
          </w:p>
          <w:p w:rsidR="000D65C0" w:rsidRPr="000A1CA1" w:rsidRDefault="000D65C0" w:rsidP="002C552F">
            <w:pPr>
              <w:rPr>
                <w:rFonts w:asciiTheme="majorBidi" w:hAnsiTheme="majorBidi" w:cstheme="majorBidi"/>
                <w:b/>
                <w:bCs/>
                <w:sz w:val="20"/>
                <w:szCs w:val="20"/>
              </w:rPr>
            </w:pPr>
            <w:r w:rsidRPr="00C164FA">
              <w:rPr>
                <w:rFonts w:asciiTheme="majorBidi" w:hAnsiTheme="majorBidi" w:cstheme="majorBidi"/>
                <w:b/>
                <w:bCs/>
                <w:sz w:val="20"/>
                <w:szCs w:val="20"/>
              </w:rPr>
              <w:t>(40,22,19,25)</w:t>
            </w:r>
          </w:p>
        </w:tc>
      </w:tr>
      <w:tr w:rsidR="000D65C0" w:rsidRPr="00C164FA" w:rsidTr="002C552F">
        <w:trPr>
          <w:trHeight w:val="560"/>
        </w:trPr>
        <w:tc>
          <w:tcPr>
            <w:tcW w:w="1350" w:type="dxa"/>
          </w:tcPr>
          <w:p w:rsidR="000D65C0" w:rsidRPr="000A1CA1" w:rsidRDefault="000D65C0" w:rsidP="002C552F">
            <w:pPr>
              <w:rPr>
                <w:rFonts w:asciiTheme="majorBidi" w:hAnsiTheme="majorBidi" w:cstheme="majorBidi"/>
                <w:b/>
                <w:bCs/>
              </w:rPr>
            </w:pPr>
            <w:r w:rsidRPr="00C164FA">
              <w:rPr>
                <w:rFonts w:asciiTheme="majorBidi" w:hAnsiTheme="majorBidi" w:cstheme="majorBidi"/>
                <w:b/>
                <w:bCs/>
              </w:rPr>
              <w:t xml:space="preserve">3. </w:t>
            </w:r>
          </w:p>
        </w:tc>
        <w:tc>
          <w:tcPr>
            <w:tcW w:w="270" w:type="dxa"/>
          </w:tcPr>
          <w:p w:rsidR="000D65C0" w:rsidRPr="000A1CA1" w:rsidRDefault="000D65C0" w:rsidP="002C552F">
            <w:pPr>
              <w:rPr>
                <w:rFonts w:asciiTheme="majorBidi" w:hAnsiTheme="majorBidi" w:cstheme="majorBidi"/>
              </w:rPr>
            </w:pPr>
          </w:p>
        </w:tc>
        <w:tc>
          <w:tcPr>
            <w:tcW w:w="90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0</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(0,0,0,0)</w:t>
            </w:r>
          </w:p>
        </w:tc>
        <w:tc>
          <w:tcPr>
            <w:tcW w:w="108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(0,0,1,0)</w:t>
            </w:r>
          </w:p>
        </w:tc>
        <w:tc>
          <w:tcPr>
            <w:tcW w:w="90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10</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(0,4,4,2)</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11</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(2,2,5,2)</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16</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(4,4,5,3)</w:t>
            </w:r>
          </w:p>
        </w:tc>
        <w:tc>
          <w:tcPr>
            <w:tcW w:w="99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20</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(3,6,8,3)</w:t>
            </w:r>
          </w:p>
        </w:tc>
        <w:tc>
          <w:tcPr>
            <w:tcW w:w="1080" w:type="dxa"/>
          </w:tcPr>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25</w:t>
            </w:r>
          </w:p>
          <w:p w:rsidR="000D65C0" w:rsidRPr="000A1CA1" w:rsidRDefault="000D65C0" w:rsidP="002C552F">
            <w:pPr>
              <w:rPr>
                <w:rFonts w:asciiTheme="majorBidi" w:hAnsiTheme="majorBidi" w:cstheme="majorBidi"/>
                <w:sz w:val="20"/>
                <w:szCs w:val="20"/>
              </w:rPr>
            </w:pPr>
            <w:r w:rsidRPr="00C164FA">
              <w:rPr>
                <w:rFonts w:asciiTheme="majorBidi" w:hAnsiTheme="majorBidi" w:cstheme="majorBidi"/>
                <w:sz w:val="20"/>
                <w:szCs w:val="20"/>
              </w:rPr>
              <w:t>(4,8,9,4)</w:t>
            </w:r>
          </w:p>
        </w:tc>
        <w:tc>
          <w:tcPr>
            <w:tcW w:w="1530" w:type="dxa"/>
          </w:tcPr>
          <w:p w:rsidR="000D65C0" w:rsidRPr="000A1CA1" w:rsidRDefault="000D65C0" w:rsidP="002C552F">
            <w:pPr>
              <w:rPr>
                <w:rFonts w:asciiTheme="majorBidi" w:hAnsiTheme="majorBidi" w:cstheme="majorBidi"/>
                <w:b/>
                <w:bCs/>
                <w:sz w:val="20"/>
                <w:szCs w:val="20"/>
              </w:rPr>
            </w:pPr>
            <w:r w:rsidRPr="00C164FA">
              <w:rPr>
                <w:rFonts w:asciiTheme="majorBidi" w:hAnsiTheme="majorBidi" w:cstheme="majorBidi"/>
                <w:b/>
                <w:bCs/>
                <w:sz w:val="20"/>
                <w:szCs w:val="20"/>
              </w:rPr>
              <w:t>83</w:t>
            </w:r>
          </w:p>
          <w:p w:rsidR="000D65C0" w:rsidRPr="000A1CA1" w:rsidRDefault="000D65C0" w:rsidP="002C552F">
            <w:pPr>
              <w:rPr>
                <w:rFonts w:asciiTheme="majorBidi" w:hAnsiTheme="majorBidi" w:cstheme="majorBidi"/>
                <w:b/>
                <w:bCs/>
                <w:sz w:val="20"/>
                <w:szCs w:val="20"/>
              </w:rPr>
            </w:pPr>
            <w:r w:rsidRPr="00C164FA">
              <w:rPr>
                <w:rFonts w:asciiTheme="majorBidi" w:hAnsiTheme="majorBidi" w:cstheme="majorBidi"/>
                <w:b/>
                <w:bCs/>
                <w:sz w:val="20"/>
                <w:szCs w:val="20"/>
              </w:rPr>
              <w:t>(13,24,32,14)</w:t>
            </w:r>
          </w:p>
        </w:tc>
      </w:tr>
      <w:tr w:rsidR="000D65C0" w:rsidRPr="00C164FA" w:rsidTr="002C552F">
        <w:tc>
          <w:tcPr>
            <w:tcW w:w="1350" w:type="dxa"/>
          </w:tcPr>
          <w:p w:rsidR="000D65C0" w:rsidRPr="000A1CA1" w:rsidRDefault="000D65C0" w:rsidP="002C552F">
            <w:pPr>
              <w:rPr>
                <w:rFonts w:asciiTheme="majorBidi" w:hAnsiTheme="majorBidi" w:cstheme="majorBidi"/>
                <w:b/>
                <w:bCs/>
              </w:rPr>
            </w:pPr>
            <w:r w:rsidRPr="00C164FA">
              <w:rPr>
                <w:rFonts w:asciiTheme="majorBidi" w:hAnsiTheme="majorBidi" w:cstheme="majorBidi"/>
                <w:b/>
                <w:bCs/>
              </w:rPr>
              <w:t>Total</w:t>
            </w:r>
          </w:p>
        </w:tc>
        <w:tc>
          <w:tcPr>
            <w:tcW w:w="270" w:type="dxa"/>
          </w:tcPr>
          <w:p w:rsidR="000D65C0" w:rsidRPr="000A1CA1" w:rsidRDefault="000D65C0" w:rsidP="002C552F">
            <w:pPr>
              <w:rPr>
                <w:rFonts w:asciiTheme="majorBidi" w:hAnsiTheme="majorBidi" w:cstheme="majorBidi"/>
              </w:rPr>
            </w:pPr>
          </w:p>
        </w:tc>
        <w:tc>
          <w:tcPr>
            <w:tcW w:w="90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40</w:t>
            </w:r>
          </w:p>
        </w:tc>
        <w:tc>
          <w:tcPr>
            <w:tcW w:w="108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40</w:t>
            </w:r>
          </w:p>
        </w:tc>
        <w:tc>
          <w:tcPr>
            <w:tcW w:w="90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40</w:t>
            </w:r>
          </w:p>
        </w:tc>
        <w:tc>
          <w:tcPr>
            <w:tcW w:w="99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40</w:t>
            </w:r>
          </w:p>
        </w:tc>
        <w:tc>
          <w:tcPr>
            <w:tcW w:w="99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40</w:t>
            </w:r>
          </w:p>
        </w:tc>
        <w:tc>
          <w:tcPr>
            <w:tcW w:w="99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40</w:t>
            </w:r>
          </w:p>
        </w:tc>
        <w:tc>
          <w:tcPr>
            <w:tcW w:w="108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40</w:t>
            </w:r>
          </w:p>
        </w:tc>
        <w:tc>
          <w:tcPr>
            <w:tcW w:w="1530" w:type="dxa"/>
          </w:tcPr>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280</w:t>
            </w:r>
          </w:p>
          <w:p w:rsidR="000D65C0" w:rsidRPr="000A1CA1" w:rsidRDefault="000D65C0" w:rsidP="002C552F">
            <w:pPr>
              <w:rPr>
                <w:rFonts w:asciiTheme="majorBidi" w:hAnsiTheme="majorBidi" w:cstheme="majorBidi"/>
                <w:b/>
                <w:bCs/>
                <w:sz w:val="24"/>
                <w:szCs w:val="24"/>
              </w:rPr>
            </w:pPr>
            <w:r w:rsidRPr="00C164FA">
              <w:rPr>
                <w:rFonts w:asciiTheme="majorBidi" w:hAnsiTheme="majorBidi" w:cstheme="majorBidi"/>
                <w:b/>
                <w:bCs/>
              </w:rPr>
              <w:t>(100%)</w:t>
            </w:r>
          </w:p>
        </w:tc>
      </w:tr>
    </w:tbl>
    <w:p w:rsidR="000D65C0" w:rsidRPr="00C164FA" w:rsidRDefault="000D65C0" w:rsidP="000D65C0">
      <w:pPr>
        <w:pStyle w:val="BSRLMBodyText"/>
        <w:spacing w:after="120"/>
        <w:ind w:firstLine="0"/>
        <w:rPr>
          <w:rFonts w:asciiTheme="minorHAnsi" w:eastAsiaTheme="minorEastAsia" w:hAnsiTheme="minorHAnsi" w:cstheme="minorBidi"/>
        </w:rPr>
      </w:pPr>
    </w:p>
    <w:p w:rsidR="000D65C0" w:rsidRDefault="000D65C0" w:rsidP="000C1B30">
      <w:pPr>
        <w:pStyle w:val="BSRLMBodyText"/>
        <w:spacing w:after="120" w:line="480" w:lineRule="auto"/>
        <w:ind w:left="-272" w:firstLine="0"/>
      </w:pPr>
      <w:r w:rsidRPr="000A1CA1">
        <w:rPr>
          <w:iCs/>
        </w:rPr>
        <w:t>Subc</w:t>
      </w:r>
      <w:r w:rsidRPr="000A1CA1">
        <w:t xml:space="preserve">ategories 2a, </w:t>
      </w:r>
      <w:r w:rsidRPr="000A1CA1">
        <w:rPr>
          <w:iCs/>
        </w:rPr>
        <w:t>2b</w:t>
      </w:r>
      <w:r w:rsidRPr="000A1CA1">
        <w:t>, 2c, and 2d constituted 5%, 22%, 33%,</w:t>
      </w:r>
      <w:r w:rsidRPr="000A1CA1">
        <w:rPr>
          <w:lang w:val="en-US"/>
        </w:rPr>
        <w:t xml:space="preserve"> and 40% of all the responses, respectively</w:t>
      </w:r>
      <w:r w:rsidRPr="000A1CA1">
        <w:t xml:space="preserve">. These findings show the criticality of identifying variables and how they </w:t>
      </w:r>
      <w:proofErr w:type="spellStart"/>
      <w:r w:rsidRPr="000A1CA1">
        <w:t>covary</w:t>
      </w:r>
      <w:proofErr w:type="spellEnd"/>
      <w:r w:rsidRPr="000A1CA1">
        <w:t xml:space="preserve"> (2b, 2c, 2d), rather than</w:t>
      </w:r>
      <w:r w:rsidRPr="000A1CA1">
        <w:rPr>
          <w:lang w:val="en-US" w:bidi="he-IL"/>
        </w:rPr>
        <w:t xml:space="preserve"> the </w:t>
      </w:r>
      <w:r w:rsidRPr="000A1CA1">
        <w:t>picture/graph confusion (2a) prominent in the literature. There was considerable variation in the frequency of these difficulties between situations:</w:t>
      </w:r>
      <w:r w:rsidRPr="000A1CA1">
        <w:rPr>
          <w:rFonts w:asciiTheme="majorBidi" w:hAnsiTheme="majorBidi" w:cstheme="majorBidi"/>
        </w:rPr>
        <w:t xml:space="preserve"> </w:t>
      </w:r>
      <w:r w:rsidRPr="000A1CA1">
        <w:t>100% of responses associated with category 2a appeared only in situation ii, mainly picking p</w:t>
      </w:r>
      <w:r w:rsidRPr="000A1CA1">
        <w:rPr>
          <w:rFonts w:asciiTheme="majorBidi" w:hAnsiTheme="majorBidi" w:cstheme="majorBidi"/>
        </w:rPr>
        <w:t>rice as being ‘high’ or ‘low’</w:t>
      </w:r>
      <w:r w:rsidRPr="000A1CA1">
        <w:t xml:space="preserve"> (see example in Table </w:t>
      </w:r>
      <w:r w:rsidR="00D860CA">
        <w:t>5</w:t>
      </w:r>
      <w:r w:rsidRPr="000A1CA1">
        <w:t xml:space="preserve">, first row). 84% of responses associated with category </w:t>
      </w:r>
      <w:r w:rsidRPr="000A1CA1">
        <w:rPr>
          <w:iCs/>
        </w:rPr>
        <w:t xml:space="preserve">2d </w:t>
      </w:r>
      <w:r w:rsidRPr="000A1CA1">
        <w:t xml:space="preserve">appeared in situation i, </w:t>
      </w:r>
      <w:r w:rsidRPr="000A1CA1">
        <w:rPr>
          <w:rFonts w:asciiTheme="majorBidi" w:hAnsiTheme="majorBidi" w:cstheme="majorBidi"/>
        </w:rPr>
        <w:t>not noticing saturation</w:t>
      </w:r>
      <w:r w:rsidRPr="000A1CA1">
        <w:t xml:space="preserve"> (see example in Table </w:t>
      </w:r>
      <w:r w:rsidR="00D860CA">
        <w:t>5</w:t>
      </w:r>
      <w:r w:rsidRPr="000A1CA1">
        <w:t xml:space="preserve">, </w:t>
      </w:r>
      <w:r w:rsidR="00D35F10">
        <w:t>sixth</w:t>
      </w:r>
      <w:r w:rsidRPr="000A1CA1">
        <w:t xml:space="preserve"> row). Responses associated with category 2b appeared in two situations: 65% in situation ii, </w:t>
      </w:r>
      <w:r w:rsidRPr="000A1CA1">
        <w:rPr>
          <w:rFonts w:asciiTheme="majorBidi" w:hAnsiTheme="majorBidi" w:cstheme="majorBidi"/>
        </w:rPr>
        <w:t xml:space="preserve">plotting </w:t>
      </w:r>
      <w:r w:rsidRPr="00B63315">
        <w:rPr>
          <w:rFonts w:asciiTheme="majorBidi" w:hAnsiTheme="majorBidi" w:cstheme="majorBidi"/>
          <w:i/>
          <w:iCs/>
        </w:rPr>
        <w:t>profit</w:t>
      </w:r>
      <w:r w:rsidRPr="000A1CA1">
        <w:rPr>
          <w:rFonts w:asciiTheme="majorBidi" w:hAnsiTheme="majorBidi" w:cstheme="majorBidi"/>
        </w:rPr>
        <w:t xml:space="preserve"> against </w:t>
      </w:r>
      <w:r w:rsidRPr="00B63315">
        <w:rPr>
          <w:rFonts w:asciiTheme="majorBidi" w:hAnsiTheme="majorBidi" w:cstheme="majorBidi"/>
          <w:i/>
          <w:iCs/>
        </w:rPr>
        <w:t>time</w:t>
      </w:r>
      <w:r w:rsidRPr="000A1CA1">
        <w:rPr>
          <w:rFonts w:asciiTheme="majorBidi" w:hAnsiTheme="majorBidi" w:cstheme="majorBidi"/>
        </w:rPr>
        <w:t xml:space="preserve"> instead of </w:t>
      </w:r>
      <w:r w:rsidRPr="00B63315">
        <w:rPr>
          <w:rFonts w:asciiTheme="majorBidi" w:hAnsiTheme="majorBidi" w:cstheme="majorBidi"/>
          <w:i/>
          <w:iCs/>
        </w:rPr>
        <w:t>ticket price</w:t>
      </w:r>
      <w:r w:rsidR="00D35F10">
        <w:rPr>
          <w:rFonts w:asciiTheme="majorBidi" w:hAnsiTheme="majorBidi" w:cstheme="majorBidi"/>
        </w:rPr>
        <w:t xml:space="preserve"> </w:t>
      </w:r>
      <w:r w:rsidR="00D35F10" w:rsidRPr="000A1CA1">
        <w:t xml:space="preserve">(see example in Table </w:t>
      </w:r>
      <w:r w:rsidR="00D35F10">
        <w:t>5</w:t>
      </w:r>
      <w:r w:rsidR="00D35F10" w:rsidRPr="000A1CA1">
        <w:t>, second row)</w:t>
      </w:r>
      <w:r w:rsidRPr="000A1CA1">
        <w:rPr>
          <w:rFonts w:asciiTheme="majorBidi" w:hAnsiTheme="majorBidi" w:cstheme="majorBidi"/>
        </w:rPr>
        <w:t>,</w:t>
      </w:r>
      <w:r w:rsidRPr="000A1CA1">
        <w:t xml:space="preserve"> and 35% in situation iv, plotting </w:t>
      </w:r>
      <w:r w:rsidRPr="000A1CA1">
        <w:rPr>
          <w:rFonts w:asciiTheme="majorBidi" w:hAnsiTheme="majorBidi" w:cstheme="majorBidi"/>
          <w:i/>
          <w:iCs/>
        </w:rPr>
        <w:t>distance</w:t>
      </w:r>
      <w:r w:rsidRPr="000A1CA1">
        <w:rPr>
          <w:rFonts w:asciiTheme="majorBidi" w:hAnsiTheme="majorBidi" w:cstheme="majorBidi"/>
        </w:rPr>
        <w:t xml:space="preserve"> or the </w:t>
      </w:r>
      <w:r w:rsidRPr="000A1CA1">
        <w:rPr>
          <w:rFonts w:asciiTheme="majorBidi" w:hAnsiTheme="majorBidi" w:cstheme="majorBidi"/>
          <w:i/>
          <w:iCs/>
        </w:rPr>
        <w:t>distance left</w:t>
      </w:r>
      <w:r w:rsidRPr="000A1CA1">
        <w:rPr>
          <w:rFonts w:asciiTheme="majorBidi" w:hAnsiTheme="majorBidi" w:cstheme="majorBidi"/>
        </w:rPr>
        <w:t xml:space="preserve"> as related to </w:t>
      </w:r>
      <w:r w:rsidRPr="000A1CA1">
        <w:rPr>
          <w:rFonts w:asciiTheme="majorBidi" w:hAnsiTheme="majorBidi" w:cstheme="majorBidi"/>
          <w:i/>
          <w:iCs/>
        </w:rPr>
        <w:t>time</w:t>
      </w:r>
      <w:r w:rsidRPr="000A1CA1">
        <w:t xml:space="preserve"> (see example in Table </w:t>
      </w:r>
      <w:r w:rsidR="00D860CA">
        <w:t>5</w:t>
      </w:r>
      <w:r w:rsidRPr="000A1CA1">
        <w:t xml:space="preserve">, </w:t>
      </w:r>
      <w:r w:rsidR="00D35F10">
        <w:t>third</w:t>
      </w:r>
      <w:r w:rsidRPr="000A1CA1">
        <w:t xml:space="preserve"> row). Most responses associated with category 2c appeared in two situations: 49% in situation iv, making a linear assumption</w:t>
      </w:r>
      <w:r w:rsidR="00DE64A5">
        <w:t xml:space="preserve"> </w:t>
      </w:r>
      <w:r w:rsidR="00DE64A5" w:rsidRPr="000A1CA1">
        <w:t xml:space="preserve">(see example in Table </w:t>
      </w:r>
      <w:r w:rsidR="00DE64A5">
        <w:t>5</w:t>
      </w:r>
      <w:r w:rsidR="00DE64A5" w:rsidRPr="000A1CA1">
        <w:t xml:space="preserve">, </w:t>
      </w:r>
      <w:r w:rsidR="00DE64A5">
        <w:t>fifth</w:t>
      </w:r>
      <w:r w:rsidR="00DE64A5" w:rsidRPr="000A1CA1">
        <w:t xml:space="preserve"> row)</w:t>
      </w:r>
      <w:r w:rsidRPr="000A1CA1">
        <w:t xml:space="preserve">, and 34% in situation iii, making a linear assumption or choosing the wrong way up (see example in Table </w:t>
      </w:r>
      <w:r w:rsidR="00D860CA">
        <w:t>5</w:t>
      </w:r>
      <w:r w:rsidR="00DE64A5">
        <w:t>, fourth</w:t>
      </w:r>
      <w:r w:rsidRPr="000A1CA1">
        <w:t xml:space="preserve"> row).  Sources of difficulties appear to be associated with some situations and not with others. They also persist across years.</w:t>
      </w:r>
    </w:p>
    <w:p w:rsidR="005E5883" w:rsidRPr="00C164FA" w:rsidRDefault="000C31A7" w:rsidP="00C50489">
      <w:pPr>
        <w:tabs>
          <w:tab w:val="left" w:pos="4050"/>
        </w:tabs>
        <w:spacing w:after="120" w:line="360" w:lineRule="auto"/>
        <w:jc w:val="center"/>
        <w:rPr>
          <w:rFonts w:asciiTheme="majorBidi" w:hAnsiTheme="majorBidi" w:cstheme="majorBidi"/>
          <w:b/>
          <w:bCs/>
        </w:rPr>
      </w:pPr>
      <w:r w:rsidRPr="00C164FA">
        <w:rPr>
          <w:rFonts w:asciiTheme="majorBidi" w:hAnsiTheme="majorBidi" w:cstheme="majorBidi"/>
          <w:b/>
          <w:bCs/>
        </w:rPr>
        <w:lastRenderedPageBreak/>
        <w:t xml:space="preserve">Synthesis of </w:t>
      </w:r>
      <w:r w:rsidR="00C50489" w:rsidRPr="00C164FA">
        <w:rPr>
          <w:rFonts w:asciiTheme="majorBidi" w:hAnsiTheme="majorBidi" w:cstheme="majorBidi"/>
          <w:b/>
          <w:bCs/>
        </w:rPr>
        <w:t>P</w:t>
      </w:r>
      <w:r w:rsidR="005E5883" w:rsidRPr="00C164FA">
        <w:rPr>
          <w:rFonts w:asciiTheme="majorBidi" w:hAnsiTheme="majorBidi" w:cstheme="majorBidi"/>
          <w:b/>
          <w:bCs/>
        </w:rPr>
        <w:t>r</w:t>
      </w:r>
      <w:r w:rsidR="00C50489" w:rsidRPr="00C164FA">
        <w:rPr>
          <w:rFonts w:asciiTheme="majorBidi" w:hAnsiTheme="majorBidi" w:cstheme="majorBidi"/>
          <w:b/>
          <w:bCs/>
        </w:rPr>
        <w:t>ogressive C</w:t>
      </w:r>
      <w:r w:rsidR="005E5883" w:rsidRPr="00C164FA">
        <w:rPr>
          <w:rFonts w:asciiTheme="majorBidi" w:hAnsiTheme="majorBidi" w:cstheme="majorBidi"/>
          <w:b/>
          <w:bCs/>
        </w:rPr>
        <w:t>hanges</w:t>
      </w:r>
    </w:p>
    <w:p w:rsidR="005E5883" w:rsidRPr="00C164FA" w:rsidRDefault="00E14FD7" w:rsidP="000C1B30">
      <w:pPr>
        <w:spacing w:after="120" w:line="480" w:lineRule="auto"/>
        <w:rPr>
          <w:rFonts w:asciiTheme="majorBidi" w:hAnsiTheme="majorBidi" w:cstheme="majorBidi"/>
          <w:color w:val="000000"/>
        </w:rPr>
      </w:pPr>
      <w:r w:rsidRPr="00C164FA">
        <w:rPr>
          <w:rFonts w:asciiTheme="majorBidi" w:hAnsiTheme="majorBidi" w:cstheme="majorBidi"/>
          <w:color w:val="000000"/>
        </w:rPr>
        <w:t>A</w:t>
      </w:r>
      <w:r w:rsidR="005E5883" w:rsidRPr="00C164FA">
        <w:rPr>
          <w:rFonts w:asciiTheme="majorBidi" w:hAnsiTheme="majorBidi" w:cstheme="majorBidi"/>
          <w:color w:val="000000"/>
        </w:rPr>
        <w:t xml:space="preserve">nalysis of students’ responses </w:t>
      </w:r>
      <w:r w:rsidR="00902051" w:rsidRPr="00C164FA">
        <w:rPr>
          <w:rFonts w:asciiTheme="majorBidi" w:hAnsiTheme="majorBidi" w:cstheme="majorBidi"/>
          <w:color w:val="000000"/>
        </w:rPr>
        <w:t>revealed</w:t>
      </w:r>
      <w:r w:rsidR="005E5883" w:rsidRPr="00C164FA">
        <w:rPr>
          <w:rFonts w:asciiTheme="majorBidi" w:hAnsiTheme="majorBidi" w:cstheme="majorBidi"/>
          <w:color w:val="000000"/>
        </w:rPr>
        <w:t xml:space="preserve"> </w:t>
      </w:r>
      <w:r w:rsidR="005E5883" w:rsidRPr="00C164FA">
        <w:rPr>
          <w:rFonts w:asciiTheme="majorBidi" w:hAnsiTheme="majorBidi" w:cstheme="majorBidi"/>
        </w:rPr>
        <w:t>progression towards correct answers</w:t>
      </w:r>
      <w:r w:rsidR="001129D4" w:rsidRPr="00C164FA">
        <w:rPr>
          <w:rFonts w:asciiTheme="majorBidi" w:hAnsiTheme="majorBidi" w:cstheme="majorBidi"/>
        </w:rPr>
        <w:t xml:space="preserve"> as we would expect</w:t>
      </w:r>
      <w:r w:rsidRPr="00C164FA">
        <w:rPr>
          <w:rFonts w:asciiTheme="majorBidi" w:hAnsiTheme="majorBidi" w:cstheme="majorBidi"/>
        </w:rPr>
        <w:t xml:space="preserve">, </w:t>
      </w:r>
      <w:r w:rsidR="001A6635">
        <w:rPr>
          <w:rFonts w:asciiTheme="majorBidi" w:hAnsiTheme="majorBidi" w:cstheme="majorBidi"/>
        </w:rPr>
        <w:t xml:space="preserve">but </w:t>
      </w:r>
      <w:r w:rsidR="00844A5C" w:rsidRPr="00C164FA">
        <w:rPr>
          <w:rFonts w:asciiTheme="majorBidi" w:hAnsiTheme="majorBidi" w:cstheme="majorBidi"/>
        </w:rPr>
        <w:t>not al</w:t>
      </w:r>
      <w:r w:rsidR="00824EE1">
        <w:rPr>
          <w:rFonts w:asciiTheme="majorBidi" w:hAnsiTheme="majorBidi" w:cstheme="majorBidi"/>
        </w:rPr>
        <w:t>ways</w:t>
      </w:r>
      <w:r w:rsidRPr="00C164FA">
        <w:rPr>
          <w:rFonts w:asciiTheme="majorBidi" w:hAnsiTheme="majorBidi" w:cstheme="majorBidi"/>
        </w:rPr>
        <w:t xml:space="preserve"> in line with teachers' expectations and the curriculum</w:t>
      </w:r>
      <w:r w:rsidR="001129D4" w:rsidRPr="00C164FA">
        <w:rPr>
          <w:rFonts w:asciiTheme="majorBidi" w:hAnsiTheme="majorBidi" w:cstheme="majorBidi"/>
        </w:rPr>
        <w:t xml:space="preserve">. </w:t>
      </w:r>
      <w:r w:rsidR="005E5883" w:rsidRPr="00C164FA">
        <w:rPr>
          <w:rFonts w:asciiTheme="majorBidi" w:hAnsiTheme="majorBidi" w:cstheme="majorBidi"/>
        </w:rPr>
        <w:t>However, o</w:t>
      </w:r>
      <w:r w:rsidR="005E5883" w:rsidRPr="00C164FA">
        <w:rPr>
          <w:rFonts w:asciiTheme="majorBidi" w:hAnsiTheme="majorBidi" w:cstheme="majorBidi"/>
          <w:color w:val="000000"/>
        </w:rPr>
        <w:t xml:space="preserve">ur analytical approach was to identify </w:t>
      </w:r>
      <w:r w:rsidR="00477395">
        <w:rPr>
          <w:rFonts w:asciiTheme="majorBidi" w:hAnsiTheme="majorBidi" w:cstheme="majorBidi"/>
          <w:color w:val="000000"/>
        </w:rPr>
        <w:t>how</w:t>
      </w:r>
      <w:r w:rsidR="005E5883" w:rsidRPr="00C164FA">
        <w:rPr>
          <w:rFonts w:asciiTheme="majorBidi" w:hAnsiTheme="majorBidi" w:cstheme="majorBidi"/>
          <w:color w:val="000000"/>
        </w:rPr>
        <w:t xml:space="preserve"> students appeared to </w:t>
      </w:r>
      <w:r w:rsidR="00477395">
        <w:rPr>
          <w:rFonts w:asciiTheme="majorBidi" w:hAnsiTheme="majorBidi" w:cstheme="majorBidi"/>
          <w:color w:val="000000"/>
        </w:rPr>
        <w:t>reason</w:t>
      </w:r>
      <w:r w:rsidR="005E5883" w:rsidRPr="00C164FA">
        <w:rPr>
          <w:rFonts w:asciiTheme="majorBidi" w:hAnsiTheme="majorBidi" w:cstheme="majorBidi"/>
          <w:color w:val="000000"/>
        </w:rPr>
        <w:t xml:space="preserve"> and not only how correct they were. This approach enabled us to observe several key understandings that appeared to be progressive as well as others that appeared not to</w:t>
      </w:r>
      <w:r w:rsidR="001129D4" w:rsidRPr="00C164FA">
        <w:rPr>
          <w:rFonts w:asciiTheme="majorBidi" w:hAnsiTheme="majorBidi" w:cstheme="majorBidi"/>
          <w:color w:val="000000"/>
        </w:rPr>
        <w:t xml:space="preserve"> be</w:t>
      </w:r>
      <w:r w:rsidR="005E5883" w:rsidRPr="00C164FA">
        <w:rPr>
          <w:rFonts w:asciiTheme="majorBidi" w:hAnsiTheme="majorBidi" w:cstheme="majorBidi"/>
          <w:color w:val="000000"/>
        </w:rPr>
        <w:t xml:space="preserve">. </w:t>
      </w:r>
    </w:p>
    <w:p w:rsidR="005E5883" w:rsidRPr="00C164FA" w:rsidRDefault="005E5883" w:rsidP="000C1B30">
      <w:pPr>
        <w:spacing w:after="120" w:line="480" w:lineRule="auto"/>
        <w:rPr>
          <w:rFonts w:asciiTheme="majorBidi" w:hAnsiTheme="majorBidi" w:cstheme="majorBidi"/>
          <w:color w:val="000000"/>
        </w:rPr>
      </w:pPr>
      <w:r w:rsidRPr="00C164FA">
        <w:rPr>
          <w:rFonts w:asciiTheme="majorBidi" w:hAnsiTheme="majorBidi" w:cstheme="majorBidi"/>
          <w:color w:val="000000"/>
        </w:rPr>
        <w:t>In years 7–8 there</w:t>
      </w:r>
      <w:r w:rsidR="009C0C41" w:rsidRPr="00C164FA">
        <w:rPr>
          <w:rFonts w:asciiTheme="majorBidi" w:hAnsiTheme="majorBidi" w:cstheme="majorBidi"/>
          <w:color w:val="000000"/>
        </w:rPr>
        <w:t xml:space="preserve"> were</w:t>
      </w:r>
      <w:r w:rsidRPr="00C164FA">
        <w:rPr>
          <w:rFonts w:asciiTheme="majorBidi" w:hAnsiTheme="majorBidi" w:cstheme="majorBidi"/>
          <w:color w:val="000000"/>
        </w:rPr>
        <w:t xml:space="preserve"> </w:t>
      </w:r>
      <w:r w:rsidR="001129D4" w:rsidRPr="00C164FA">
        <w:rPr>
          <w:rFonts w:asciiTheme="majorBidi" w:hAnsiTheme="majorBidi" w:cstheme="majorBidi"/>
          <w:color w:val="000000"/>
        </w:rPr>
        <w:t>tendenc</w:t>
      </w:r>
      <w:r w:rsidR="009C0C41" w:rsidRPr="00C164FA">
        <w:rPr>
          <w:rFonts w:asciiTheme="majorBidi" w:hAnsiTheme="majorBidi" w:cstheme="majorBidi"/>
          <w:color w:val="000000"/>
        </w:rPr>
        <w:t>ies</w:t>
      </w:r>
      <w:r w:rsidR="001129D4" w:rsidRPr="00C164FA">
        <w:rPr>
          <w:rFonts w:asciiTheme="majorBidi" w:hAnsiTheme="majorBidi" w:cstheme="majorBidi"/>
          <w:color w:val="000000"/>
        </w:rPr>
        <w:t xml:space="preserve"> </w:t>
      </w:r>
      <w:r w:rsidRPr="00C164FA">
        <w:rPr>
          <w:rFonts w:asciiTheme="majorBidi" w:hAnsiTheme="majorBidi" w:cstheme="majorBidi"/>
          <w:color w:val="000000"/>
        </w:rPr>
        <w:t xml:space="preserve">to </w:t>
      </w:r>
      <w:r w:rsidR="002A2E2B" w:rsidRPr="00C164FA">
        <w:rPr>
          <w:rFonts w:asciiTheme="majorBidi" w:hAnsiTheme="majorBidi" w:cstheme="majorBidi"/>
          <w:color w:val="000000"/>
        </w:rPr>
        <w:t>use</w:t>
      </w:r>
      <w:r w:rsidR="001129D4" w:rsidRPr="00C164FA">
        <w:rPr>
          <w:rFonts w:asciiTheme="majorBidi" w:hAnsiTheme="majorBidi" w:cstheme="majorBidi"/>
          <w:color w:val="000000"/>
        </w:rPr>
        <w:t xml:space="preserve"> </w:t>
      </w:r>
      <w:r w:rsidR="002E6DDB" w:rsidRPr="00C164FA">
        <w:rPr>
          <w:rFonts w:asciiTheme="majorBidi" w:hAnsiTheme="majorBidi" w:cstheme="majorBidi"/>
          <w:color w:val="000000"/>
        </w:rPr>
        <w:t xml:space="preserve">term-to-term </w:t>
      </w:r>
      <w:r w:rsidR="009C0C41" w:rsidRPr="00C164FA">
        <w:rPr>
          <w:rFonts w:asciiTheme="majorBidi" w:hAnsiTheme="majorBidi" w:cstheme="majorBidi"/>
          <w:color w:val="000000"/>
        </w:rPr>
        <w:t>and</w:t>
      </w:r>
      <w:r w:rsidRPr="00C164FA">
        <w:rPr>
          <w:rFonts w:asciiTheme="majorBidi" w:hAnsiTheme="majorBidi" w:cstheme="majorBidi"/>
          <w:color w:val="000000"/>
        </w:rPr>
        <w:t xml:space="preserve"> proportional </w:t>
      </w:r>
      <w:r w:rsidR="009C0C41" w:rsidRPr="00C164FA">
        <w:rPr>
          <w:rFonts w:asciiTheme="majorBidi" w:hAnsiTheme="majorBidi" w:cstheme="majorBidi"/>
          <w:color w:val="000000"/>
        </w:rPr>
        <w:t>assumptions</w:t>
      </w:r>
      <w:r w:rsidRPr="00C164FA">
        <w:rPr>
          <w:rFonts w:asciiTheme="majorBidi" w:hAnsiTheme="majorBidi" w:cstheme="majorBidi"/>
          <w:color w:val="000000"/>
        </w:rPr>
        <w:t xml:space="preserve"> when working on the sequential tasks 1 and 2, respectively. </w:t>
      </w:r>
      <w:r w:rsidR="001129D4" w:rsidRPr="00C164FA">
        <w:rPr>
          <w:rFonts w:asciiTheme="majorBidi" w:hAnsiTheme="majorBidi" w:cstheme="majorBidi"/>
          <w:color w:val="000000"/>
        </w:rPr>
        <w:t xml:space="preserve">These </w:t>
      </w:r>
      <w:proofErr w:type="spellStart"/>
      <w:r w:rsidR="00666527">
        <w:rPr>
          <w:rFonts w:asciiTheme="majorBidi" w:hAnsiTheme="majorBidi" w:cstheme="majorBidi"/>
          <w:color w:val="000000"/>
        </w:rPr>
        <w:t>behavior</w:t>
      </w:r>
      <w:r w:rsidR="001129D4" w:rsidRPr="00C164FA">
        <w:rPr>
          <w:rFonts w:asciiTheme="majorBidi" w:hAnsiTheme="majorBidi" w:cstheme="majorBidi"/>
          <w:color w:val="000000"/>
        </w:rPr>
        <w:t>s</w:t>
      </w:r>
      <w:proofErr w:type="spellEnd"/>
      <w:r w:rsidR="001129D4" w:rsidRPr="00C164FA">
        <w:rPr>
          <w:rFonts w:asciiTheme="majorBidi" w:hAnsiTheme="majorBidi" w:cstheme="majorBidi"/>
          <w:color w:val="000000"/>
        </w:rPr>
        <w:t xml:space="preserve"> are </w:t>
      </w:r>
      <w:r w:rsidRPr="00C164FA">
        <w:rPr>
          <w:rFonts w:asciiTheme="majorBidi" w:hAnsiTheme="majorBidi" w:cstheme="majorBidi"/>
          <w:color w:val="000000"/>
        </w:rPr>
        <w:t>well known in the literature (</w:t>
      </w:r>
      <w:r w:rsidR="003A2B21" w:rsidRPr="00C164FA">
        <w:rPr>
          <w:rFonts w:asciiTheme="majorBidi" w:hAnsiTheme="majorBidi" w:cstheme="majorBidi"/>
        </w:rPr>
        <w:t xml:space="preserve">e.g., </w:t>
      </w:r>
      <w:r w:rsidR="00D15D4E" w:rsidRPr="00C164FA">
        <w:rPr>
          <w:rFonts w:asciiTheme="majorBidi" w:hAnsiTheme="majorBidi" w:cstheme="majorBidi"/>
        </w:rPr>
        <w:t>Stacey, 1989</w:t>
      </w:r>
      <w:r w:rsidR="00F34004" w:rsidRPr="00C164FA">
        <w:rPr>
          <w:rFonts w:asciiTheme="majorBidi" w:hAnsiTheme="majorBidi" w:cstheme="majorBidi"/>
        </w:rPr>
        <w:t xml:space="preserve">; Van </w:t>
      </w:r>
      <w:proofErr w:type="spellStart"/>
      <w:r w:rsidR="00F34004" w:rsidRPr="00C164FA">
        <w:rPr>
          <w:rFonts w:asciiTheme="majorBidi" w:hAnsiTheme="majorBidi" w:cstheme="majorBidi"/>
        </w:rPr>
        <w:t>Dooren</w:t>
      </w:r>
      <w:proofErr w:type="spellEnd"/>
      <w:r w:rsidR="00F34004" w:rsidRPr="00C164FA">
        <w:rPr>
          <w:rFonts w:asciiTheme="majorBidi" w:hAnsiTheme="majorBidi" w:cstheme="majorBidi"/>
        </w:rPr>
        <w:t xml:space="preserve"> et al., 2005</w:t>
      </w:r>
      <w:r w:rsidRPr="00C164FA">
        <w:rPr>
          <w:rFonts w:asciiTheme="majorBidi" w:hAnsiTheme="majorBidi" w:cstheme="majorBidi"/>
          <w:color w:val="000000"/>
        </w:rPr>
        <w:t>), and both tasks were constructed with features</w:t>
      </w:r>
      <w:r w:rsidR="001A6635">
        <w:rPr>
          <w:rFonts w:asciiTheme="majorBidi" w:hAnsiTheme="majorBidi" w:cstheme="majorBidi"/>
          <w:color w:val="000000"/>
        </w:rPr>
        <w:t xml:space="preserve"> intended</w:t>
      </w:r>
      <w:r w:rsidRPr="00C164FA">
        <w:rPr>
          <w:rFonts w:asciiTheme="majorBidi" w:hAnsiTheme="majorBidi" w:cstheme="majorBidi"/>
          <w:color w:val="000000"/>
        </w:rPr>
        <w:t xml:space="preserve"> to disrupt these tendencies. In years 9–11</w:t>
      </w:r>
      <w:r w:rsidR="00834B2F" w:rsidRPr="00C164FA">
        <w:rPr>
          <w:rFonts w:asciiTheme="majorBidi" w:hAnsiTheme="majorBidi" w:cstheme="majorBidi"/>
          <w:color w:val="000000"/>
        </w:rPr>
        <w:t xml:space="preserve"> </w:t>
      </w:r>
      <w:r w:rsidRPr="00C164FA">
        <w:rPr>
          <w:rFonts w:asciiTheme="majorBidi" w:hAnsiTheme="majorBidi" w:cstheme="majorBidi"/>
          <w:color w:val="000000"/>
        </w:rPr>
        <w:t>there was progressio</w:t>
      </w:r>
      <w:r w:rsidR="001129D4" w:rsidRPr="00C164FA">
        <w:rPr>
          <w:rFonts w:asciiTheme="majorBidi" w:hAnsiTheme="majorBidi" w:cstheme="majorBidi"/>
          <w:color w:val="000000"/>
        </w:rPr>
        <w:t>n in overcoming these tendencies</w:t>
      </w:r>
      <w:r w:rsidRPr="00C164FA">
        <w:rPr>
          <w:rFonts w:asciiTheme="majorBidi" w:hAnsiTheme="majorBidi" w:cstheme="majorBidi"/>
          <w:color w:val="000000"/>
        </w:rPr>
        <w:t>, which totally disappeared in years 12–13.</w:t>
      </w:r>
    </w:p>
    <w:p w:rsidR="006D624B" w:rsidRPr="00C164FA" w:rsidRDefault="005E5883" w:rsidP="000C1B30">
      <w:pPr>
        <w:spacing w:after="120" w:line="480" w:lineRule="auto"/>
        <w:rPr>
          <w:rFonts w:asciiTheme="majorBidi" w:hAnsiTheme="majorBidi" w:cstheme="majorBidi"/>
        </w:rPr>
      </w:pPr>
      <w:r w:rsidRPr="00C164FA">
        <w:rPr>
          <w:rFonts w:asciiTheme="majorBidi" w:hAnsiTheme="majorBidi" w:cstheme="majorBidi"/>
          <w:color w:val="000000"/>
        </w:rPr>
        <w:t>Evidence of reading the gradient in symbolic algebraic representation and graphical representation (Task 3) appeared slightly in years 9</w:t>
      </w:r>
      <w:r w:rsidRPr="00C164FA">
        <w:rPr>
          <w:rFonts w:asciiTheme="majorBidi" w:hAnsiTheme="majorBidi" w:cstheme="majorBidi"/>
          <w:color w:val="000000"/>
        </w:rPr>
        <w:softHyphen/>
        <w:t xml:space="preserve">–11 with most students treating gradient informally as a visual slope or as the </w:t>
      </w:r>
      <w:r w:rsidR="00824EE1">
        <w:rPr>
          <w:rFonts w:asciiTheme="majorBidi" w:hAnsiTheme="majorBidi" w:cstheme="majorBidi"/>
          <w:color w:val="000000"/>
        </w:rPr>
        <w:t>coefficient of x.</w:t>
      </w:r>
      <w:r w:rsidRPr="00C164FA">
        <w:rPr>
          <w:rFonts w:asciiTheme="majorBidi" w:hAnsiTheme="majorBidi" w:cstheme="majorBidi"/>
          <w:color w:val="000000"/>
        </w:rPr>
        <w:t xml:space="preserve"> Formal </w:t>
      </w:r>
      <w:r w:rsidR="00834B2F" w:rsidRPr="00C164FA">
        <w:rPr>
          <w:rFonts w:asciiTheme="majorBidi" w:hAnsiTheme="majorBidi" w:cstheme="majorBidi"/>
          <w:color w:val="000000"/>
        </w:rPr>
        <w:t>understanding</w:t>
      </w:r>
      <w:r w:rsidRPr="00C164FA">
        <w:rPr>
          <w:rFonts w:asciiTheme="majorBidi" w:hAnsiTheme="majorBidi" w:cstheme="majorBidi"/>
          <w:color w:val="000000"/>
        </w:rPr>
        <w:t xml:space="preserve"> becomes apparent in years 12–13</w:t>
      </w:r>
      <w:r w:rsidR="002A2E2B" w:rsidRPr="00C164FA">
        <w:rPr>
          <w:rFonts w:asciiTheme="majorBidi" w:hAnsiTheme="majorBidi" w:cstheme="majorBidi"/>
          <w:color w:val="000000"/>
        </w:rPr>
        <w:t>, long after it was first taught</w:t>
      </w:r>
      <w:r w:rsidR="00844A5C" w:rsidRPr="00C164FA">
        <w:rPr>
          <w:rFonts w:asciiTheme="majorBidi" w:hAnsiTheme="majorBidi" w:cstheme="majorBidi"/>
          <w:color w:val="000000"/>
        </w:rPr>
        <w:t xml:space="preserve"> in year 9</w:t>
      </w:r>
      <w:r w:rsidRPr="00C164FA">
        <w:rPr>
          <w:rFonts w:asciiTheme="majorBidi" w:hAnsiTheme="majorBidi" w:cstheme="majorBidi"/>
          <w:color w:val="000000"/>
        </w:rPr>
        <w:t>. Students in years 7–8 showed no evidence of</w:t>
      </w:r>
      <w:r w:rsidR="001129D4" w:rsidRPr="00C164FA">
        <w:rPr>
          <w:rFonts w:asciiTheme="majorBidi" w:hAnsiTheme="majorBidi" w:cstheme="majorBidi"/>
          <w:color w:val="000000"/>
        </w:rPr>
        <w:t xml:space="preserve"> understanding </w:t>
      </w:r>
      <w:r w:rsidR="002A2E2B" w:rsidRPr="00C164FA">
        <w:rPr>
          <w:rFonts w:asciiTheme="majorBidi" w:hAnsiTheme="majorBidi" w:cstheme="majorBidi"/>
          <w:color w:val="000000"/>
        </w:rPr>
        <w:t>a</w:t>
      </w:r>
      <w:r w:rsidR="001129D4" w:rsidRPr="00C164FA">
        <w:rPr>
          <w:rFonts w:asciiTheme="majorBidi" w:hAnsiTheme="majorBidi" w:cstheme="majorBidi"/>
          <w:color w:val="000000"/>
        </w:rPr>
        <w:t xml:space="preserve"> relationship</w:t>
      </w:r>
      <w:r w:rsidRPr="00C164FA">
        <w:rPr>
          <w:rFonts w:asciiTheme="majorBidi" w:hAnsiTheme="majorBidi" w:cstheme="majorBidi"/>
          <w:color w:val="000000"/>
        </w:rPr>
        <w:t xml:space="preserve"> between gradient and parallelism</w:t>
      </w:r>
      <w:r w:rsidR="00824EE1">
        <w:rPr>
          <w:rFonts w:asciiTheme="majorBidi" w:hAnsiTheme="majorBidi" w:cstheme="majorBidi"/>
          <w:color w:val="000000"/>
        </w:rPr>
        <w:t>, as expected</w:t>
      </w:r>
      <w:r w:rsidRPr="00C164FA">
        <w:rPr>
          <w:rFonts w:asciiTheme="majorBidi" w:hAnsiTheme="majorBidi" w:cstheme="majorBidi"/>
          <w:color w:val="000000"/>
        </w:rPr>
        <w:t xml:space="preserve">. </w:t>
      </w:r>
      <w:r w:rsidR="00824EE1">
        <w:rPr>
          <w:rFonts w:asciiTheme="majorBidi" w:hAnsiTheme="majorBidi" w:cstheme="majorBidi"/>
          <w:color w:val="000000"/>
        </w:rPr>
        <w:t>A</w:t>
      </w:r>
      <w:r w:rsidRPr="00C164FA">
        <w:rPr>
          <w:rFonts w:asciiTheme="majorBidi" w:hAnsiTheme="majorBidi" w:cstheme="majorBidi"/>
          <w:color w:val="000000"/>
        </w:rPr>
        <w:t xml:space="preserve">ttention to analytical features of quadratic functions represented in graphs (Task 4) improved </w:t>
      </w:r>
      <w:r w:rsidR="001335BD" w:rsidRPr="00C164FA">
        <w:rPr>
          <w:rFonts w:asciiTheme="majorBidi" w:hAnsiTheme="majorBidi" w:cstheme="majorBidi"/>
          <w:color w:val="000000"/>
        </w:rPr>
        <w:t>a</w:t>
      </w:r>
      <w:r w:rsidRPr="00C164FA">
        <w:rPr>
          <w:rFonts w:asciiTheme="majorBidi" w:hAnsiTheme="majorBidi" w:cstheme="majorBidi"/>
          <w:color w:val="000000"/>
        </w:rPr>
        <w:t xml:space="preserve">cross years.  </w:t>
      </w:r>
      <w:r w:rsidR="00824EE1">
        <w:rPr>
          <w:rFonts w:asciiTheme="majorBidi" w:hAnsiTheme="majorBidi" w:cstheme="majorBidi"/>
          <w:color w:val="000000"/>
        </w:rPr>
        <w:t>S</w:t>
      </w:r>
      <w:r w:rsidRPr="00C164FA">
        <w:rPr>
          <w:rFonts w:asciiTheme="majorBidi" w:hAnsiTheme="majorBidi" w:cstheme="majorBidi"/>
          <w:color w:val="000000"/>
        </w:rPr>
        <w:t>tudents in years 7–8 attended</w:t>
      </w:r>
      <w:r w:rsidR="00824EE1">
        <w:rPr>
          <w:rFonts w:asciiTheme="majorBidi" w:hAnsiTheme="majorBidi" w:cstheme="majorBidi"/>
          <w:color w:val="000000"/>
        </w:rPr>
        <w:t xml:space="preserve"> mainly</w:t>
      </w:r>
      <w:r w:rsidRPr="00C164FA">
        <w:rPr>
          <w:rFonts w:asciiTheme="majorBidi" w:hAnsiTheme="majorBidi" w:cstheme="majorBidi"/>
          <w:color w:val="000000"/>
        </w:rPr>
        <w:t xml:space="preserve"> to visua</w:t>
      </w:r>
      <w:r w:rsidR="001129D4" w:rsidRPr="00C164FA">
        <w:rPr>
          <w:rFonts w:asciiTheme="majorBidi" w:hAnsiTheme="majorBidi" w:cstheme="majorBidi"/>
          <w:color w:val="000000"/>
        </w:rPr>
        <w:t>l features</w:t>
      </w:r>
      <w:r w:rsidRPr="00C164FA">
        <w:rPr>
          <w:rFonts w:asciiTheme="majorBidi" w:hAnsiTheme="majorBidi" w:cstheme="majorBidi"/>
          <w:color w:val="000000"/>
        </w:rPr>
        <w:t xml:space="preserve">, </w:t>
      </w:r>
      <w:r w:rsidR="00824EE1">
        <w:rPr>
          <w:rFonts w:asciiTheme="majorBidi" w:hAnsiTheme="majorBidi" w:cstheme="majorBidi"/>
          <w:color w:val="000000"/>
        </w:rPr>
        <w:t xml:space="preserve">sometimes picking out features that are analytically important, </w:t>
      </w:r>
      <w:r w:rsidRPr="00C164FA">
        <w:rPr>
          <w:rFonts w:asciiTheme="majorBidi" w:hAnsiTheme="majorBidi" w:cstheme="majorBidi"/>
          <w:color w:val="000000"/>
        </w:rPr>
        <w:t xml:space="preserve">students from years 9–11 and even more so in years 12–13 noticed analytical </w:t>
      </w:r>
      <w:r w:rsidR="00221C72" w:rsidRPr="00C164FA">
        <w:rPr>
          <w:rFonts w:asciiTheme="majorBidi" w:hAnsiTheme="majorBidi" w:cstheme="majorBidi"/>
          <w:color w:val="000000"/>
        </w:rPr>
        <w:t>aspects, with variety increasing</w:t>
      </w:r>
      <w:r w:rsidRPr="00C164FA">
        <w:rPr>
          <w:rFonts w:asciiTheme="majorBidi" w:hAnsiTheme="majorBidi" w:cstheme="majorBidi"/>
          <w:color w:val="000000"/>
        </w:rPr>
        <w:t xml:space="preserve"> with age. The use of formal language appeared slightly in years 9–11 and increased in years 12-13 but not to a large extent</w:t>
      </w:r>
      <w:r w:rsidR="00C55572" w:rsidRPr="00C164FA">
        <w:rPr>
          <w:rFonts w:asciiTheme="majorBidi" w:hAnsiTheme="majorBidi" w:cstheme="majorBidi"/>
          <w:color w:val="000000"/>
        </w:rPr>
        <w:t xml:space="preserve">. </w:t>
      </w:r>
      <w:r w:rsidR="002A2E2B" w:rsidRPr="00C164FA">
        <w:rPr>
          <w:rFonts w:asciiTheme="majorBidi" w:hAnsiTheme="majorBidi" w:cstheme="majorBidi"/>
          <w:color w:val="000000"/>
        </w:rPr>
        <w:t>In</w:t>
      </w:r>
      <w:r w:rsidR="00834B2F" w:rsidRPr="00C164FA">
        <w:rPr>
          <w:rFonts w:asciiTheme="majorBidi" w:hAnsiTheme="majorBidi" w:cstheme="majorBidi"/>
          <w:color w:val="000000"/>
        </w:rPr>
        <w:t xml:space="preserve"> Task 5 </w:t>
      </w:r>
      <w:r w:rsidR="00834B2F" w:rsidRPr="00C164FA">
        <w:rPr>
          <w:rFonts w:asciiTheme="majorBidi" w:hAnsiTheme="majorBidi" w:cstheme="majorBidi"/>
        </w:rPr>
        <w:t xml:space="preserve">identifiable age-related progress was found towards full analytical </w:t>
      </w:r>
      <w:r w:rsidR="00834B2F" w:rsidRPr="00C164FA">
        <w:rPr>
          <w:rFonts w:asciiTheme="majorBidi" w:hAnsiTheme="majorBidi" w:cstheme="majorBidi"/>
        </w:rPr>
        <w:lastRenderedPageBreak/>
        <w:t>interpretation, inc</w:t>
      </w:r>
      <w:r w:rsidR="00834B2F" w:rsidRPr="00C164FA">
        <w:rPr>
          <w:rFonts w:asciiTheme="majorBidi" w:hAnsiTheme="majorBidi" w:cstheme="majorBidi"/>
          <w:bCs/>
          <w:iCs/>
        </w:rPr>
        <w:t xml:space="preserve">luding identification of </w:t>
      </w:r>
      <w:r w:rsidR="000C2788">
        <w:rPr>
          <w:rFonts w:asciiTheme="majorBidi" w:hAnsiTheme="majorBidi" w:cstheme="majorBidi"/>
          <w:bCs/>
          <w:iCs/>
        </w:rPr>
        <w:t xml:space="preserve">relevant </w:t>
      </w:r>
      <w:r w:rsidR="00834B2F" w:rsidRPr="00C164FA">
        <w:rPr>
          <w:rFonts w:asciiTheme="majorBidi" w:hAnsiTheme="majorBidi" w:cstheme="majorBidi"/>
          <w:bCs/>
          <w:iCs/>
        </w:rPr>
        <w:t>variables and forming the relation between them</w:t>
      </w:r>
      <w:r w:rsidR="000C2788">
        <w:rPr>
          <w:rFonts w:asciiTheme="majorBidi" w:hAnsiTheme="majorBidi" w:cstheme="majorBidi"/>
          <w:bCs/>
          <w:iCs/>
        </w:rPr>
        <w:t xml:space="preserve"> that reflected the verbal description</w:t>
      </w:r>
      <w:r w:rsidR="00834B2F" w:rsidRPr="00C164FA">
        <w:rPr>
          <w:rFonts w:asciiTheme="majorBidi" w:hAnsiTheme="majorBidi" w:cstheme="majorBidi"/>
        </w:rPr>
        <w:t>, although</w:t>
      </w:r>
      <w:r w:rsidR="002A2E2B" w:rsidRPr="00C164FA">
        <w:rPr>
          <w:rFonts w:asciiTheme="majorBidi" w:hAnsiTheme="majorBidi" w:cstheme="majorBidi"/>
          <w:color w:val="000000"/>
        </w:rPr>
        <w:t xml:space="preserve"> teachers </w:t>
      </w:r>
      <w:r w:rsidR="00834B2F" w:rsidRPr="00C164FA">
        <w:rPr>
          <w:rFonts w:asciiTheme="majorBidi" w:hAnsiTheme="majorBidi" w:cstheme="majorBidi"/>
          <w:color w:val="000000"/>
        </w:rPr>
        <w:t xml:space="preserve">had </w:t>
      </w:r>
      <w:r w:rsidR="002A2E2B" w:rsidRPr="00C164FA">
        <w:rPr>
          <w:rFonts w:asciiTheme="majorBidi" w:hAnsiTheme="majorBidi" w:cstheme="majorBidi"/>
          <w:color w:val="000000"/>
        </w:rPr>
        <w:t>assumed there would be no age differences</w:t>
      </w:r>
      <w:r w:rsidR="00834B2F" w:rsidRPr="00C164FA">
        <w:rPr>
          <w:rFonts w:asciiTheme="majorBidi" w:hAnsiTheme="majorBidi" w:cstheme="majorBidi"/>
          <w:color w:val="000000"/>
        </w:rPr>
        <w:t>.</w:t>
      </w:r>
      <w:r w:rsidR="002A2E2B" w:rsidRPr="00C164FA">
        <w:rPr>
          <w:rFonts w:asciiTheme="majorBidi" w:hAnsiTheme="majorBidi" w:cstheme="majorBidi"/>
          <w:color w:val="000000"/>
        </w:rPr>
        <w:t xml:space="preserve"> </w:t>
      </w:r>
    </w:p>
    <w:p w:rsidR="00824EE1" w:rsidRDefault="0047751D" w:rsidP="000C1B30">
      <w:pPr>
        <w:spacing w:after="120" w:line="480" w:lineRule="auto"/>
        <w:rPr>
          <w:rFonts w:asciiTheme="majorBidi" w:hAnsiTheme="majorBidi" w:cstheme="majorBidi"/>
        </w:rPr>
      </w:pPr>
      <w:r w:rsidRPr="00C164FA">
        <w:rPr>
          <w:rFonts w:asciiTheme="majorBidi" w:hAnsiTheme="majorBidi" w:cstheme="majorBidi"/>
        </w:rPr>
        <w:t xml:space="preserve">The above two paragraphs highlight key aspects that appeared to progress. Now we turn to emphasize several aspects that did not vary across years. One aspect is related to students’ capability in finding the formal </w:t>
      </w:r>
      <w:r w:rsidR="001A6635">
        <w:rPr>
          <w:rFonts w:asciiTheme="majorBidi" w:hAnsiTheme="majorBidi" w:cstheme="majorBidi"/>
        </w:rPr>
        <w:t>rate of change</w:t>
      </w:r>
      <w:r w:rsidRPr="00C164FA">
        <w:rPr>
          <w:rFonts w:asciiTheme="majorBidi" w:hAnsiTheme="majorBidi" w:cstheme="majorBidi"/>
        </w:rPr>
        <w:t xml:space="preserve"> in Task 1. </w:t>
      </w:r>
      <w:r w:rsidRPr="00C164FA">
        <w:rPr>
          <w:rFonts w:asciiTheme="majorBidi" w:hAnsiTheme="majorBidi"/>
        </w:rPr>
        <w:t xml:space="preserve">Almost all students, from all years, successfully identified the </w:t>
      </w:r>
      <w:r w:rsidR="001A6635">
        <w:rPr>
          <w:rFonts w:asciiTheme="majorBidi" w:hAnsiTheme="majorBidi"/>
        </w:rPr>
        <w:t>rate of change</w:t>
      </w:r>
      <w:r w:rsidRPr="00C164FA">
        <w:rPr>
          <w:rFonts w:asciiTheme="majorBidi" w:hAnsiTheme="majorBidi"/>
        </w:rPr>
        <w:t xml:space="preserve">, including those who at the beginning used the term-to-term approach. This is not trivial as teachers informed </w:t>
      </w:r>
      <w:r w:rsidR="001335BD" w:rsidRPr="00C164FA">
        <w:rPr>
          <w:rFonts w:asciiTheme="majorBidi" w:hAnsiTheme="majorBidi"/>
        </w:rPr>
        <w:t xml:space="preserve">us </w:t>
      </w:r>
      <w:r w:rsidRPr="00C164FA">
        <w:rPr>
          <w:rFonts w:asciiTheme="majorBidi" w:hAnsiTheme="majorBidi"/>
        </w:rPr>
        <w:t>that the concept of rate is not introduced in school until the 12</w:t>
      </w:r>
      <w:r w:rsidRPr="00C164FA">
        <w:rPr>
          <w:rFonts w:asciiTheme="majorBidi" w:hAnsiTheme="majorBidi"/>
          <w:vertAlign w:val="superscript"/>
        </w:rPr>
        <w:t>th</w:t>
      </w:r>
      <w:r w:rsidRPr="00C164FA">
        <w:rPr>
          <w:rFonts w:asciiTheme="majorBidi" w:hAnsiTheme="majorBidi"/>
        </w:rPr>
        <w:t xml:space="preserve"> year, and </w:t>
      </w:r>
      <w:r w:rsidR="001335BD" w:rsidRPr="00C164FA">
        <w:rPr>
          <w:rFonts w:asciiTheme="majorBidi" w:hAnsiTheme="majorBidi"/>
        </w:rPr>
        <w:t xml:space="preserve">they </w:t>
      </w:r>
      <w:r w:rsidRPr="00C164FA">
        <w:rPr>
          <w:rFonts w:asciiTheme="majorBidi" w:hAnsiTheme="majorBidi"/>
        </w:rPr>
        <w:t>did not expect such success in years 7 and 8</w:t>
      </w:r>
      <w:r w:rsidR="00844A5C" w:rsidRPr="00C164FA">
        <w:rPr>
          <w:rFonts w:asciiTheme="majorBidi" w:hAnsiTheme="majorBidi"/>
        </w:rPr>
        <w:t>, and</w:t>
      </w:r>
      <w:r w:rsidRPr="00C164FA">
        <w:rPr>
          <w:rFonts w:asciiTheme="majorBidi" w:hAnsiTheme="majorBidi" w:cstheme="majorBidi"/>
        </w:rPr>
        <w:t xml:space="preserve"> </w:t>
      </w:r>
      <w:r w:rsidR="00844A5C" w:rsidRPr="00C164FA">
        <w:rPr>
          <w:rFonts w:asciiTheme="majorBidi" w:hAnsiTheme="majorBidi" w:cstheme="majorBidi"/>
        </w:rPr>
        <w:t>the use of the word 'rate' is not necessarily enough to guarantee correct reasoning (Herbert &amp; Pierce</w:t>
      </w:r>
      <w:r w:rsidR="00EC4460">
        <w:rPr>
          <w:rFonts w:asciiTheme="majorBidi" w:hAnsiTheme="majorBidi" w:cstheme="majorBidi"/>
        </w:rPr>
        <w:t>,</w:t>
      </w:r>
      <w:r w:rsidR="00844A5C" w:rsidRPr="00C164FA">
        <w:rPr>
          <w:rFonts w:asciiTheme="majorBidi" w:hAnsiTheme="majorBidi" w:cstheme="majorBidi"/>
        </w:rPr>
        <w:t xml:space="preserve"> 2012).</w:t>
      </w:r>
      <w:r w:rsidR="00824EE1">
        <w:rPr>
          <w:rFonts w:asciiTheme="majorBidi" w:hAnsiTheme="majorBidi" w:cstheme="majorBidi"/>
        </w:rPr>
        <w:t xml:space="preserve"> </w:t>
      </w:r>
    </w:p>
    <w:p w:rsidR="00506968" w:rsidRPr="00506968" w:rsidRDefault="0047751D" w:rsidP="000C1B30">
      <w:pPr>
        <w:spacing w:after="120" w:line="480" w:lineRule="auto"/>
        <w:rPr>
          <w:rFonts w:asciiTheme="majorBidi" w:hAnsiTheme="majorBidi" w:cstheme="majorBidi"/>
          <w:bCs/>
        </w:rPr>
      </w:pPr>
      <w:r w:rsidRPr="00C164FA">
        <w:rPr>
          <w:rFonts w:asciiTheme="majorBidi" w:hAnsiTheme="majorBidi" w:cstheme="majorBidi"/>
        </w:rPr>
        <w:t xml:space="preserve">A second aspect concerns approaches used by students in Task 2 (e.g., correspondence, covariation, correspondence followed by covariation). </w:t>
      </w:r>
      <w:r w:rsidR="002A2E2B" w:rsidRPr="00C164FA">
        <w:rPr>
          <w:rFonts w:asciiTheme="majorBidi" w:hAnsiTheme="majorBidi" w:cstheme="majorBidi"/>
        </w:rPr>
        <w:t>T</w:t>
      </w:r>
      <w:r w:rsidRPr="00C164FA">
        <w:rPr>
          <w:rFonts w:asciiTheme="majorBidi" w:hAnsiTheme="majorBidi" w:cstheme="majorBidi"/>
        </w:rPr>
        <w:t xml:space="preserve">he numbers of students who used each of these approaches was similar across ages. </w:t>
      </w:r>
      <w:r w:rsidR="002A2E2B" w:rsidRPr="00C164FA">
        <w:rPr>
          <w:rFonts w:asciiTheme="majorBidi" w:hAnsiTheme="majorBidi" w:cstheme="majorBidi"/>
        </w:rPr>
        <w:t>A</w:t>
      </w:r>
      <w:r w:rsidRPr="00C164FA">
        <w:rPr>
          <w:rFonts w:asciiTheme="majorBidi" w:hAnsiTheme="majorBidi" w:cstheme="majorBidi"/>
        </w:rPr>
        <w:t xml:space="preserve">lthough </w:t>
      </w:r>
      <w:r w:rsidRPr="00C164FA">
        <w:rPr>
          <w:rFonts w:asciiTheme="majorBidi" w:hAnsiTheme="majorBidi" w:cstheme="majorBidi"/>
          <w:bCs/>
        </w:rPr>
        <w:t xml:space="preserve">results had indications of progression towards successful algebraic generalization, a specific </w:t>
      </w:r>
      <w:r w:rsidR="002A2E2B" w:rsidRPr="00C164FA">
        <w:rPr>
          <w:rFonts w:asciiTheme="majorBidi" w:hAnsiTheme="majorBidi" w:cstheme="majorBidi"/>
          <w:bCs/>
        </w:rPr>
        <w:t>age</w:t>
      </w:r>
      <w:r w:rsidRPr="00C164FA">
        <w:rPr>
          <w:rFonts w:asciiTheme="majorBidi" w:hAnsiTheme="majorBidi" w:cstheme="majorBidi"/>
          <w:bCs/>
        </w:rPr>
        <w:t xml:space="preserve"> did not seem to be linked to a specific approach. The use of the correspondence approach across years might not be a surprise, as according to the teachers this is the approach generally presented in classes</w:t>
      </w:r>
      <w:r w:rsidR="00D263DF" w:rsidRPr="00C164FA">
        <w:rPr>
          <w:rFonts w:asciiTheme="majorBidi" w:hAnsiTheme="majorBidi" w:cstheme="majorBidi"/>
          <w:bCs/>
        </w:rPr>
        <w:t xml:space="preserve">, but many </w:t>
      </w:r>
      <w:r w:rsidR="005223A7" w:rsidRPr="00C164FA">
        <w:rPr>
          <w:rFonts w:asciiTheme="majorBidi" w:hAnsiTheme="majorBidi" w:cstheme="majorBidi"/>
          <w:bCs/>
        </w:rPr>
        <w:t xml:space="preserve">of </w:t>
      </w:r>
      <w:r w:rsidR="00D263DF" w:rsidRPr="00C164FA">
        <w:rPr>
          <w:rFonts w:asciiTheme="majorBidi" w:hAnsiTheme="majorBidi" w:cstheme="majorBidi"/>
          <w:bCs/>
        </w:rPr>
        <w:t>the correspondence approaches involved a proportional assumption, so could be more aligned to a 'missing value' approach than recognising a linear function (</w:t>
      </w:r>
      <w:r w:rsidR="00506968" w:rsidRPr="00540818">
        <w:rPr>
          <w:rFonts w:asciiTheme="majorBidi" w:hAnsiTheme="majorBidi" w:cstheme="majorBidi"/>
          <w:bCs/>
        </w:rPr>
        <w:t xml:space="preserve">De Bock, </w:t>
      </w:r>
      <w:r w:rsidR="00EC4460">
        <w:rPr>
          <w:rFonts w:asciiTheme="majorBidi" w:hAnsiTheme="majorBidi" w:cstheme="majorBidi"/>
          <w:bCs/>
        </w:rPr>
        <w:t xml:space="preserve">Van </w:t>
      </w:r>
      <w:proofErr w:type="spellStart"/>
      <w:r w:rsidR="00EC4460">
        <w:rPr>
          <w:rFonts w:asciiTheme="majorBidi" w:hAnsiTheme="majorBidi" w:cstheme="majorBidi"/>
          <w:bCs/>
        </w:rPr>
        <w:t>Dooren</w:t>
      </w:r>
      <w:proofErr w:type="spellEnd"/>
      <w:r w:rsidR="00EC4460">
        <w:rPr>
          <w:rFonts w:asciiTheme="majorBidi" w:hAnsiTheme="majorBidi" w:cstheme="majorBidi"/>
          <w:bCs/>
        </w:rPr>
        <w:t>, &amp;</w:t>
      </w:r>
      <w:r w:rsidR="00F40A95">
        <w:rPr>
          <w:rFonts w:asciiTheme="majorBidi" w:hAnsiTheme="majorBidi" w:cstheme="majorBidi"/>
          <w:bCs/>
        </w:rPr>
        <w:t xml:space="preserve"> </w:t>
      </w:r>
      <w:proofErr w:type="spellStart"/>
      <w:r w:rsidR="00506968" w:rsidRPr="00540818">
        <w:rPr>
          <w:rFonts w:asciiTheme="majorBidi" w:hAnsiTheme="majorBidi" w:cstheme="majorBidi"/>
          <w:bCs/>
        </w:rPr>
        <w:t>Verschaffel</w:t>
      </w:r>
      <w:proofErr w:type="spellEnd"/>
      <w:r w:rsidR="00506968" w:rsidRPr="00540818">
        <w:rPr>
          <w:rFonts w:asciiTheme="majorBidi" w:hAnsiTheme="majorBidi" w:cstheme="majorBidi"/>
          <w:bCs/>
        </w:rPr>
        <w:t>, 2005).</w:t>
      </w:r>
    </w:p>
    <w:p w:rsidR="0047751D" w:rsidRPr="00C164FA" w:rsidRDefault="0047751D" w:rsidP="000C1B30">
      <w:pPr>
        <w:spacing w:after="120" w:line="480" w:lineRule="auto"/>
        <w:rPr>
          <w:rFonts w:asciiTheme="majorBidi" w:hAnsiTheme="majorBidi" w:cstheme="majorBidi"/>
        </w:rPr>
      </w:pPr>
      <w:r w:rsidRPr="00C164FA">
        <w:rPr>
          <w:rFonts w:asciiTheme="majorBidi" w:hAnsiTheme="majorBidi" w:cstheme="majorBidi"/>
          <w:bCs/>
        </w:rPr>
        <w:t xml:space="preserve">The third aspect appearing not to change across years relates to the types of difficulties encountered by students </w:t>
      </w:r>
      <w:r w:rsidRPr="00C164FA">
        <w:rPr>
          <w:rFonts w:asciiTheme="majorBidi" w:hAnsiTheme="majorBidi" w:cstheme="majorBidi"/>
        </w:rPr>
        <w:t>when prompted to match realistic situations to graphs (Task 5). These difficulties were found to be mainly related to identification of relevant variables and their relations</w:t>
      </w:r>
      <w:r w:rsidR="00D263DF" w:rsidRPr="00C164FA">
        <w:rPr>
          <w:rFonts w:asciiTheme="majorBidi" w:hAnsiTheme="majorBidi" w:cstheme="majorBidi"/>
        </w:rPr>
        <w:t xml:space="preserve">, but do not follow the hierarchy that we </w:t>
      </w:r>
      <w:r w:rsidR="00D263DF" w:rsidRPr="00C164FA">
        <w:rPr>
          <w:rFonts w:asciiTheme="majorBidi" w:hAnsiTheme="majorBidi" w:cstheme="majorBidi"/>
        </w:rPr>
        <w:lastRenderedPageBreak/>
        <w:t>expected</w:t>
      </w:r>
      <w:r w:rsidRPr="00C164FA">
        <w:rPr>
          <w:rFonts w:asciiTheme="majorBidi" w:hAnsiTheme="majorBidi" w:cstheme="majorBidi"/>
        </w:rPr>
        <w:t xml:space="preserve">. </w:t>
      </w:r>
      <w:r w:rsidR="00CE54A5" w:rsidRPr="00C164FA">
        <w:rPr>
          <w:rFonts w:asciiTheme="majorBidi" w:hAnsiTheme="majorBidi" w:cstheme="majorBidi"/>
        </w:rPr>
        <w:t xml:space="preserve">These </w:t>
      </w:r>
      <w:r w:rsidRPr="00C164FA">
        <w:rPr>
          <w:rFonts w:asciiTheme="majorBidi" w:hAnsiTheme="majorBidi" w:cstheme="majorBidi"/>
        </w:rPr>
        <w:t xml:space="preserve">difficulties did not vary between ages, </w:t>
      </w:r>
      <w:r w:rsidR="00CE54A5" w:rsidRPr="00C164FA">
        <w:rPr>
          <w:rFonts w:asciiTheme="majorBidi" w:hAnsiTheme="majorBidi" w:cstheme="majorBidi"/>
        </w:rPr>
        <w:t>but</w:t>
      </w:r>
      <w:r w:rsidRPr="00C164FA">
        <w:rPr>
          <w:rFonts w:asciiTheme="majorBidi" w:hAnsiTheme="majorBidi" w:cstheme="majorBidi"/>
        </w:rPr>
        <w:t xml:space="preserve"> did vary between specific situations. Thus, similar</w:t>
      </w:r>
      <w:r w:rsidR="00CE54A5" w:rsidRPr="00C164FA">
        <w:rPr>
          <w:rFonts w:asciiTheme="majorBidi" w:hAnsiTheme="majorBidi" w:cstheme="majorBidi"/>
        </w:rPr>
        <w:t>ly</w:t>
      </w:r>
      <w:r w:rsidRPr="00C164FA">
        <w:rPr>
          <w:rFonts w:asciiTheme="majorBidi" w:hAnsiTheme="majorBidi" w:cstheme="majorBidi"/>
        </w:rPr>
        <w:t xml:space="preserve"> to Task 2, while students became better at overcoming these difficulties, there was no fading of the difficulties themselves. </w:t>
      </w:r>
    </w:p>
    <w:p w:rsidR="005E5883" w:rsidRPr="00C164FA" w:rsidRDefault="00796FED" w:rsidP="000C1B30">
      <w:pPr>
        <w:spacing w:after="120" w:line="480" w:lineRule="auto"/>
        <w:rPr>
          <w:rFonts w:asciiTheme="majorBidi" w:hAnsiTheme="majorBidi" w:cstheme="majorBidi"/>
        </w:rPr>
      </w:pPr>
      <w:r w:rsidRPr="00C164FA">
        <w:rPr>
          <w:rFonts w:asciiTheme="majorBidi" w:hAnsiTheme="majorBidi" w:cstheme="majorBidi"/>
          <w:b/>
          <w:bCs/>
        </w:rPr>
        <w:t>Discussion</w:t>
      </w:r>
    </w:p>
    <w:p w:rsidR="0048756E" w:rsidRDefault="001C06B9" w:rsidP="000C1B30">
      <w:pPr>
        <w:pStyle w:val="Mainstyle"/>
        <w:spacing w:after="120" w:line="480" w:lineRule="auto"/>
        <w:rPr>
          <w:rFonts w:asciiTheme="majorBidi" w:hAnsiTheme="majorBidi" w:cstheme="majorBidi"/>
        </w:rPr>
      </w:pPr>
      <w:r w:rsidRPr="000E106A">
        <w:rPr>
          <w:rFonts w:asciiTheme="majorBidi" w:hAnsiTheme="majorBidi" w:cstheme="majorBidi"/>
        </w:rPr>
        <w:t>T</w:t>
      </w:r>
      <w:r>
        <w:rPr>
          <w:rFonts w:asciiTheme="majorBidi" w:hAnsiTheme="majorBidi" w:cstheme="majorBidi"/>
        </w:rPr>
        <w:t>h</w:t>
      </w:r>
      <w:r w:rsidRPr="000E106A">
        <w:rPr>
          <w:rFonts w:asciiTheme="majorBidi" w:hAnsiTheme="majorBidi" w:cstheme="majorBidi"/>
        </w:rPr>
        <w:t xml:space="preserve">is paper </w:t>
      </w:r>
      <w:r>
        <w:rPr>
          <w:rFonts w:asciiTheme="majorBidi" w:hAnsiTheme="majorBidi" w:cstheme="majorBidi"/>
        </w:rPr>
        <w:t xml:space="preserve">set </w:t>
      </w:r>
      <w:r w:rsidR="00A367ED">
        <w:rPr>
          <w:rFonts w:asciiTheme="majorBidi" w:hAnsiTheme="majorBidi" w:cstheme="majorBidi"/>
        </w:rPr>
        <w:t xml:space="preserve">out </w:t>
      </w:r>
      <w:r>
        <w:rPr>
          <w:rFonts w:asciiTheme="majorBidi" w:hAnsiTheme="majorBidi" w:cstheme="majorBidi"/>
        </w:rPr>
        <w:t>to</w:t>
      </w:r>
      <w:r w:rsidRPr="000E106A">
        <w:rPr>
          <w:rFonts w:asciiTheme="majorBidi" w:hAnsiTheme="majorBidi" w:cstheme="majorBidi"/>
        </w:rPr>
        <w:t xml:space="preserve"> </w:t>
      </w:r>
      <w:r w:rsidR="000E106A">
        <w:rPr>
          <w:rFonts w:asciiTheme="majorBidi" w:hAnsiTheme="majorBidi" w:cstheme="majorBidi"/>
        </w:rPr>
        <w:t>identify</w:t>
      </w:r>
      <w:r w:rsidRPr="000E106A">
        <w:rPr>
          <w:rFonts w:asciiTheme="majorBidi" w:hAnsiTheme="majorBidi" w:cstheme="majorBidi"/>
        </w:rPr>
        <w:t xml:space="preserve"> progression in expressions of reasoning about variables</w:t>
      </w:r>
      <w:r w:rsidRPr="001C06B9">
        <w:rPr>
          <w:rFonts w:asciiTheme="majorBidi" w:hAnsiTheme="majorBidi" w:cstheme="majorBidi"/>
        </w:rPr>
        <w:t xml:space="preserve"> across five tasks in two English schools. </w:t>
      </w:r>
      <w:r w:rsidR="000E106A" w:rsidRPr="000E106A">
        <w:rPr>
          <w:rFonts w:asciiTheme="majorBidi" w:hAnsiTheme="majorBidi" w:cstheme="majorBidi"/>
        </w:rPr>
        <w:t>Key ideas were identifying variables, forming relations between variables - correspondence and covariation - and related aspects of rate of change and gradient, students’ capabilities</w:t>
      </w:r>
      <w:r w:rsidR="000E106A" w:rsidRPr="00C164FA">
        <w:rPr>
          <w:rFonts w:asciiTheme="majorBidi" w:hAnsiTheme="majorBidi" w:cstheme="majorBidi"/>
        </w:rPr>
        <w:t xml:space="preserve">, and difficulties. </w:t>
      </w:r>
      <w:r w:rsidR="00A23BB8">
        <w:rPr>
          <w:rFonts w:asciiTheme="majorBidi" w:hAnsiTheme="majorBidi" w:cstheme="majorBidi"/>
        </w:rPr>
        <w:t xml:space="preserve">This section begins with highlighting </w:t>
      </w:r>
      <w:r w:rsidR="00723B8C">
        <w:rPr>
          <w:rFonts w:asciiTheme="majorBidi" w:hAnsiTheme="majorBidi" w:cstheme="majorBidi"/>
        </w:rPr>
        <w:t xml:space="preserve">some </w:t>
      </w:r>
      <w:r w:rsidR="00A23BB8">
        <w:rPr>
          <w:rFonts w:asciiTheme="majorBidi" w:hAnsiTheme="majorBidi" w:cstheme="majorBidi"/>
        </w:rPr>
        <w:t xml:space="preserve">important findings related to reasoning about </w:t>
      </w:r>
      <w:r w:rsidR="00A23BB8" w:rsidRPr="006B0F22">
        <w:rPr>
          <w:rFonts w:asciiTheme="majorBidi" w:hAnsiTheme="majorBidi" w:cstheme="majorBidi"/>
        </w:rPr>
        <w:t>variables</w:t>
      </w:r>
      <w:r w:rsidR="006E6C0F" w:rsidRPr="006B0F22">
        <w:rPr>
          <w:rFonts w:asciiTheme="majorBidi" w:hAnsiTheme="majorBidi" w:cstheme="majorBidi"/>
        </w:rPr>
        <w:t>.</w:t>
      </w:r>
      <w:r w:rsidR="00A23BB8" w:rsidRPr="006B0F22">
        <w:rPr>
          <w:rFonts w:asciiTheme="majorBidi" w:hAnsiTheme="majorBidi" w:cstheme="majorBidi"/>
        </w:rPr>
        <w:t xml:space="preserve"> </w:t>
      </w:r>
      <w:r w:rsidR="00095937" w:rsidRPr="006B0F22">
        <w:rPr>
          <w:rFonts w:asciiTheme="majorBidi" w:hAnsiTheme="majorBidi" w:cstheme="majorBidi"/>
        </w:rPr>
        <w:t>We then offer conjectures concerning links between the affordances of the tasks, the curriculum, and students' responses, and about the formality of understanding and expression.</w:t>
      </w:r>
      <w:r w:rsidR="0048756E" w:rsidRPr="006B0F22">
        <w:rPr>
          <w:rFonts w:asciiTheme="majorBidi" w:hAnsiTheme="majorBidi" w:cstheme="majorBidi"/>
        </w:rPr>
        <w:t xml:space="preserve"> </w:t>
      </w:r>
      <w:r w:rsidR="00286807" w:rsidRPr="006B0F22">
        <w:rPr>
          <w:rFonts w:asciiTheme="majorBidi" w:hAnsiTheme="majorBidi" w:cstheme="majorBidi"/>
        </w:rPr>
        <w:t>Finally</w:t>
      </w:r>
      <w:r w:rsidR="0048756E" w:rsidRPr="006B0F22">
        <w:rPr>
          <w:rFonts w:asciiTheme="majorBidi" w:hAnsiTheme="majorBidi" w:cstheme="majorBidi"/>
        </w:rPr>
        <w:t xml:space="preserve"> further research to extend and strengthen our findings</w:t>
      </w:r>
      <w:r w:rsidR="00286807" w:rsidRPr="006B0F22">
        <w:rPr>
          <w:rFonts w:asciiTheme="majorBidi" w:hAnsiTheme="majorBidi" w:cstheme="majorBidi"/>
        </w:rPr>
        <w:t xml:space="preserve"> is prop</w:t>
      </w:r>
      <w:r w:rsidR="00941BB9" w:rsidRPr="006B0F22">
        <w:rPr>
          <w:rFonts w:asciiTheme="majorBidi" w:hAnsiTheme="majorBidi" w:cstheme="majorBidi"/>
        </w:rPr>
        <w:t>o</w:t>
      </w:r>
      <w:r w:rsidR="00286807" w:rsidRPr="006B0F22">
        <w:rPr>
          <w:rFonts w:asciiTheme="majorBidi" w:hAnsiTheme="majorBidi" w:cstheme="majorBidi"/>
        </w:rPr>
        <w:t>sed</w:t>
      </w:r>
      <w:r w:rsidR="0048756E" w:rsidRPr="00C164FA">
        <w:rPr>
          <w:rFonts w:asciiTheme="majorBidi" w:hAnsiTheme="majorBidi" w:cstheme="majorBidi"/>
        </w:rPr>
        <w:t>.</w:t>
      </w:r>
      <w:r w:rsidR="005F1EAA">
        <w:rPr>
          <w:rFonts w:asciiTheme="majorBidi" w:hAnsiTheme="majorBidi" w:cstheme="majorBidi"/>
        </w:rPr>
        <w:t xml:space="preserve"> </w:t>
      </w:r>
    </w:p>
    <w:p w:rsidR="00435CBA" w:rsidRPr="006B0F22" w:rsidRDefault="00666527" w:rsidP="000C1B30">
      <w:pPr>
        <w:pStyle w:val="Subtitle"/>
        <w:rPr>
          <w:rFonts w:asciiTheme="majorBidi" w:eastAsiaTheme="minorEastAsia" w:hAnsiTheme="majorBidi"/>
          <w:b/>
          <w:bCs/>
          <w:i w:val="0"/>
          <w:iCs w:val="0"/>
          <w:color w:val="auto"/>
          <w:spacing w:val="0"/>
        </w:rPr>
      </w:pPr>
      <w:r w:rsidRPr="006B0F22">
        <w:rPr>
          <w:rFonts w:asciiTheme="majorBidi" w:eastAsiaTheme="minorEastAsia" w:hAnsiTheme="majorBidi"/>
          <w:b/>
          <w:bCs/>
          <w:i w:val="0"/>
          <w:iCs w:val="0"/>
          <w:color w:val="auto"/>
          <w:spacing w:val="0"/>
        </w:rPr>
        <w:t>Reasoning about variables</w:t>
      </w:r>
    </w:p>
    <w:p w:rsidR="00435CBA" w:rsidRPr="006B0F22" w:rsidRDefault="00435CBA" w:rsidP="000C1B30">
      <w:pPr>
        <w:rPr>
          <w:rFonts w:asciiTheme="majorBidi" w:hAnsiTheme="majorBidi" w:cstheme="majorBidi"/>
          <w:b/>
          <w:bCs/>
        </w:rPr>
      </w:pPr>
    </w:p>
    <w:p w:rsidR="005E5883" w:rsidRPr="00C164FA" w:rsidRDefault="00666527" w:rsidP="000C1B30">
      <w:pPr>
        <w:spacing w:after="120" w:line="480" w:lineRule="auto"/>
        <w:rPr>
          <w:rFonts w:asciiTheme="majorBidi" w:hAnsiTheme="majorBidi" w:cstheme="majorBidi"/>
        </w:rPr>
      </w:pPr>
      <w:r>
        <w:rPr>
          <w:rFonts w:asciiTheme="majorBidi" w:hAnsiTheme="majorBidi" w:cstheme="majorBidi"/>
        </w:rPr>
        <w:t xml:space="preserve">Throughout tasks </w:t>
      </w:r>
      <w:r w:rsidR="00B35BBF">
        <w:rPr>
          <w:rFonts w:asciiTheme="majorBidi" w:hAnsiTheme="majorBidi" w:cstheme="majorBidi"/>
        </w:rPr>
        <w:t xml:space="preserve">1, 2, and 5, </w:t>
      </w:r>
      <w:r>
        <w:rPr>
          <w:rFonts w:asciiTheme="majorBidi" w:hAnsiTheme="majorBidi" w:cstheme="majorBidi"/>
        </w:rPr>
        <w:t xml:space="preserve">we hoped that </w:t>
      </w:r>
      <w:r w:rsidR="005E5883" w:rsidRPr="00C164FA">
        <w:rPr>
          <w:rFonts w:asciiTheme="majorBidi" w:hAnsiTheme="majorBidi" w:cstheme="majorBidi"/>
        </w:rPr>
        <w:t>student</w:t>
      </w:r>
      <w:r>
        <w:rPr>
          <w:rFonts w:asciiTheme="majorBidi" w:hAnsiTheme="majorBidi" w:cstheme="majorBidi"/>
        </w:rPr>
        <w:t>s</w:t>
      </w:r>
      <w:r w:rsidR="005E5883" w:rsidRPr="00C164FA">
        <w:rPr>
          <w:rFonts w:asciiTheme="majorBidi" w:hAnsiTheme="majorBidi" w:cstheme="majorBidi"/>
        </w:rPr>
        <w:t xml:space="preserve"> would be attentive to the ways in </w:t>
      </w:r>
      <w:r w:rsidR="006B034F" w:rsidRPr="00C164FA">
        <w:rPr>
          <w:rFonts w:asciiTheme="majorBidi" w:hAnsiTheme="majorBidi" w:cstheme="majorBidi"/>
        </w:rPr>
        <w:t>which two quantities</w:t>
      </w:r>
      <w:r w:rsidR="005E5883" w:rsidRPr="00C164FA">
        <w:rPr>
          <w:rFonts w:asciiTheme="majorBidi" w:hAnsiTheme="majorBidi" w:cstheme="majorBidi"/>
        </w:rPr>
        <w:t xml:space="preserve"> change in relation to each other in the various contexts and representations given, and would be able to identify and const</w:t>
      </w:r>
      <w:r w:rsidR="000A3B22" w:rsidRPr="00C164FA">
        <w:rPr>
          <w:rFonts w:asciiTheme="majorBidi" w:hAnsiTheme="majorBidi" w:cstheme="majorBidi"/>
        </w:rPr>
        <w:t xml:space="preserve">ruct the variables and their </w:t>
      </w:r>
      <w:proofErr w:type="spellStart"/>
      <w:r w:rsidR="000A3B22" w:rsidRPr="00C164FA">
        <w:rPr>
          <w:rFonts w:asciiTheme="majorBidi" w:hAnsiTheme="majorBidi" w:cstheme="majorBidi"/>
        </w:rPr>
        <w:t>co</w:t>
      </w:r>
      <w:r w:rsidR="005E5883" w:rsidRPr="00C164FA">
        <w:rPr>
          <w:rFonts w:asciiTheme="majorBidi" w:hAnsiTheme="majorBidi" w:cstheme="majorBidi"/>
        </w:rPr>
        <w:t>variational</w:t>
      </w:r>
      <w:proofErr w:type="spellEnd"/>
      <w:r w:rsidR="005E5883" w:rsidRPr="00C164FA">
        <w:rPr>
          <w:rFonts w:asciiTheme="majorBidi" w:hAnsiTheme="majorBidi" w:cstheme="majorBidi"/>
        </w:rPr>
        <w:t xml:space="preserve"> relation within a representation and between different representations</w:t>
      </w:r>
      <w:r w:rsidR="006B034F" w:rsidRPr="00C164FA">
        <w:rPr>
          <w:rFonts w:asciiTheme="majorBidi" w:hAnsiTheme="majorBidi" w:cstheme="majorBidi"/>
        </w:rPr>
        <w:t xml:space="preserve"> (Carlson</w:t>
      </w:r>
      <w:r w:rsidR="00A17B34" w:rsidRPr="00C164FA">
        <w:rPr>
          <w:rFonts w:asciiTheme="majorBidi" w:hAnsiTheme="majorBidi" w:cstheme="majorBidi"/>
        </w:rPr>
        <w:t xml:space="preserve"> et al.</w:t>
      </w:r>
      <w:r w:rsidR="003A2B21" w:rsidRPr="00C164FA">
        <w:rPr>
          <w:rFonts w:asciiTheme="majorBidi" w:hAnsiTheme="majorBidi" w:cstheme="majorBidi"/>
        </w:rPr>
        <w:t>, 2002</w:t>
      </w:r>
      <w:r w:rsidR="006B034F" w:rsidRPr="00C164FA">
        <w:rPr>
          <w:rFonts w:asciiTheme="majorBidi" w:hAnsiTheme="majorBidi" w:cstheme="majorBidi"/>
        </w:rPr>
        <w:t>)</w:t>
      </w:r>
      <w:r w:rsidR="005E5883" w:rsidRPr="00C164FA">
        <w:rPr>
          <w:rFonts w:asciiTheme="majorBidi" w:hAnsiTheme="majorBidi" w:cstheme="majorBidi"/>
        </w:rPr>
        <w:t>.</w:t>
      </w:r>
      <w:r w:rsidR="006B034F" w:rsidRPr="00C164FA">
        <w:rPr>
          <w:rFonts w:asciiTheme="majorBidi" w:hAnsiTheme="majorBidi" w:cstheme="majorBidi"/>
        </w:rPr>
        <w:t xml:space="preserve"> </w:t>
      </w:r>
    </w:p>
    <w:p w:rsidR="007956AB" w:rsidRPr="00C164FA" w:rsidRDefault="00C455CB" w:rsidP="000C1B30">
      <w:pPr>
        <w:spacing w:after="120" w:line="480" w:lineRule="auto"/>
        <w:rPr>
          <w:rFonts w:asciiTheme="majorBidi" w:hAnsiTheme="majorBidi" w:cstheme="majorBidi"/>
        </w:rPr>
      </w:pPr>
      <w:r w:rsidRPr="00C164FA">
        <w:rPr>
          <w:rFonts w:asciiTheme="majorBidi" w:hAnsiTheme="majorBidi" w:cstheme="majorBidi"/>
        </w:rPr>
        <w:t>Students from all ages succeed</w:t>
      </w:r>
      <w:r w:rsidR="00824EE1">
        <w:rPr>
          <w:rFonts w:asciiTheme="majorBidi" w:hAnsiTheme="majorBidi" w:cstheme="majorBidi"/>
        </w:rPr>
        <w:t>ed</w:t>
      </w:r>
      <w:r w:rsidRPr="00C164FA">
        <w:rPr>
          <w:rFonts w:asciiTheme="majorBidi" w:hAnsiTheme="majorBidi" w:cstheme="majorBidi"/>
        </w:rPr>
        <w:t xml:space="preserve"> in finding the rate of change from a table of values (task 1) although the teachers reported that they </w:t>
      </w:r>
      <w:r w:rsidR="00CE54A5" w:rsidRPr="00C164FA">
        <w:rPr>
          <w:rFonts w:asciiTheme="majorBidi" w:hAnsiTheme="majorBidi" w:cstheme="majorBidi"/>
        </w:rPr>
        <w:t xml:space="preserve">have not met </w:t>
      </w:r>
      <w:r w:rsidRPr="00C164FA">
        <w:rPr>
          <w:rFonts w:asciiTheme="majorBidi" w:hAnsiTheme="majorBidi" w:cstheme="majorBidi"/>
        </w:rPr>
        <w:t xml:space="preserve">rate in class. Even those who began with </w:t>
      </w:r>
      <w:r w:rsidR="00CE54A5" w:rsidRPr="00C164FA">
        <w:rPr>
          <w:rFonts w:asciiTheme="majorBidi" w:hAnsiTheme="majorBidi" w:cstheme="majorBidi"/>
        </w:rPr>
        <w:t>term-to-term reasoning</w:t>
      </w:r>
      <w:r w:rsidRPr="00C164FA">
        <w:rPr>
          <w:rFonts w:asciiTheme="majorBidi" w:hAnsiTheme="majorBidi" w:cstheme="majorBidi"/>
        </w:rPr>
        <w:t xml:space="preserve"> moved to a </w:t>
      </w:r>
      <w:proofErr w:type="spellStart"/>
      <w:r w:rsidRPr="00C164FA">
        <w:rPr>
          <w:rFonts w:asciiTheme="majorBidi" w:hAnsiTheme="majorBidi" w:cstheme="majorBidi"/>
        </w:rPr>
        <w:t>covariational</w:t>
      </w:r>
      <w:proofErr w:type="spellEnd"/>
      <w:r w:rsidRPr="00C164FA">
        <w:rPr>
          <w:rFonts w:asciiTheme="majorBidi" w:hAnsiTheme="majorBidi" w:cstheme="majorBidi"/>
        </w:rPr>
        <w:t xml:space="preserve"> approach when asked to </w:t>
      </w:r>
      <w:r w:rsidR="002A2E2B" w:rsidRPr="00C164FA">
        <w:rPr>
          <w:rFonts w:asciiTheme="majorBidi" w:hAnsiTheme="majorBidi" w:cstheme="majorBidi"/>
        </w:rPr>
        <w:t>give</w:t>
      </w:r>
      <w:r w:rsidRPr="00C164FA">
        <w:rPr>
          <w:rFonts w:asciiTheme="majorBidi" w:hAnsiTheme="majorBidi" w:cstheme="majorBidi"/>
        </w:rPr>
        <w:t xml:space="preserve"> rate</w:t>
      </w:r>
      <w:r w:rsidR="00CE54A5" w:rsidRPr="00C164FA">
        <w:rPr>
          <w:rFonts w:asciiTheme="majorBidi" w:hAnsiTheme="majorBidi" w:cstheme="majorBidi"/>
        </w:rPr>
        <w:t xml:space="preserve"> </w:t>
      </w:r>
      <w:r w:rsidRPr="00C164FA">
        <w:rPr>
          <w:rFonts w:asciiTheme="majorBidi" w:hAnsiTheme="majorBidi" w:cstheme="majorBidi"/>
        </w:rPr>
        <w:t>of</w:t>
      </w:r>
      <w:r w:rsidR="00CE54A5" w:rsidRPr="00C164FA">
        <w:rPr>
          <w:rFonts w:asciiTheme="majorBidi" w:hAnsiTheme="majorBidi" w:cstheme="majorBidi"/>
        </w:rPr>
        <w:t xml:space="preserve"> </w:t>
      </w:r>
      <w:r w:rsidRPr="00C164FA">
        <w:rPr>
          <w:rFonts w:asciiTheme="majorBidi" w:hAnsiTheme="majorBidi" w:cstheme="majorBidi"/>
        </w:rPr>
        <w:t>change</w:t>
      </w:r>
      <w:r w:rsidR="00CE54A5" w:rsidRPr="00C164FA">
        <w:rPr>
          <w:rFonts w:asciiTheme="majorBidi" w:hAnsiTheme="majorBidi" w:cstheme="majorBidi"/>
        </w:rPr>
        <w:t xml:space="preserve"> and therefore had to</w:t>
      </w:r>
      <w:r w:rsidR="00D263DF" w:rsidRPr="00C164FA">
        <w:rPr>
          <w:rFonts w:asciiTheme="majorBidi" w:hAnsiTheme="majorBidi" w:cstheme="majorBidi"/>
        </w:rPr>
        <w:t xml:space="preserve"> </w:t>
      </w:r>
      <w:r w:rsidR="00CE54A5" w:rsidRPr="00C164FA">
        <w:rPr>
          <w:rFonts w:asciiTheme="majorBidi" w:hAnsiTheme="majorBidi" w:cstheme="majorBidi"/>
        </w:rPr>
        <w:t>relate the</w:t>
      </w:r>
      <w:r w:rsidRPr="00C164FA">
        <w:rPr>
          <w:rFonts w:asciiTheme="majorBidi" w:hAnsiTheme="majorBidi" w:cstheme="majorBidi"/>
        </w:rPr>
        <w:t xml:space="preserve"> </w:t>
      </w:r>
      <w:r w:rsidR="00CE54A5" w:rsidRPr="00C164FA">
        <w:rPr>
          <w:rFonts w:asciiTheme="majorBidi" w:hAnsiTheme="majorBidi" w:cstheme="majorBidi"/>
        </w:rPr>
        <w:t>'</w:t>
      </w:r>
      <w:r w:rsidRPr="00C164FA">
        <w:rPr>
          <w:rFonts w:asciiTheme="majorBidi" w:hAnsiTheme="majorBidi" w:cstheme="majorBidi"/>
        </w:rPr>
        <w:t>gap</w:t>
      </w:r>
      <w:r w:rsidR="00CE54A5" w:rsidRPr="00C164FA">
        <w:rPr>
          <w:rFonts w:asciiTheme="majorBidi" w:hAnsiTheme="majorBidi" w:cstheme="majorBidi"/>
        </w:rPr>
        <w:t>'</w:t>
      </w:r>
      <w:r w:rsidRPr="00C164FA">
        <w:rPr>
          <w:rFonts w:asciiTheme="majorBidi" w:hAnsiTheme="majorBidi" w:cstheme="majorBidi"/>
        </w:rPr>
        <w:t xml:space="preserve"> to changes in the independent variable. In task 2, almost a third of the students (from all ages) attended to data given in a geometric pattern using </w:t>
      </w:r>
      <w:proofErr w:type="spellStart"/>
      <w:r w:rsidRPr="00C164FA">
        <w:rPr>
          <w:rFonts w:asciiTheme="majorBidi" w:hAnsiTheme="majorBidi" w:cstheme="majorBidi"/>
        </w:rPr>
        <w:t>covar</w:t>
      </w:r>
      <w:r w:rsidR="009C0C41" w:rsidRPr="00C164FA">
        <w:rPr>
          <w:rFonts w:asciiTheme="majorBidi" w:hAnsiTheme="majorBidi" w:cstheme="majorBidi"/>
        </w:rPr>
        <w:t>i</w:t>
      </w:r>
      <w:r w:rsidRPr="00C164FA">
        <w:rPr>
          <w:rFonts w:asciiTheme="majorBidi" w:hAnsiTheme="majorBidi" w:cstheme="majorBidi"/>
        </w:rPr>
        <w:t>ational</w:t>
      </w:r>
      <w:proofErr w:type="spellEnd"/>
      <w:r w:rsidRPr="00C164FA">
        <w:rPr>
          <w:rFonts w:asciiTheme="majorBidi" w:hAnsiTheme="majorBidi" w:cstheme="majorBidi"/>
        </w:rPr>
        <w:t xml:space="preserve"> reasoning, </w:t>
      </w:r>
      <w:r w:rsidR="00CE54A5" w:rsidRPr="00C164FA">
        <w:rPr>
          <w:rFonts w:asciiTheme="majorBidi" w:hAnsiTheme="majorBidi" w:cstheme="majorBidi"/>
        </w:rPr>
        <w:t xml:space="preserve">that is they were </w:t>
      </w:r>
      <w:r w:rsidR="00CE54A5" w:rsidRPr="00C164FA">
        <w:rPr>
          <w:rFonts w:asciiTheme="majorBidi" w:hAnsiTheme="majorBidi" w:cstheme="majorBidi"/>
        </w:rPr>
        <w:lastRenderedPageBreak/>
        <w:t xml:space="preserve">explicit about comparing changes in numbers of hexagons and perimeter, and </w:t>
      </w:r>
      <w:r w:rsidR="004E1BC6" w:rsidRPr="00C164FA">
        <w:rPr>
          <w:rFonts w:asciiTheme="majorBidi" w:hAnsiTheme="majorBidi" w:cstheme="majorBidi"/>
          <w:lang w:val="en-US" w:bidi="he-IL"/>
        </w:rPr>
        <w:t>most</w:t>
      </w:r>
      <w:r w:rsidR="00824EE1">
        <w:rPr>
          <w:rFonts w:asciiTheme="majorBidi" w:hAnsiTheme="majorBidi" w:cstheme="majorBidi"/>
          <w:lang w:val="en-US" w:bidi="he-IL"/>
        </w:rPr>
        <w:t xml:space="preserve"> of those</w:t>
      </w:r>
      <w:r w:rsidRPr="00C164FA">
        <w:rPr>
          <w:rFonts w:asciiTheme="majorBidi" w:hAnsiTheme="majorBidi" w:cstheme="majorBidi"/>
        </w:rPr>
        <w:t xml:space="preserve"> </w:t>
      </w:r>
      <w:r w:rsidR="00CE54A5" w:rsidRPr="00C164FA">
        <w:rPr>
          <w:rFonts w:asciiTheme="majorBidi" w:hAnsiTheme="majorBidi" w:cstheme="majorBidi"/>
        </w:rPr>
        <w:t>th</w:t>
      </w:r>
      <w:r w:rsidR="00824EE1">
        <w:rPr>
          <w:rFonts w:asciiTheme="majorBidi" w:hAnsiTheme="majorBidi" w:cstheme="majorBidi"/>
        </w:rPr>
        <w:t>e</w:t>
      </w:r>
      <w:r w:rsidR="00CE54A5" w:rsidRPr="00C164FA">
        <w:rPr>
          <w:rFonts w:asciiTheme="majorBidi" w:hAnsiTheme="majorBidi" w:cstheme="majorBidi"/>
        </w:rPr>
        <w:t>n succeeded</w:t>
      </w:r>
      <w:r w:rsidRPr="00C164FA">
        <w:rPr>
          <w:rFonts w:asciiTheme="majorBidi" w:hAnsiTheme="majorBidi" w:cstheme="majorBidi"/>
        </w:rPr>
        <w:t xml:space="preserve"> in build</w:t>
      </w:r>
      <w:r w:rsidR="00FD2F3A" w:rsidRPr="00C164FA">
        <w:rPr>
          <w:rFonts w:asciiTheme="majorBidi" w:hAnsiTheme="majorBidi" w:cstheme="majorBidi"/>
        </w:rPr>
        <w:t>ing</w:t>
      </w:r>
      <w:r w:rsidRPr="00C164FA">
        <w:rPr>
          <w:rFonts w:asciiTheme="majorBidi" w:hAnsiTheme="majorBidi" w:cstheme="majorBidi"/>
        </w:rPr>
        <w:t xml:space="preserve"> the algebraic generalization. This </w:t>
      </w:r>
      <w:r w:rsidR="004E1BC6" w:rsidRPr="00C164FA">
        <w:rPr>
          <w:rFonts w:asciiTheme="majorBidi" w:hAnsiTheme="majorBidi" w:cstheme="majorBidi"/>
        </w:rPr>
        <w:t>is rather s</w:t>
      </w:r>
      <w:r w:rsidR="00011F82" w:rsidRPr="00C164FA">
        <w:rPr>
          <w:rFonts w:asciiTheme="majorBidi" w:hAnsiTheme="majorBidi" w:cstheme="majorBidi"/>
        </w:rPr>
        <w:t xml:space="preserve">urprising as </w:t>
      </w:r>
      <w:r w:rsidRPr="00C164FA">
        <w:rPr>
          <w:rFonts w:asciiTheme="majorBidi" w:hAnsiTheme="majorBidi" w:cstheme="majorBidi"/>
        </w:rPr>
        <w:t xml:space="preserve">the teachers reported that they emphasize </w:t>
      </w:r>
      <w:r w:rsidR="001335BD" w:rsidRPr="00C164FA">
        <w:rPr>
          <w:rFonts w:asciiTheme="majorBidi" w:hAnsiTheme="majorBidi" w:cstheme="majorBidi"/>
        </w:rPr>
        <w:t xml:space="preserve">the </w:t>
      </w:r>
      <w:r w:rsidRPr="00C164FA">
        <w:rPr>
          <w:rFonts w:asciiTheme="majorBidi" w:hAnsiTheme="majorBidi" w:cstheme="majorBidi"/>
        </w:rPr>
        <w:t>c</w:t>
      </w:r>
      <w:r w:rsidR="00F64677" w:rsidRPr="00C164FA">
        <w:rPr>
          <w:rFonts w:asciiTheme="majorBidi" w:hAnsiTheme="majorBidi" w:cstheme="majorBidi"/>
        </w:rPr>
        <w:t>orrespondence approach in class</w:t>
      </w:r>
      <w:r w:rsidR="00841D8B" w:rsidRPr="00C164FA">
        <w:rPr>
          <w:rFonts w:asciiTheme="majorBidi" w:hAnsiTheme="majorBidi" w:cstheme="majorBidi"/>
        </w:rPr>
        <w:t xml:space="preserve"> </w:t>
      </w:r>
      <w:r w:rsidR="001C2D3C" w:rsidRPr="00C164FA">
        <w:rPr>
          <w:rFonts w:asciiTheme="majorBidi" w:hAnsiTheme="majorBidi" w:cstheme="majorBidi"/>
        </w:rPr>
        <w:t xml:space="preserve">and </w:t>
      </w:r>
      <w:r w:rsidR="004E1BC6" w:rsidRPr="00C164FA">
        <w:rPr>
          <w:rFonts w:asciiTheme="majorBidi" w:hAnsiTheme="majorBidi" w:cstheme="majorBidi"/>
        </w:rPr>
        <w:t xml:space="preserve">also because </w:t>
      </w:r>
      <w:r w:rsidR="00841D8B" w:rsidRPr="00C164FA">
        <w:rPr>
          <w:rFonts w:asciiTheme="majorBidi" w:hAnsiTheme="majorBidi" w:cstheme="majorBidi"/>
        </w:rPr>
        <w:t>the</w:t>
      </w:r>
      <w:r w:rsidR="004E1BC6" w:rsidRPr="00C164FA">
        <w:rPr>
          <w:rFonts w:asciiTheme="majorBidi" w:hAnsiTheme="majorBidi" w:cstheme="majorBidi"/>
        </w:rPr>
        <w:t xml:space="preserve"> way </w:t>
      </w:r>
      <w:r w:rsidR="000E3D23" w:rsidRPr="00C164FA">
        <w:rPr>
          <w:rFonts w:asciiTheme="majorBidi" w:hAnsiTheme="majorBidi" w:cstheme="majorBidi"/>
        </w:rPr>
        <w:t xml:space="preserve">the </w:t>
      </w:r>
      <w:r w:rsidR="004E1BC6" w:rsidRPr="00C164FA">
        <w:rPr>
          <w:rFonts w:asciiTheme="majorBidi" w:hAnsiTheme="majorBidi" w:cstheme="majorBidi"/>
        </w:rPr>
        <w:t>task was</w:t>
      </w:r>
      <w:r w:rsidR="00841D8B" w:rsidRPr="00C164FA">
        <w:rPr>
          <w:rFonts w:asciiTheme="majorBidi" w:hAnsiTheme="majorBidi" w:cstheme="majorBidi"/>
        </w:rPr>
        <w:t xml:space="preserve"> set</w:t>
      </w:r>
      <w:r w:rsidR="00F64677" w:rsidRPr="00C164FA">
        <w:rPr>
          <w:rFonts w:asciiTheme="majorBidi" w:hAnsiTheme="majorBidi" w:cstheme="majorBidi"/>
        </w:rPr>
        <w:t xml:space="preserve"> </w:t>
      </w:r>
      <w:r w:rsidR="0018078B" w:rsidRPr="00C164FA">
        <w:rPr>
          <w:rFonts w:asciiTheme="majorBidi" w:hAnsiTheme="majorBidi" w:cstheme="majorBidi"/>
        </w:rPr>
        <w:t xml:space="preserve">– not </w:t>
      </w:r>
      <w:r w:rsidR="00841D8B" w:rsidRPr="00C164FA">
        <w:rPr>
          <w:rFonts w:asciiTheme="majorBidi" w:hAnsiTheme="majorBidi" w:cstheme="majorBidi"/>
        </w:rPr>
        <w:t>present</w:t>
      </w:r>
      <w:r w:rsidR="00F64677" w:rsidRPr="00C164FA">
        <w:rPr>
          <w:rFonts w:asciiTheme="majorBidi" w:hAnsiTheme="majorBidi" w:cstheme="majorBidi"/>
        </w:rPr>
        <w:t>ing</w:t>
      </w:r>
      <w:r w:rsidR="00841D8B" w:rsidRPr="00C164FA">
        <w:rPr>
          <w:rFonts w:asciiTheme="majorBidi" w:hAnsiTheme="majorBidi" w:cstheme="majorBidi"/>
        </w:rPr>
        <w:t xml:space="preserve"> data in numerical order</w:t>
      </w:r>
      <w:r w:rsidR="00F64677" w:rsidRPr="00C164FA">
        <w:rPr>
          <w:rFonts w:asciiTheme="majorBidi" w:hAnsiTheme="majorBidi" w:cstheme="majorBidi"/>
        </w:rPr>
        <w:t xml:space="preserve"> </w:t>
      </w:r>
      <w:r w:rsidR="0018078B" w:rsidRPr="00C164FA">
        <w:rPr>
          <w:rFonts w:asciiTheme="majorBidi" w:hAnsiTheme="majorBidi" w:cstheme="majorBidi"/>
        </w:rPr>
        <w:t>–</w:t>
      </w:r>
      <w:r w:rsidR="00050486" w:rsidRPr="00C164FA">
        <w:rPr>
          <w:rFonts w:asciiTheme="majorBidi" w:hAnsiTheme="majorBidi" w:cstheme="majorBidi"/>
        </w:rPr>
        <w:t xml:space="preserve"> </w:t>
      </w:r>
      <w:r w:rsidR="004E1BC6" w:rsidRPr="00C164FA">
        <w:rPr>
          <w:rFonts w:asciiTheme="majorBidi" w:hAnsiTheme="majorBidi" w:cstheme="majorBidi"/>
        </w:rPr>
        <w:t>does</w:t>
      </w:r>
      <w:r w:rsidR="0018078B" w:rsidRPr="00C164FA">
        <w:rPr>
          <w:rFonts w:asciiTheme="majorBidi" w:hAnsiTheme="majorBidi" w:cstheme="majorBidi"/>
        </w:rPr>
        <w:t xml:space="preserve"> not encourage</w:t>
      </w:r>
      <w:r w:rsidR="006436F7" w:rsidRPr="00C164FA">
        <w:rPr>
          <w:rFonts w:asciiTheme="majorBidi" w:hAnsiTheme="majorBidi" w:cstheme="majorBidi"/>
        </w:rPr>
        <w:t xml:space="preserve"> a</w:t>
      </w:r>
      <w:r w:rsidR="0018078B" w:rsidRPr="00C164FA">
        <w:rPr>
          <w:rFonts w:asciiTheme="majorBidi" w:hAnsiTheme="majorBidi" w:cstheme="majorBidi"/>
        </w:rPr>
        <w:t xml:space="preserve"> </w:t>
      </w:r>
      <w:proofErr w:type="spellStart"/>
      <w:r w:rsidR="0018078B" w:rsidRPr="00C164FA">
        <w:rPr>
          <w:rFonts w:asciiTheme="majorBidi" w:hAnsiTheme="majorBidi" w:cstheme="majorBidi"/>
        </w:rPr>
        <w:t>covariational</w:t>
      </w:r>
      <w:proofErr w:type="spellEnd"/>
      <w:r w:rsidR="0018078B" w:rsidRPr="00C164FA">
        <w:rPr>
          <w:rFonts w:asciiTheme="majorBidi" w:hAnsiTheme="majorBidi" w:cstheme="majorBidi"/>
        </w:rPr>
        <w:t xml:space="preserve"> approach.</w:t>
      </w:r>
    </w:p>
    <w:p w:rsidR="000E3D23" w:rsidRPr="00C164FA" w:rsidRDefault="00C94DFC" w:rsidP="004E33EE">
      <w:pPr>
        <w:spacing w:after="120" w:line="480" w:lineRule="auto"/>
        <w:rPr>
          <w:rFonts w:asciiTheme="majorBidi" w:hAnsiTheme="majorBidi" w:cstheme="majorBidi"/>
        </w:rPr>
      </w:pPr>
      <w:r w:rsidRPr="00C164FA">
        <w:rPr>
          <w:rFonts w:asciiTheme="majorBidi" w:hAnsiTheme="majorBidi" w:cstheme="majorBidi"/>
        </w:rPr>
        <w:t>These findings indicate that</w:t>
      </w:r>
      <w:r w:rsidR="0068172E" w:rsidRPr="00C164FA">
        <w:rPr>
          <w:rFonts w:asciiTheme="majorBidi" w:hAnsiTheme="majorBidi" w:cstheme="majorBidi"/>
        </w:rPr>
        <w:t xml:space="preserve"> in </w:t>
      </w:r>
      <w:r w:rsidR="00CB1E54" w:rsidRPr="000A1CA1">
        <w:rPr>
          <w:rFonts w:asciiTheme="majorBidi" w:hAnsiTheme="majorBidi" w:cstheme="majorBidi"/>
        </w:rPr>
        <w:t>linear situations</w:t>
      </w:r>
      <w:r w:rsidRPr="000A1CA1">
        <w:rPr>
          <w:rFonts w:asciiTheme="majorBidi" w:hAnsiTheme="majorBidi" w:cstheme="majorBidi"/>
        </w:rPr>
        <w:t xml:space="preserve"> </w:t>
      </w:r>
      <w:r w:rsidR="009223A1" w:rsidRPr="000A1CA1">
        <w:rPr>
          <w:rFonts w:asciiTheme="majorBidi" w:hAnsiTheme="majorBidi" w:cstheme="majorBidi"/>
        </w:rPr>
        <w:t xml:space="preserve">even </w:t>
      </w:r>
      <w:r w:rsidR="006436F7" w:rsidRPr="000A1CA1">
        <w:rPr>
          <w:rFonts w:asciiTheme="majorBidi" w:hAnsiTheme="majorBidi" w:cstheme="majorBidi"/>
        </w:rPr>
        <w:t xml:space="preserve">the </w:t>
      </w:r>
      <w:r w:rsidR="009223A1" w:rsidRPr="000A1CA1">
        <w:rPr>
          <w:rFonts w:asciiTheme="majorBidi" w:hAnsiTheme="majorBidi" w:cstheme="majorBidi"/>
        </w:rPr>
        <w:t>young</w:t>
      </w:r>
      <w:r w:rsidR="006436F7" w:rsidRPr="000A1CA1">
        <w:rPr>
          <w:rFonts w:asciiTheme="majorBidi" w:hAnsiTheme="majorBidi" w:cstheme="majorBidi"/>
        </w:rPr>
        <w:t>er students are</w:t>
      </w:r>
      <w:r w:rsidR="009223A1" w:rsidRPr="000A1CA1">
        <w:rPr>
          <w:rFonts w:asciiTheme="majorBidi" w:hAnsiTheme="majorBidi" w:cstheme="majorBidi"/>
        </w:rPr>
        <w:t xml:space="preserve"> capab</w:t>
      </w:r>
      <w:r w:rsidR="006436F7" w:rsidRPr="000A1CA1">
        <w:rPr>
          <w:rFonts w:asciiTheme="majorBidi" w:hAnsiTheme="majorBidi" w:cstheme="majorBidi"/>
        </w:rPr>
        <w:t>le</w:t>
      </w:r>
      <w:r w:rsidR="009223A1" w:rsidRPr="000A1CA1">
        <w:rPr>
          <w:rFonts w:asciiTheme="majorBidi" w:hAnsiTheme="majorBidi" w:cstheme="majorBidi"/>
        </w:rPr>
        <w:t xml:space="preserve"> </w:t>
      </w:r>
      <w:r w:rsidR="00924731" w:rsidRPr="000A1CA1">
        <w:rPr>
          <w:rFonts w:asciiTheme="majorBidi" w:hAnsiTheme="majorBidi" w:cstheme="majorBidi"/>
        </w:rPr>
        <w:t>of</w:t>
      </w:r>
      <w:r w:rsidRPr="000A1CA1">
        <w:rPr>
          <w:rFonts w:asciiTheme="majorBidi" w:hAnsiTheme="majorBidi" w:cstheme="majorBidi"/>
        </w:rPr>
        <w:t xml:space="preserve"> express</w:t>
      </w:r>
      <w:r w:rsidR="00924731" w:rsidRPr="000A1CA1">
        <w:rPr>
          <w:rFonts w:asciiTheme="majorBidi" w:hAnsiTheme="majorBidi" w:cstheme="majorBidi"/>
        </w:rPr>
        <w:t>ing</w:t>
      </w:r>
      <w:r w:rsidRPr="000A1CA1">
        <w:rPr>
          <w:rFonts w:asciiTheme="majorBidi" w:hAnsiTheme="majorBidi" w:cstheme="majorBidi"/>
        </w:rPr>
        <w:t xml:space="preserve"> </w:t>
      </w:r>
      <w:proofErr w:type="spellStart"/>
      <w:r w:rsidRPr="000A1CA1">
        <w:rPr>
          <w:rFonts w:asciiTheme="majorBidi" w:hAnsiTheme="majorBidi" w:cstheme="majorBidi"/>
        </w:rPr>
        <w:t>covariational</w:t>
      </w:r>
      <w:proofErr w:type="spellEnd"/>
      <w:r w:rsidRPr="000A1CA1">
        <w:rPr>
          <w:rFonts w:asciiTheme="majorBidi" w:hAnsiTheme="majorBidi" w:cstheme="majorBidi"/>
        </w:rPr>
        <w:t xml:space="preserve"> reasoning in terms of coordination of variables, expressing the direction of change, and </w:t>
      </w:r>
      <w:r w:rsidR="009A3CA4" w:rsidRPr="000A1CA1">
        <w:rPr>
          <w:rFonts w:asciiTheme="majorBidi" w:hAnsiTheme="majorBidi" w:cstheme="majorBidi"/>
        </w:rPr>
        <w:t>coordinati</w:t>
      </w:r>
      <w:r w:rsidR="006436F7" w:rsidRPr="000A1CA1">
        <w:rPr>
          <w:rFonts w:asciiTheme="majorBidi" w:hAnsiTheme="majorBidi" w:cstheme="majorBidi"/>
        </w:rPr>
        <w:t>ng</w:t>
      </w:r>
      <w:r w:rsidR="009A3CA4" w:rsidRPr="000A1CA1">
        <w:rPr>
          <w:rFonts w:asciiTheme="majorBidi" w:hAnsiTheme="majorBidi" w:cstheme="majorBidi"/>
        </w:rPr>
        <w:t xml:space="preserve"> the amount of change in the two variables</w:t>
      </w:r>
      <w:r w:rsidR="00C56DB5" w:rsidRPr="00C164FA">
        <w:rPr>
          <w:rFonts w:asciiTheme="majorBidi" w:hAnsiTheme="majorBidi" w:cstheme="majorBidi"/>
        </w:rPr>
        <w:t>, which are t</w:t>
      </w:r>
      <w:r w:rsidR="007B5CEE" w:rsidRPr="00C164FA">
        <w:rPr>
          <w:rFonts w:asciiTheme="majorBidi" w:hAnsiTheme="majorBidi" w:cstheme="majorBidi"/>
        </w:rPr>
        <w:t xml:space="preserve">he first three levels in </w:t>
      </w:r>
      <w:r w:rsidRPr="00C164FA">
        <w:rPr>
          <w:rFonts w:asciiTheme="majorBidi" w:hAnsiTheme="majorBidi" w:cstheme="majorBidi"/>
        </w:rPr>
        <w:t>Carlson et al.</w:t>
      </w:r>
      <w:r w:rsidR="007B5CEE" w:rsidRPr="00C164FA">
        <w:rPr>
          <w:rFonts w:asciiTheme="majorBidi" w:hAnsiTheme="majorBidi" w:cstheme="majorBidi"/>
        </w:rPr>
        <w:t>’s (2002) framework</w:t>
      </w:r>
      <w:r w:rsidRPr="00C164FA">
        <w:rPr>
          <w:rFonts w:asciiTheme="majorBidi" w:hAnsiTheme="majorBidi" w:cstheme="majorBidi"/>
        </w:rPr>
        <w:t xml:space="preserve">. </w:t>
      </w:r>
      <w:r w:rsidR="001C03A6" w:rsidRPr="00C164FA">
        <w:rPr>
          <w:rFonts w:asciiTheme="majorBidi" w:hAnsiTheme="majorBidi" w:cstheme="majorBidi"/>
        </w:rPr>
        <w:t xml:space="preserve">Similar </w:t>
      </w:r>
      <w:r w:rsidR="009E085A" w:rsidRPr="00C164FA">
        <w:rPr>
          <w:rFonts w:asciiTheme="majorBidi" w:hAnsiTheme="majorBidi" w:cstheme="majorBidi"/>
        </w:rPr>
        <w:t xml:space="preserve">capabilities </w:t>
      </w:r>
      <w:r w:rsidR="001C03A6" w:rsidRPr="00C164FA">
        <w:rPr>
          <w:rFonts w:asciiTheme="majorBidi" w:hAnsiTheme="majorBidi" w:cstheme="majorBidi"/>
        </w:rPr>
        <w:t>were reported</w:t>
      </w:r>
      <w:r w:rsidR="0068172E" w:rsidRPr="00C164FA">
        <w:rPr>
          <w:rFonts w:asciiTheme="majorBidi" w:hAnsiTheme="majorBidi" w:cstheme="majorBidi"/>
        </w:rPr>
        <w:t xml:space="preserve"> in other studies as well </w:t>
      </w:r>
      <w:r w:rsidR="009E085A" w:rsidRPr="00C164FA">
        <w:rPr>
          <w:rFonts w:asciiTheme="majorBidi" w:hAnsiTheme="majorBidi" w:cstheme="majorBidi"/>
        </w:rPr>
        <w:t>(</w:t>
      </w:r>
      <w:r w:rsidR="007956AB" w:rsidRPr="00C164FA">
        <w:rPr>
          <w:rFonts w:asciiTheme="majorBidi" w:hAnsiTheme="majorBidi" w:cstheme="majorBidi"/>
        </w:rPr>
        <w:t xml:space="preserve">Blanton &amp; Kaput, 2005; Warren </w:t>
      </w:r>
      <w:r w:rsidR="0068172E" w:rsidRPr="00C164FA">
        <w:rPr>
          <w:rFonts w:asciiTheme="majorBidi" w:hAnsiTheme="majorBidi" w:cstheme="majorBidi"/>
        </w:rPr>
        <w:t>&amp;</w:t>
      </w:r>
      <w:r w:rsidR="007956AB" w:rsidRPr="00C164FA">
        <w:rPr>
          <w:rFonts w:asciiTheme="majorBidi" w:hAnsiTheme="majorBidi" w:cstheme="majorBidi"/>
        </w:rPr>
        <w:t xml:space="preserve"> Cooper, 2007</w:t>
      </w:r>
      <w:r w:rsidR="009E085A" w:rsidRPr="00C164FA">
        <w:rPr>
          <w:rFonts w:asciiTheme="majorBidi" w:hAnsiTheme="majorBidi" w:cstheme="majorBidi"/>
        </w:rPr>
        <w:t>).</w:t>
      </w:r>
      <w:r w:rsidR="00516E7D" w:rsidRPr="00C164FA">
        <w:rPr>
          <w:rFonts w:asciiTheme="majorBidi" w:hAnsiTheme="majorBidi" w:cstheme="majorBidi"/>
        </w:rPr>
        <w:t xml:space="preserve"> However, t</w:t>
      </w:r>
      <w:r w:rsidR="0068172E" w:rsidRPr="00C164FA">
        <w:rPr>
          <w:rFonts w:asciiTheme="majorBidi" w:hAnsiTheme="majorBidi" w:cstheme="majorBidi"/>
        </w:rPr>
        <w:t>hese</w:t>
      </w:r>
      <w:r w:rsidR="009E085A" w:rsidRPr="00C164FA">
        <w:rPr>
          <w:rFonts w:asciiTheme="majorBidi" w:hAnsiTheme="majorBidi" w:cstheme="majorBidi"/>
        </w:rPr>
        <w:t xml:space="preserve"> </w:t>
      </w:r>
      <w:r w:rsidR="006B7682" w:rsidRPr="00C164FA">
        <w:rPr>
          <w:rFonts w:asciiTheme="majorBidi" w:hAnsiTheme="majorBidi" w:cstheme="majorBidi"/>
        </w:rPr>
        <w:t xml:space="preserve">studies </w:t>
      </w:r>
      <w:r w:rsidR="00CE27EB" w:rsidRPr="00C164FA">
        <w:rPr>
          <w:rFonts w:asciiTheme="majorBidi" w:hAnsiTheme="majorBidi" w:cstheme="majorBidi"/>
        </w:rPr>
        <w:t>we</w:t>
      </w:r>
      <w:r w:rsidR="006436F7" w:rsidRPr="00C164FA">
        <w:rPr>
          <w:rFonts w:asciiTheme="majorBidi" w:hAnsiTheme="majorBidi" w:cstheme="majorBidi"/>
        </w:rPr>
        <w:t>re</w:t>
      </w:r>
      <w:r w:rsidR="00714F4A" w:rsidRPr="00C164FA">
        <w:rPr>
          <w:rFonts w:asciiTheme="majorBidi" w:hAnsiTheme="majorBidi" w:cstheme="majorBidi"/>
        </w:rPr>
        <w:t xml:space="preserve"> intervention programs</w:t>
      </w:r>
      <w:r w:rsidR="007956AB" w:rsidRPr="00C164FA">
        <w:rPr>
          <w:rFonts w:asciiTheme="majorBidi" w:hAnsiTheme="majorBidi" w:cstheme="majorBidi"/>
        </w:rPr>
        <w:t xml:space="preserve"> </w:t>
      </w:r>
      <w:r w:rsidR="00D263DF" w:rsidRPr="00C164FA">
        <w:rPr>
          <w:rFonts w:asciiTheme="majorBidi" w:hAnsiTheme="majorBidi" w:cstheme="majorBidi"/>
        </w:rPr>
        <w:t>focusing on</w:t>
      </w:r>
      <w:r w:rsidR="007956AB" w:rsidRPr="00C164FA">
        <w:rPr>
          <w:rFonts w:asciiTheme="majorBidi" w:hAnsiTheme="majorBidi" w:cstheme="majorBidi"/>
        </w:rPr>
        <w:t xml:space="preserve"> </w:t>
      </w:r>
      <w:proofErr w:type="spellStart"/>
      <w:r w:rsidR="007956AB" w:rsidRPr="00C164FA">
        <w:rPr>
          <w:rFonts w:asciiTheme="majorBidi" w:hAnsiTheme="majorBidi" w:cstheme="majorBidi"/>
        </w:rPr>
        <w:t>covariational</w:t>
      </w:r>
      <w:proofErr w:type="spellEnd"/>
      <w:r w:rsidR="007956AB" w:rsidRPr="00C164FA">
        <w:rPr>
          <w:rFonts w:asciiTheme="majorBidi" w:hAnsiTheme="majorBidi" w:cstheme="majorBidi"/>
        </w:rPr>
        <w:t xml:space="preserve"> reasoning</w:t>
      </w:r>
      <w:r w:rsidR="0068172E" w:rsidRPr="00C164FA">
        <w:rPr>
          <w:rFonts w:asciiTheme="majorBidi" w:hAnsiTheme="majorBidi" w:cstheme="majorBidi"/>
        </w:rPr>
        <w:t xml:space="preserve"> whereas </w:t>
      </w:r>
      <w:r w:rsidR="007956AB" w:rsidRPr="00C164FA">
        <w:rPr>
          <w:rFonts w:asciiTheme="majorBidi" w:hAnsiTheme="majorBidi" w:cstheme="majorBidi"/>
        </w:rPr>
        <w:t>students in our study did not have any special teaching</w:t>
      </w:r>
      <w:r w:rsidR="00CE54A5" w:rsidRPr="00C164FA">
        <w:rPr>
          <w:rFonts w:asciiTheme="majorBidi" w:hAnsiTheme="majorBidi" w:cstheme="majorBidi"/>
        </w:rPr>
        <w:t xml:space="preserve"> and indeed their responses confounded teachers' expectations</w:t>
      </w:r>
      <w:r w:rsidR="007956AB" w:rsidRPr="00C164FA">
        <w:rPr>
          <w:rFonts w:asciiTheme="majorBidi" w:hAnsiTheme="majorBidi" w:cstheme="majorBidi"/>
        </w:rPr>
        <w:t>.</w:t>
      </w:r>
      <w:r w:rsidR="0068172E" w:rsidRPr="00C164FA">
        <w:rPr>
          <w:rFonts w:asciiTheme="majorBidi" w:hAnsiTheme="majorBidi" w:cstheme="majorBidi"/>
        </w:rPr>
        <w:t xml:space="preserve"> </w:t>
      </w:r>
      <w:r w:rsidR="006436F7" w:rsidRPr="00C164FA">
        <w:rPr>
          <w:rFonts w:asciiTheme="majorBidi" w:hAnsiTheme="majorBidi" w:cstheme="majorBidi"/>
        </w:rPr>
        <w:t>O</w:t>
      </w:r>
      <w:r w:rsidR="0068172E" w:rsidRPr="00C164FA">
        <w:rPr>
          <w:rFonts w:asciiTheme="majorBidi" w:hAnsiTheme="majorBidi" w:cstheme="majorBidi"/>
        </w:rPr>
        <w:t xml:space="preserve">ur findings </w:t>
      </w:r>
      <w:r w:rsidR="004E33EE">
        <w:rPr>
          <w:rFonts w:asciiTheme="majorBidi" w:hAnsiTheme="majorBidi" w:cstheme="majorBidi"/>
        </w:rPr>
        <w:t xml:space="preserve">suggest </w:t>
      </w:r>
      <w:r w:rsidR="00A267BE" w:rsidRPr="00C164FA">
        <w:rPr>
          <w:rFonts w:asciiTheme="majorBidi" w:hAnsiTheme="majorBidi" w:cstheme="majorBidi"/>
        </w:rPr>
        <w:t>student</w:t>
      </w:r>
      <w:r w:rsidR="00516E7D" w:rsidRPr="00C164FA">
        <w:rPr>
          <w:rFonts w:asciiTheme="majorBidi" w:hAnsiTheme="majorBidi" w:cstheme="majorBidi"/>
        </w:rPr>
        <w:t xml:space="preserve"> </w:t>
      </w:r>
      <w:r w:rsidR="0068172E" w:rsidRPr="00C164FA">
        <w:rPr>
          <w:rFonts w:asciiTheme="majorBidi" w:hAnsiTheme="majorBidi" w:cstheme="majorBidi"/>
        </w:rPr>
        <w:t>capability</w:t>
      </w:r>
      <w:r w:rsidR="006436F7" w:rsidRPr="00C164FA">
        <w:rPr>
          <w:rFonts w:asciiTheme="majorBidi" w:hAnsiTheme="majorBidi" w:cstheme="majorBidi"/>
        </w:rPr>
        <w:t xml:space="preserve"> with linear</w:t>
      </w:r>
      <w:r w:rsidR="00516E7D" w:rsidRPr="00C164FA">
        <w:rPr>
          <w:rFonts w:asciiTheme="majorBidi" w:hAnsiTheme="majorBidi" w:cstheme="majorBidi"/>
        </w:rPr>
        <w:t xml:space="preserve"> covariation</w:t>
      </w:r>
      <w:r w:rsidR="00A267BE" w:rsidRPr="00C164FA">
        <w:rPr>
          <w:rFonts w:asciiTheme="majorBidi" w:hAnsiTheme="majorBidi" w:cstheme="majorBidi"/>
        </w:rPr>
        <w:t xml:space="preserve"> even when such </w:t>
      </w:r>
      <w:r w:rsidR="001335BD" w:rsidRPr="00C164FA">
        <w:rPr>
          <w:rFonts w:asciiTheme="majorBidi" w:hAnsiTheme="majorBidi" w:cstheme="majorBidi"/>
        </w:rPr>
        <w:t xml:space="preserve">an </w:t>
      </w:r>
      <w:r w:rsidR="00A267BE" w:rsidRPr="00C164FA">
        <w:rPr>
          <w:rFonts w:asciiTheme="majorBidi" w:hAnsiTheme="majorBidi" w:cstheme="majorBidi"/>
        </w:rPr>
        <w:t xml:space="preserve">approach </w:t>
      </w:r>
      <w:r w:rsidR="00824EE1">
        <w:rPr>
          <w:rFonts w:asciiTheme="majorBidi" w:hAnsiTheme="majorBidi" w:cstheme="majorBidi"/>
        </w:rPr>
        <w:t>i</w:t>
      </w:r>
      <w:r w:rsidR="00A267BE" w:rsidRPr="00C164FA">
        <w:rPr>
          <w:rFonts w:asciiTheme="majorBidi" w:hAnsiTheme="majorBidi" w:cstheme="majorBidi"/>
        </w:rPr>
        <w:t xml:space="preserve">s not explicitly </w:t>
      </w:r>
      <w:r w:rsidR="006436F7" w:rsidRPr="00C164FA">
        <w:rPr>
          <w:rFonts w:asciiTheme="majorBidi" w:hAnsiTheme="majorBidi" w:cstheme="majorBidi"/>
        </w:rPr>
        <w:t xml:space="preserve">required. </w:t>
      </w:r>
    </w:p>
    <w:p w:rsidR="00CE54A5" w:rsidRPr="00C164FA" w:rsidRDefault="006A3C48" w:rsidP="000C1B30">
      <w:pPr>
        <w:spacing w:after="120" w:line="480" w:lineRule="auto"/>
        <w:rPr>
          <w:rFonts w:asciiTheme="majorBidi" w:hAnsiTheme="majorBidi" w:cstheme="majorBidi"/>
        </w:rPr>
      </w:pPr>
      <w:r>
        <w:rPr>
          <w:rFonts w:asciiTheme="majorBidi" w:hAnsiTheme="majorBidi" w:cstheme="majorBidi"/>
        </w:rPr>
        <w:t xml:space="preserve">Reasoning about variables </w:t>
      </w:r>
      <w:r w:rsidR="008B111F" w:rsidRPr="00C164FA">
        <w:rPr>
          <w:rFonts w:asciiTheme="majorBidi" w:hAnsiTheme="majorBidi" w:cstheme="majorBidi"/>
        </w:rPr>
        <w:t>is fundamental</w:t>
      </w:r>
      <w:r w:rsidR="00340A6D" w:rsidRPr="00C164FA">
        <w:rPr>
          <w:rFonts w:asciiTheme="majorBidi" w:hAnsiTheme="majorBidi" w:cstheme="majorBidi"/>
        </w:rPr>
        <w:t xml:space="preserve"> in</w:t>
      </w:r>
      <w:r w:rsidR="008B111F" w:rsidRPr="00C164FA">
        <w:rPr>
          <w:rFonts w:asciiTheme="majorBidi" w:hAnsiTheme="majorBidi" w:cstheme="majorBidi"/>
        </w:rPr>
        <w:t xml:space="preserve"> t</w:t>
      </w:r>
      <w:r w:rsidR="00340A6D" w:rsidRPr="00C164FA">
        <w:rPr>
          <w:rFonts w:asciiTheme="majorBidi" w:hAnsiTheme="majorBidi" w:cstheme="majorBidi"/>
        </w:rPr>
        <w:t xml:space="preserve">ask 5. </w:t>
      </w:r>
      <w:r w:rsidR="006436F7" w:rsidRPr="00C164FA">
        <w:rPr>
          <w:rFonts w:asciiTheme="majorBidi" w:hAnsiTheme="majorBidi" w:cstheme="majorBidi"/>
        </w:rPr>
        <w:t>I</w:t>
      </w:r>
      <w:r w:rsidR="000B6BEE" w:rsidRPr="00C164FA">
        <w:rPr>
          <w:rFonts w:asciiTheme="majorBidi" w:hAnsiTheme="majorBidi" w:cstheme="majorBidi"/>
        </w:rPr>
        <w:t xml:space="preserve">nterpretation of </w:t>
      </w:r>
      <w:r w:rsidR="008845EC" w:rsidRPr="00C164FA">
        <w:rPr>
          <w:rFonts w:asciiTheme="majorBidi" w:hAnsiTheme="majorBidi" w:cstheme="majorBidi"/>
        </w:rPr>
        <w:t xml:space="preserve">non-linear </w:t>
      </w:r>
      <w:r w:rsidR="000B6BEE" w:rsidRPr="00C164FA">
        <w:rPr>
          <w:rFonts w:asciiTheme="majorBidi" w:hAnsiTheme="majorBidi" w:cstheme="majorBidi"/>
        </w:rPr>
        <w:t>situations and grap</w:t>
      </w:r>
      <w:r w:rsidR="008845EC" w:rsidRPr="00C164FA">
        <w:rPr>
          <w:rFonts w:asciiTheme="majorBidi" w:hAnsiTheme="majorBidi" w:cstheme="majorBidi"/>
        </w:rPr>
        <w:t>hs require</w:t>
      </w:r>
      <w:r w:rsidR="006436F7" w:rsidRPr="00C164FA">
        <w:rPr>
          <w:rFonts w:asciiTheme="majorBidi" w:hAnsiTheme="majorBidi" w:cstheme="majorBidi"/>
        </w:rPr>
        <w:t>s</w:t>
      </w:r>
      <w:r w:rsidR="008845EC" w:rsidRPr="00C164FA">
        <w:rPr>
          <w:rFonts w:asciiTheme="majorBidi" w:hAnsiTheme="majorBidi" w:cstheme="majorBidi"/>
        </w:rPr>
        <w:t xml:space="preserve"> </w:t>
      </w:r>
      <w:r w:rsidR="002378B6">
        <w:rPr>
          <w:rFonts w:asciiTheme="majorBidi" w:hAnsiTheme="majorBidi" w:cstheme="majorBidi"/>
        </w:rPr>
        <w:t>identifying</w:t>
      </w:r>
      <w:r>
        <w:rPr>
          <w:rFonts w:asciiTheme="majorBidi" w:hAnsiTheme="majorBidi" w:cstheme="majorBidi"/>
        </w:rPr>
        <w:t xml:space="preserve"> </w:t>
      </w:r>
      <w:r w:rsidR="002378B6">
        <w:rPr>
          <w:rFonts w:asciiTheme="majorBidi" w:hAnsiTheme="majorBidi" w:cstheme="majorBidi"/>
        </w:rPr>
        <w:t xml:space="preserve">the </w:t>
      </w:r>
      <w:r>
        <w:rPr>
          <w:rFonts w:asciiTheme="majorBidi" w:hAnsiTheme="majorBidi" w:cstheme="majorBidi"/>
        </w:rPr>
        <w:t>variables</w:t>
      </w:r>
      <w:r w:rsidR="002378B6">
        <w:rPr>
          <w:rFonts w:asciiTheme="majorBidi" w:hAnsiTheme="majorBidi" w:cstheme="majorBidi"/>
        </w:rPr>
        <w:t xml:space="preserve"> and </w:t>
      </w:r>
      <w:r w:rsidR="002378B6" w:rsidRPr="00C164FA">
        <w:rPr>
          <w:rFonts w:asciiTheme="majorBidi" w:hAnsiTheme="majorBidi" w:cstheme="majorBidi"/>
        </w:rPr>
        <w:t>thinking about how they inter-related</w:t>
      </w:r>
      <w:r>
        <w:rPr>
          <w:rFonts w:asciiTheme="majorBidi" w:hAnsiTheme="majorBidi" w:cstheme="majorBidi"/>
        </w:rPr>
        <w:t>, including</w:t>
      </w:r>
      <w:r w:rsidRPr="00C164FA">
        <w:rPr>
          <w:rFonts w:asciiTheme="majorBidi" w:hAnsiTheme="majorBidi" w:cstheme="majorBidi"/>
        </w:rPr>
        <w:t xml:space="preserve"> </w:t>
      </w:r>
      <w:r w:rsidR="008845EC" w:rsidRPr="00C164FA">
        <w:rPr>
          <w:rFonts w:asciiTheme="majorBidi" w:hAnsiTheme="majorBidi" w:cstheme="majorBidi"/>
        </w:rPr>
        <w:t xml:space="preserve">coordinating </w:t>
      </w:r>
      <w:r w:rsidR="003739B0" w:rsidRPr="00C164FA">
        <w:rPr>
          <w:rFonts w:asciiTheme="majorBidi" w:hAnsiTheme="majorBidi" w:cstheme="majorBidi"/>
        </w:rPr>
        <w:t>variables</w:t>
      </w:r>
      <w:r w:rsidR="005C1126" w:rsidRPr="00C164FA">
        <w:rPr>
          <w:rFonts w:asciiTheme="majorBidi" w:hAnsiTheme="majorBidi" w:cstheme="majorBidi"/>
        </w:rPr>
        <w:t xml:space="preserve">, imagining </w:t>
      </w:r>
      <w:r w:rsidR="000B6BEE" w:rsidRPr="00C164FA">
        <w:rPr>
          <w:rFonts w:asciiTheme="majorBidi" w:hAnsiTheme="majorBidi" w:cstheme="majorBidi"/>
        </w:rPr>
        <w:t xml:space="preserve">the direction of change and </w:t>
      </w:r>
      <w:r w:rsidR="005C1126" w:rsidRPr="00C164FA">
        <w:rPr>
          <w:rFonts w:asciiTheme="majorBidi" w:hAnsiTheme="majorBidi" w:cstheme="majorBidi"/>
        </w:rPr>
        <w:t>coordinating the amount of change</w:t>
      </w:r>
      <w:r w:rsidR="006436F7" w:rsidRPr="00C164FA">
        <w:rPr>
          <w:rFonts w:asciiTheme="majorBidi" w:hAnsiTheme="majorBidi" w:cstheme="majorBidi"/>
        </w:rPr>
        <w:t>.</w:t>
      </w:r>
      <w:r w:rsidR="002B4988" w:rsidRPr="00C164FA">
        <w:rPr>
          <w:rFonts w:asciiTheme="majorBidi" w:hAnsiTheme="majorBidi" w:cstheme="majorBidi"/>
        </w:rPr>
        <w:t xml:space="preserve"> </w:t>
      </w:r>
      <w:r w:rsidR="006436F7" w:rsidRPr="00C164FA">
        <w:rPr>
          <w:rFonts w:asciiTheme="majorBidi" w:hAnsiTheme="majorBidi" w:cstheme="majorBidi"/>
        </w:rPr>
        <w:t>A</w:t>
      </w:r>
      <w:r w:rsidR="005C1126" w:rsidRPr="00C164FA">
        <w:rPr>
          <w:rFonts w:asciiTheme="majorBidi" w:hAnsiTheme="majorBidi" w:cstheme="majorBidi"/>
        </w:rPr>
        <w:t>ttention should be paid also to change over short intervals and in some situations also to instantaneous change</w:t>
      </w:r>
      <w:r w:rsidR="00721E45" w:rsidRPr="00C164FA">
        <w:rPr>
          <w:rFonts w:asciiTheme="majorBidi" w:hAnsiTheme="majorBidi" w:cstheme="majorBidi"/>
        </w:rPr>
        <w:t xml:space="preserve"> </w:t>
      </w:r>
      <w:r w:rsidR="00B02F6C" w:rsidRPr="00C164FA">
        <w:rPr>
          <w:rFonts w:asciiTheme="majorBidi" w:hAnsiTheme="majorBidi" w:cstheme="majorBidi"/>
        </w:rPr>
        <w:t xml:space="preserve">– </w:t>
      </w:r>
      <w:r w:rsidR="00721E45" w:rsidRPr="00C164FA">
        <w:rPr>
          <w:rFonts w:asciiTheme="majorBidi" w:hAnsiTheme="majorBidi" w:cstheme="majorBidi"/>
        </w:rPr>
        <w:t xml:space="preserve">higher levels of reasoning </w:t>
      </w:r>
      <w:r w:rsidR="006436F7" w:rsidRPr="00C164FA">
        <w:rPr>
          <w:rFonts w:asciiTheme="majorBidi" w:hAnsiTheme="majorBidi" w:cstheme="majorBidi"/>
        </w:rPr>
        <w:t>(</w:t>
      </w:r>
      <w:r w:rsidR="00721E45" w:rsidRPr="00C164FA">
        <w:rPr>
          <w:rFonts w:asciiTheme="majorBidi" w:hAnsiTheme="majorBidi" w:cstheme="majorBidi"/>
        </w:rPr>
        <w:t>Carlson et al.</w:t>
      </w:r>
      <w:r w:rsidR="0023198C" w:rsidRPr="00C164FA">
        <w:rPr>
          <w:rFonts w:asciiTheme="majorBidi" w:hAnsiTheme="majorBidi" w:cstheme="majorBidi"/>
        </w:rPr>
        <w:t>,</w:t>
      </w:r>
      <w:r w:rsidR="00721E45" w:rsidRPr="00C164FA">
        <w:rPr>
          <w:rFonts w:asciiTheme="majorBidi" w:hAnsiTheme="majorBidi" w:cstheme="majorBidi"/>
        </w:rPr>
        <w:t xml:space="preserve"> 2002)</w:t>
      </w:r>
      <w:r w:rsidR="005C1126" w:rsidRPr="00C164FA">
        <w:rPr>
          <w:rFonts w:asciiTheme="majorBidi" w:hAnsiTheme="majorBidi" w:cstheme="majorBidi"/>
        </w:rPr>
        <w:t>.</w:t>
      </w:r>
      <w:r w:rsidR="00721E45" w:rsidRPr="00C164FA">
        <w:rPr>
          <w:rFonts w:asciiTheme="majorBidi" w:hAnsiTheme="majorBidi" w:cstheme="majorBidi"/>
        </w:rPr>
        <w:t xml:space="preserve"> </w:t>
      </w:r>
      <w:r w:rsidR="006436F7" w:rsidRPr="00C164FA">
        <w:rPr>
          <w:rFonts w:asciiTheme="majorBidi" w:hAnsiTheme="majorBidi" w:cstheme="majorBidi"/>
        </w:rPr>
        <w:t>Students have</w:t>
      </w:r>
      <w:r w:rsidR="002B4988" w:rsidRPr="00C164FA">
        <w:rPr>
          <w:rFonts w:asciiTheme="majorBidi" w:hAnsiTheme="majorBidi" w:cstheme="majorBidi"/>
        </w:rPr>
        <w:t xml:space="preserve"> to override immediate reactions such as</w:t>
      </w:r>
      <w:r w:rsidR="006436F7" w:rsidRPr="00C164FA">
        <w:rPr>
          <w:rFonts w:asciiTheme="majorBidi" w:hAnsiTheme="majorBidi" w:cstheme="majorBidi"/>
        </w:rPr>
        <w:t xml:space="preserve"> preferences for time</w:t>
      </w:r>
      <w:r w:rsidR="002B4988" w:rsidRPr="00C164FA">
        <w:rPr>
          <w:rFonts w:asciiTheme="majorBidi" w:hAnsiTheme="majorBidi" w:cstheme="majorBidi"/>
        </w:rPr>
        <w:t xml:space="preserve"> or linearity</w:t>
      </w:r>
      <w:r w:rsidR="006436F7" w:rsidRPr="00C164FA">
        <w:rPr>
          <w:rFonts w:asciiTheme="majorBidi" w:hAnsiTheme="majorBidi" w:cstheme="majorBidi"/>
        </w:rPr>
        <w:t xml:space="preserve"> </w:t>
      </w:r>
      <w:r w:rsidR="0023198C" w:rsidRPr="00C164FA">
        <w:rPr>
          <w:rFonts w:asciiTheme="majorBidi" w:hAnsiTheme="majorBidi" w:cstheme="majorBidi"/>
        </w:rPr>
        <w:t>(</w:t>
      </w:r>
      <w:proofErr w:type="spellStart"/>
      <w:r w:rsidR="0023198C" w:rsidRPr="00C164FA">
        <w:rPr>
          <w:rFonts w:asciiTheme="majorBidi" w:hAnsiTheme="majorBidi" w:cstheme="majorBidi"/>
        </w:rPr>
        <w:t>Janvier</w:t>
      </w:r>
      <w:proofErr w:type="spellEnd"/>
      <w:r w:rsidR="0023198C" w:rsidRPr="00C164FA">
        <w:rPr>
          <w:rFonts w:asciiTheme="majorBidi" w:hAnsiTheme="majorBidi" w:cstheme="majorBidi"/>
        </w:rPr>
        <w:t xml:space="preserve">, 1981; </w:t>
      </w:r>
      <w:proofErr w:type="spellStart"/>
      <w:r w:rsidR="006E2D1F" w:rsidRPr="00C164FA">
        <w:rPr>
          <w:rFonts w:asciiTheme="majorBidi" w:hAnsiTheme="majorBidi" w:cstheme="majorBidi"/>
        </w:rPr>
        <w:t>Leinhardt</w:t>
      </w:r>
      <w:proofErr w:type="spellEnd"/>
      <w:r w:rsidR="006E2D1F" w:rsidRPr="00C164FA">
        <w:rPr>
          <w:rFonts w:asciiTheme="majorBidi" w:hAnsiTheme="majorBidi" w:cstheme="majorBidi"/>
        </w:rPr>
        <w:t xml:space="preserve"> et al., 1990; </w:t>
      </w:r>
      <w:r w:rsidR="00EC4460">
        <w:rPr>
          <w:rFonts w:asciiTheme="majorBidi" w:hAnsiTheme="majorBidi" w:cstheme="majorBidi"/>
        </w:rPr>
        <w:t xml:space="preserve">Thompson, </w:t>
      </w:r>
      <w:r w:rsidR="0023198C" w:rsidRPr="00C164FA">
        <w:rPr>
          <w:rFonts w:asciiTheme="majorBidi" w:hAnsiTheme="majorBidi" w:cstheme="majorBidi"/>
        </w:rPr>
        <w:t>1994a</w:t>
      </w:r>
      <w:r w:rsidR="006436F7" w:rsidRPr="00C164FA">
        <w:rPr>
          <w:rFonts w:asciiTheme="majorBidi" w:hAnsiTheme="majorBidi" w:cstheme="majorBidi"/>
        </w:rPr>
        <w:t>)</w:t>
      </w:r>
      <w:r w:rsidR="002B4988" w:rsidRPr="00C164FA">
        <w:rPr>
          <w:rFonts w:asciiTheme="majorBidi" w:hAnsiTheme="majorBidi" w:cstheme="majorBidi"/>
        </w:rPr>
        <w:t>. Instead, they have to make an effort of imagination to identify and coordinate variables in imagined situations</w:t>
      </w:r>
      <w:r w:rsidR="00CE54A5" w:rsidRPr="00C164FA">
        <w:rPr>
          <w:rFonts w:asciiTheme="majorBidi" w:hAnsiTheme="majorBidi" w:cstheme="majorBidi"/>
        </w:rPr>
        <w:t xml:space="preserve">. </w:t>
      </w:r>
      <w:r w:rsidR="002B4988" w:rsidRPr="00C164FA">
        <w:rPr>
          <w:rFonts w:asciiTheme="majorBidi" w:hAnsiTheme="majorBidi" w:cstheme="majorBidi"/>
        </w:rPr>
        <w:t>In contrast to Task 1, in which the real</w:t>
      </w:r>
      <w:r w:rsidR="006436F7" w:rsidRPr="00C164FA">
        <w:rPr>
          <w:rFonts w:asciiTheme="majorBidi" w:hAnsiTheme="majorBidi" w:cstheme="majorBidi"/>
        </w:rPr>
        <w:t>istic</w:t>
      </w:r>
      <w:r w:rsidR="002B4988" w:rsidRPr="00C164FA">
        <w:rPr>
          <w:rFonts w:asciiTheme="majorBidi" w:hAnsiTheme="majorBidi" w:cstheme="majorBidi"/>
        </w:rPr>
        <w:t xml:space="preserve"> context </w:t>
      </w:r>
      <w:r w:rsidR="002B4988" w:rsidRPr="00C164FA">
        <w:rPr>
          <w:rFonts w:asciiTheme="majorBidi" w:hAnsiTheme="majorBidi" w:cstheme="majorBidi"/>
        </w:rPr>
        <w:lastRenderedPageBreak/>
        <w:t>presented a linear relation, task</w:t>
      </w:r>
      <w:r w:rsidR="006436F7" w:rsidRPr="00C164FA">
        <w:rPr>
          <w:rFonts w:asciiTheme="majorBidi" w:hAnsiTheme="majorBidi" w:cstheme="majorBidi"/>
        </w:rPr>
        <w:t xml:space="preserve"> 5 gave</w:t>
      </w:r>
      <w:r w:rsidR="002B4988" w:rsidRPr="00C164FA">
        <w:rPr>
          <w:rFonts w:asciiTheme="majorBidi" w:hAnsiTheme="majorBidi" w:cstheme="majorBidi"/>
        </w:rPr>
        <w:t xml:space="preserve"> non-linear relations</w:t>
      </w:r>
      <w:r w:rsidR="00666527">
        <w:rPr>
          <w:rFonts w:asciiTheme="majorBidi" w:hAnsiTheme="majorBidi" w:cstheme="majorBidi"/>
        </w:rPr>
        <w:t xml:space="preserve"> requiring students to handle varying rates of change</w:t>
      </w:r>
      <w:r w:rsidR="002B4988" w:rsidRPr="00C164FA">
        <w:rPr>
          <w:rFonts w:asciiTheme="majorBidi" w:hAnsiTheme="majorBidi" w:cstheme="majorBidi"/>
        </w:rPr>
        <w:t xml:space="preserve">. </w:t>
      </w:r>
    </w:p>
    <w:p w:rsidR="00DD3F19" w:rsidRPr="00C164FA" w:rsidRDefault="00666527" w:rsidP="000C1B30">
      <w:pPr>
        <w:spacing w:after="120" w:line="480" w:lineRule="auto"/>
        <w:rPr>
          <w:rFonts w:asciiTheme="majorBidi" w:hAnsiTheme="majorBidi" w:cstheme="majorBidi"/>
        </w:rPr>
      </w:pPr>
      <w:r>
        <w:rPr>
          <w:rFonts w:asciiTheme="majorBidi" w:hAnsiTheme="majorBidi" w:cstheme="majorBidi"/>
        </w:rPr>
        <w:t>Frequent errors</w:t>
      </w:r>
      <w:r w:rsidR="00721E45" w:rsidRPr="00C164FA">
        <w:rPr>
          <w:rFonts w:asciiTheme="majorBidi" w:hAnsiTheme="majorBidi" w:cstheme="majorBidi"/>
        </w:rPr>
        <w:t xml:space="preserve"> were </w:t>
      </w:r>
      <w:r w:rsidR="00721E45" w:rsidRPr="000A1CA1">
        <w:rPr>
          <w:rFonts w:asciiTheme="majorBidi" w:hAnsiTheme="majorBidi" w:cstheme="majorBidi"/>
        </w:rPr>
        <w:t>choosing a non-relevant variable</w:t>
      </w:r>
      <w:r w:rsidR="00721E45" w:rsidRPr="00C164FA">
        <w:rPr>
          <w:rFonts w:asciiTheme="majorBidi" w:hAnsiTheme="majorBidi" w:cstheme="majorBidi"/>
        </w:rPr>
        <w:t xml:space="preserve"> (usually time) and </w:t>
      </w:r>
      <w:r w:rsidR="00721E45" w:rsidRPr="000A1CA1">
        <w:rPr>
          <w:rFonts w:asciiTheme="majorBidi" w:hAnsiTheme="majorBidi" w:cstheme="majorBidi"/>
        </w:rPr>
        <w:t>forming a non-relevant relation</w:t>
      </w:r>
      <w:r w:rsidR="00721E45" w:rsidRPr="00C164FA">
        <w:rPr>
          <w:rFonts w:asciiTheme="majorBidi" w:hAnsiTheme="majorBidi" w:cstheme="majorBidi"/>
        </w:rPr>
        <w:t xml:space="preserve"> (usually linear), with </w:t>
      </w:r>
      <w:r w:rsidR="00721E45" w:rsidRPr="000A1CA1">
        <w:rPr>
          <w:rFonts w:asciiTheme="majorBidi" w:hAnsiTheme="majorBidi" w:cstheme="majorBidi"/>
        </w:rPr>
        <w:t>types of difficulties varying according to situations</w:t>
      </w:r>
      <w:r w:rsidR="00721E45" w:rsidRPr="00C164FA">
        <w:rPr>
          <w:rFonts w:asciiTheme="majorBidi" w:hAnsiTheme="majorBidi" w:cstheme="majorBidi"/>
        </w:rPr>
        <w:t>.</w:t>
      </w:r>
      <w:r w:rsidR="008927A7" w:rsidRPr="00C164FA">
        <w:rPr>
          <w:rFonts w:asciiTheme="majorBidi" w:hAnsiTheme="majorBidi" w:cstheme="majorBidi"/>
        </w:rPr>
        <w:t xml:space="preserve"> </w:t>
      </w:r>
      <w:r w:rsidR="002B4988" w:rsidRPr="00C164FA">
        <w:rPr>
          <w:rFonts w:asciiTheme="majorBidi" w:hAnsiTheme="majorBidi" w:cstheme="majorBidi"/>
        </w:rPr>
        <w:t>I</w:t>
      </w:r>
      <w:r w:rsidR="008927A7" w:rsidRPr="00C164FA">
        <w:rPr>
          <w:rFonts w:asciiTheme="majorBidi" w:hAnsiTheme="majorBidi" w:cstheme="majorBidi"/>
        </w:rPr>
        <w:t>n situation i the only difficulty students encountered was f</w:t>
      </w:r>
      <w:r w:rsidR="008927A7" w:rsidRPr="00C164FA">
        <w:rPr>
          <w:rFonts w:asciiTheme="majorBidi" w:hAnsiTheme="majorBidi" w:cstheme="majorBidi"/>
          <w:iCs/>
        </w:rPr>
        <w:t xml:space="preserve">ailing in noticing contextual features of the situation, i.e., </w:t>
      </w:r>
      <w:r w:rsidR="008927A7" w:rsidRPr="00C164FA">
        <w:rPr>
          <w:rFonts w:asciiTheme="majorBidi" w:hAnsiTheme="majorBidi" w:cstheme="majorBidi"/>
        </w:rPr>
        <w:t xml:space="preserve">not noticing </w:t>
      </w:r>
      <w:r>
        <w:rPr>
          <w:rFonts w:asciiTheme="majorBidi" w:hAnsiTheme="majorBidi" w:cstheme="majorBidi"/>
        </w:rPr>
        <w:t>that there was a period when all were applauding</w:t>
      </w:r>
      <w:r w:rsidR="008927A7" w:rsidRPr="00C164FA">
        <w:rPr>
          <w:rFonts w:asciiTheme="majorBidi" w:hAnsiTheme="majorBidi" w:cstheme="majorBidi"/>
        </w:rPr>
        <w:t xml:space="preserve">. Students </w:t>
      </w:r>
      <w:r w:rsidR="00894A7F" w:rsidRPr="00C164FA">
        <w:rPr>
          <w:rFonts w:asciiTheme="majorBidi" w:hAnsiTheme="majorBidi" w:cstheme="majorBidi"/>
        </w:rPr>
        <w:t>generally</w:t>
      </w:r>
      <w:r w:rsidR="008927A7" w:rsidRPr="00C164FA">
        <w:rPr>
          <w:rFonts w:asciiTheme="majorBidi" w:hAnsiTheme="majorBidi" w:cstheme="majorBidi"/>
        </w:rPr>
        <w:t xml:space="preserve"> cho</w:t>
      </w:r>
      <w:r w:rsidR="00894A7F" w:rsidRPr="00C164FA">
        <w:rPr>
          <w:rFonts w:asciiTheme="majorBidi" w:hAnsiTheme="majorBidi" w:cstheme="majorBidi"/>
        </w:rPr>
        <w:t>se</w:t>
      </w:r>
      <w:r w:rsidR="008927A7" w:rsidRPr="00C164FA">
        <w:rPr>
          <w:rFonts w:asciiTheme="majorBidi" w:hAnsiTheme="majorBidi" w:cstheme="majorBidi"/>
        </w:rPr>
        <w:t xml:space="preserve"> </w:t>
      </w:r>
      <w:r w:rsidR="002D0991" w:rsidRPr="00C164FA">
        <w:rPr>
          <w:rFonts w:asciiTheme="majorBidi" w:hAnsiTheme="majorBidi" w:cstheme="majorBidi"/>
        </w:rPr>
        <w:t xml:space="preserve">the </w:t>
      </w:r>
      <w:r w:rsidR="0029078B">
        <w:rPr>
          <w:rFonts w:asciiTheme="majorBidi" w:hAnsiTheme="majorBidi" w:cstheme="majorBidi"/>
        </w:rPr>
        <w:t>relevant</w:t>
      </w:r>
      <w:r w:rsidR="002D0991" w:rsidRPr="00C164FA">
        <w:rPr>
          <w:rFonts w:asciiTheme="majorBidi" w:hAnsiTheme="majorBidi" w:cstheme="majorBidi"/>
        </w:rPr>
        <w:t xml:space="preserve"> </w:t>
      </w:r>
      <w:r w:rsidR="008927A7" w:rsidRPr="00C164FA">
        <w:rPr>
          <w:rFonts w:asciiTheme="majorBidi" w:hAnsiTheme="majorBidi" w:cstheme="majorBidi"/>
        </w:rPr>
        <w:t>variables and form</w:t>
      </w:r>
      <w:r w:rsidR="00894A7F" w:rsidRPr="00C164FA">
        <w:rPr>
          <w:rFonts w:asciiTheme="majorBidi" w:hAnsiTheme="majorBidi" w:cstheme="majorBidi"/>
        </w:rPr>
        <w:t>ed</w:t>
      </w:r>
      <w:r w:rsidR="008927A7" w:rsidRPr="00C164FA">
        <w:rPr>
          <w:rFonts w:asciiTheme="majorBidi" w:hAnsiTheme="majorBidi" w:cstheme="majorBidi"/>
        </w:rPr>
        <w:t xml:space="preserve"> their relation. </w:t>
      </w:r>
      <w:r w:rsidR="002D0991" w:rsidRPr="00C164FA">
        <w:rPr>
          <w:rFonts w:asciiTheme="majorBidi" w:hAnsiTheme="majorBidi" w:cstheme="majorBidi"/>
        </w:rPr>
        <w:t>This can be explained by the fact that</w:t>
      </w:r>
      <w:r w:rsidR="008927A7" w:rsidRPr="00C164FA">
        <w:rPr>
          <w:rFonts w:asciiTheme="majorBidi" w:hAnsiTheme="majorBidi" w:cstheme="majorBidi"/>
        </w:rPr>
        <w:t xml:space="preserve"> the independent variable is time, so a movement from left to right across the axes can represent rate as change in quantity</w:t>
      </w:r>
      <w:r w:rsidR="001335BD" w:rsidRPr="00C164FA">
        <w:rPr>
          <w:rFonts w:asciiTheme="majorBidi" w:hAnsiTheme="majorBidi" w:cstheme="majorBidi"/>
        </w:rPr>
        <w:t>;</w:t>
      </w:r>
      <w:r w:rsidR="008927A7" w:rsidRPr="00C164FA">
        <w:rPr>
          <w:rFonts w:asciiTheme="majorBidi" w:hAnsiTheme="majorBidi" w:cstheme="majorBidi"/>
        </w:rPr>
        <w:t xml:space="preserve"> without a need to understand instantaneous rate;</w:t>
      </w:r>
      <w:r w:rsidR="00C41628" w:rsidRPr="00C164FA">
        <w:rPr>
          <w:rFonts w:asciiTheme="majorBidi" w:hAnsiTheme="majorBidi" w:cstheme="majorBidi"/>
        </w:rPr>
        <w:t xml:space="preserve"> </w:t>
      </w:r>
      <w:r w:rsidR="00863995" w:rsidRPr="00C164FA">
        <w:rPr>
          <w:rFonts w:asciiTheme="majorBidi" w:hAnsiTheme="majorBidi" w:cstheme="majorBidi"/>
        </w:rPr>
        <w:t>the language did not express a need for rate of change.</w:t>
      </w:r>
      <w:r w:rsidR="008927A7" w:rsidRPr="00C164FA">
        <w:rPr>
          <w:rFonts w:asciiTheme="majorBidi" w:hAnsiTheme="majorBidi" w:cstheme="majorBidi"/>
        </w:rPr>
        <w:t xml:space="preserve"> </w:t>
      </w:r>
      <w:r w:rsidR="00BF0625" w:rsidRPr="00C164FA">
        <w:rPr>
          <w:rFonts w:asciiTheme="majorBidi" w:hAnsiTheme="majorBidi" w:cstheme="majorBidi"/>
        </w:rPr>
        <w:t>In situation ii the main difficulty students encountered was in c</w:t>
      </w:r>
      <w:r w:rsidR="00BF0625" w:rsidRPr="00C164FA">
        <w:rPr>
          <w:rFonts w:asciiTheme="majorBidi" w:hAnsiTheme="majorBidi" w:cstheme="majorBidi"/>
          <w:iCs/>
        </w:rPr>
        <w:t xml:space="preserve">hoosing one </w:t>
      </w:r>
      <w:r w:rsidR="00DE64A5">
        <w:rPr>
          <w:rFonts w:asciiTheme="majorBidi" w:hAnsiTheme="majorBidi" w:cstheme="majorBidi"/>
          <w:iCs/>
        </w:rPr>
        <w:t>relevant</w:t>
      </w:r>
      <w:r w:rsidR="00BF0625" w:rsidRPr="00C164FA">
        <w:rPr>
          <w:rFonts w:asciiTheme="majorBidi" w:hAnsiTheme="majorBidi" w:cstheme="majorBidi"/>
          <w:iCs/>
        </w:rPr>
        <w:t xml:space="preserve"> and one irrelevant variable (time) and then forming an irrelevant relation. </w:t>
      </w:r>
      <w:r w:rsidR="008927A7" w:rsidRPr="00C164FA">
        <w:rPr>
          <w:rFonts w:asciiTheme="majorBidi" w:hAnsiTheme="majorBidi" w:cstheme="majorBidi"/>
        </w:rPr>
        <w:t xml:space="preserve">In </w:t>
      </w:r>
      <w:r w:rsidR="00BF0625" w:rsidRPr="00C164FA">
        <w:rPr>
          <w:rFonts w:asciiTheme="majorBidi" w:hAnsiTheme="majorBidi" w:cstheme="majorBidi"/>
        </w:rPr>
        <w:t xml:space="preserve">this situation </w:t>
      </w:r>
      <w:r w:rsidR="008927A7" w:rsidRPr="00C164FA">
        <w:rPr>
          <w:rFonts w:asciiTheme="majorBidi" w:hAnsiTheme="majorBidi" w:cstheme="majorBidi"/>
        </w:rPr>
        <w:t>the</w:t>
      </w:r>
      <w:r w:rsidR="00863995" w:rsidRPr="00C164FA">
        <w:rPr>
          <w:rFonts w:asciiTheme="majorBidi" w:hAnsiTheme="majorBidi" w:cstheme="majorBidi"/>
        </w:rPr>
        <w:t xml:space="preserve"> relevant</w:t>
      </w:r>
      <w:r w:rsidR="008927A7" w:rsidRPr="000A1CA1">
        <w:rPr>
          <w:rFonts w:asciiTheme="majorBidi" w:hAnsiTheme="majorBidi" w:cstheme="majorBidi"/>
        </w:rPr>
        <w:t xml:space="preserve"> independent variable is not one normally used in school</w:t>
      </w:r>
      <w:r w:rsidR="00863995" w:rsidRPr="00C164FA">
        <w:rPr>
          <w:rFonts w:asciiTheme="majorBidi" w:hAnsiTheme="majorBidi" w:cstheme="majorBidi"/>
        </w:rPr>
        <w:t>, unlike time</w:t>
      </w:r>
      <w:r w:rsidR="008927A7" w:rsidRPr="00C164FA">
        <w:rPr>
          <w:rFonts w:asciiTheme="majorBidi" w:hAnsiTheme="majorBidi" w:cstheme="majorBidi"/>
        </w:rPr>
        <w:t>.</w:t>
      </w:r>
      <w:r w:rsidR="001335BD" w:rsidRPr="00C164FA">
        <w:rPr>
          <w:rFonts w:asciiTheme="majorBidi" w:hAnsiTheme="majorBidi" w:cstheme="majorBidi"/>
        </w:rPr>
        <w:t xml:space="preserve"> </w:t>
      </w:r>
      <w:r w:rsidR="00863995" w:rsidRPr="00C164FA">
        <w:rPr>
          <w:rFonts w:asciiTheme="majorBidi" w:hAnsiTheme="majorBidi" w:cstheme="majorBidi"/>
        </w:rPr>
        <w:t>P</w:t>
      </w:r>
      <w:r w:rsidR="008927A7" w:rsidRPr="00C164FA">
        <w:rPr>
          <w:rFonts w:asciiTheme="majorBidi" w:hAnsiTheme="majorBidi" w:cstheme="majorBidi"/>
        </w:rPr>
        <w:t xml:space="preserve">rofit </w:t>
      </w:r>
      <w:r w:rsidR="00863995" w:rsidRPr="00C164FA">
        <w:rPr>
          <w:rFonts w:asciiTheme="majorBidi" w:hAnsiTheme="majorBidi" w:cstheme="majorBidi"/>
        </w:rPr>
        <w:t>being</w:t>
      </w:r>
      <w:r w:rsidR="008927A7" w:rsidRPr="00C164FA">
        <w:rPr>
          <w:rFonts w:asciiTheme="majorBidi" w:hAnsiTheme="majorBidi" w:cstheme="majorBidi"/>
        </w:rPr>
        <w:t xml:space="preserve"> higher or lower</w:t>
      </w:r>
      <w:r w:rsidR="00863995" w:rsidRPr="00C164FA">
        <w:rPr>
          <w:rFonts w:asciiTheme="majorBidi" w:hAnsiTheme="majorBidi" w:cstheme="majorBidi"/>
        </w:rPr>
        <w:t xml:space="preserve"> matters</w:t>
      </w:r>
      <w:r w:rsidR="008927A7" w:rsidRPr="00C164FA">
        <w:rPr>
          <w:rFonts w:asciiTheme="majorBidi" w:hAnsiTheme="majorBidi" w:cstheme="majorBidi"/>
        </w:rPr>
        <w:t xml:space="preserve">, but there is no reason why school students should </w:t>
      </w:r>
      <w:r w:rsidR="00863995" w:rsidRPr="00C164FA">
        <w:rPr>
          <w:rFonts w:asciiTheme="majorBidi" w:hAnsiTheme="majorBidi" w:cstheme="majorBidi"/>
        </w:rPr>
        <w:t>have everyday knowledge to think</w:t>
      </w:r>
      <w:r w:rsidR="008927A7" w:rsidRPr="00C164FA">
        <w:rPr>
          <w:rFonts w:asciiTheme="majorBidi" w:hAnsiTheme="majorBidi" w:cstheme="majorBidi"/>
        </w:rPr>
        <w:t xml:space="preserve"> about the marginal effects of changing ticket prices, i.e. the instantaneous rate of change.</w:t>
      </w:r>
      <w:r w:rsidR="00E2654F" w:rsidRPr="00C164FA">
        <w:rPr>
          <w:rFonts w:asciiTheme="majorBidi" w:hAnsiTheme="majorBidi" w:cstheme="majorBidi"/>
        </w:rPr>
        <w:t xml:space="preserve"> In situation iii students succeeded in identifying the </w:t>
      </w:r>
      <w:r w:rsidR="005B1033">
        <w:rPr>
          <w:rFonts w:asciiTheme="majorBidi" w:hAnsiTheme="majorBidi" w:cstheme="majorBidi"/>
        </w:rPr>
        <w:t>relevant</w:t>
      </w:r>
      <w:r w:rsidR="00E2654F" w:rsidRPr="00C164FA">
        <w:rPr>
          <w:rFonts w:asciiTheme="majorBidi" w:hAnsiTheme="majorBidi" w:cstheme="majorBidi"/>
        </w:rPr>
        <w:t xml:space="preserve"> variables but encountered difficulty in f</w:t>
      </w:r>
      <w:r w:rsidR="00E2654F" w:rsidRPr="00C164FA">
        <w:rPr>
          <w:rFonts w:asciiTheme="majorBidi" w:hAnsiTheme="majorBidi" w:cstheme="majorBidi"/>
          <w:iCs/>
        </w:rPr>
        <w:t xml:space="preserve">orming the relation between the variables. </w:t>
      </w:r>
      <w:r w:rsidR="00E2654F" w:rsidRPr="00C164FA">
        <w:rPr>
          <w:rFonts w:asciiTheme="majorBidi" w:hAnsiTheme="majorBidi" w:cstheme="majorBidi"/>
        </w:rPr>
        <w:t xml:space="preserve">In most cases it was about building the </w:t>
      </w:r>
      <w:r w:rsidR="00DD3F19" w:rsidRPr="000A1CA1">
        <w:rPr>
          <w:rFonts w:asciiTheme="majorBidi" w:hAnsiTheme="majorBidi" w:cstheme="majorBidi"/>
        </w:rPr>
        <w:t>“wrong way up”</w:t>
      </w:r>
      <w:r w:rsidR="00E2654F" w:rsidRPr="000A1CA1">
        <w:rPr>
          <w:rFonts w:asciiTheme="majorBidi" w:hAnsiTheme="majorBidi" w:cstheme="majorBidi"/>
        </w:rPr>
        <w:t xml:space="preserve"> </w:t>
      </w:r>
      <w:r w:rsidR="00DD3F19" w:rsidRPr="000A1CA1">
        <w:rPr>
          <w:rFonts w:asciiTheme="majorBidi" w:hAnsiTheme="majorBidi" w:cstheme="majorBidi"/>
        </w:rPr>
        <w:t>relation</w:t>
      </w:r>
      <w:r w:rsidR="00E2654F" w:rsidRPr="00C164FA">
        <w:rPr>
          <w:rFonts w:asciiTheme="majorBidi" w:hAnsiTheme="majorBidi" w:cstheme="majorBidi"/>
        </w:rPr>
        <w:t>, starting with slow rising of prices and continuing with faster rising</w:t>
      </w:r>
      <w:r w:rsidR="00DD3F19" w:rsidRPr="00C164FA">
        <w:rPr>
          <w:rFonts w:asciiTheme="majorBidi" w:hAnsiTheme="majorBidi" w:cstheme="majorBidi"/>
        </w:rPr>
        <w:t>.</w:t>
      </w:r>
      <w:r w:rsidR="00E2654F" w:rsidRPr="00C164FA">
        <w:rPr>
          <w:rFonts w:asciiTheme="majorBidi" w:hAnsiTheme="majorBidi" w:cstheme="majorBidi"/>
        </w:rPr>
        <w:t xml:space="preserve"> Some other</w:t>
      </w:r>
      <w:r w:rsidR="00863995" w:rsidRPr="00C164FA">
        <w:rPr>
          <w:rFonts w:asciiTheme="majorBidi" w:hAnsiTheme="majorBidi" w:cstheme="majorBidi"/>
        </w:rPr>
        <w:t>s</w:t>
      </w:r>
      <w:r w:rsidR="00E2654F" w:rsidRPr="00C164FA">
        <w:rPr>
          <w:rFonts w:asciiTheme="majorBidi" w:hAnsiTheme="majorBidi" w:cstheme="majorBidi"/>
        </w:rPr>
        <w:t xml:space="preserve"> </w:t>
      </w:r>
      <w:r w:rsidR="00863995" w:rsidRPr="00C164FA">
        <w:rPr>
          <w:rFonts w:asciiTheme="majorBidi" w:hAnsiTheme="majorBidi" w:cstheme="majorBidi"/>
        </w:rPr>
        <w:t>chose a</w:t>
      </w:r>
      <w:r w:rsidR="00E2654F" w:rsidRPr="00C164FA">
        <w:rPr>
          <w:rFonts w:asciiTheme="majorBidi" w:hAnsiTheme="majorBidi" w:cstheme="majorBidi"/>
        </w:rPr>
        <w:t xml:space="preserve"> linear graph. </w:t>
      </w:r>
      <w:r w:rsidR="00DD3F19" w:rsidRPr="00C164FA">
        <w:rPr>
          <w:rFonts w:asciiTheme="majorBidi" w:hAnsiTheme="majorBidi" w:cstheme="majorBidi"/>
        </w:rPr>
        <w:t>This may be related to the fact that i</w:t>
      </w:r>
      <w:r w:rsidR="008927A7" w:rsidRPr="00C164FA">
        <w:rPr>
          <w:rFonts w:asciiTheme="majorBidi" w:hAnsiTheme="majorBidi" w:cstheme="majorBidi"/>
        </w:rPr>
        <w:t xml:space="preserve">n </w:t>
      </w:r>
      <w:r w:rsidR="00DD3F19" w:rsidRPr="00C164FA">
        <w:rPr>
          <w:rFonts w:asciiTheme="majorBidi" w:hAnsiTheme="majorBidi" w:cstheme="majorBidi"/>
        </w:rPr>
        <w:t>this situation</w:t>
      </w:r>
      <w:r w:rsidR="008927A7" w:rsidRPr="00C164FA">
        <w:rPr>
          <w:rFonts w:asciiTheme="majorBidi" w:hAnsiTheme="majorBidi" w:cstheme="majorBidi"/>
        </w:rPr>
        <w:t xml:space="preserve"> time is an issue, but the option is to plot prices so that rate of change is the gradient of the graph, and attention to instantaneous change, or change over short intervals, is </w:t>
      </w:r>
      <w:r w:rsidR="00863995" w:rsidRPr="00C164FA">
        <w:rPr>
          <w:rFonts w:asciiTheme="majorBidi" w:hAnsiTheme="majorBidi" w:cstheme="majorBidi"/>
        </w:rPr>
        <w:t>a</w:t>
      </w:r>
      <w:r w:rsidR="008927A7" w:rsidRPr="00C164FA">
        <w:rPr>
          <w:rFonts w:asciiTheme="majorBidi" w:hAnsiTheme="majorBidi" w:cstheme="majorBidi"/>
        </w:rPr>
        <w:t xml:space="preserve"> key feature of the situation. </w:t>
      </w:r>
      <w:r w:rsidR="00DD3F19" w:rsidRPr="00C164FA">
        <w:rPr>
          <w:rFonts w:asciiTheme="majorBidi" w:hAnsiTheme="majorBidi" w:cstheme="majorBidi"/>
        </w:rPr>
        <w:t xml:space="preserve">None of the students </w:t>
      </w:r>
      <w:r w:rsidR="008927A7" w:rsidRPr="00C164FA">
        <w:rPr>
          <w:rFonts w:asciiTheme="majorBidi" w:hAnsiTheme="majorBidi" w:cstheme="majorBidi"/>
        </w:rPr>
        <w:t>chose rate of change itself as the dependent variable</w:t>
      </w:r>
      <w:r w:rsidR="00DD3F19" w:rsidRPr="00C164FA">
        <w:rPr>
          <w:rFonts w:asciiTheme="majorBidi" w:hAnsiTheme="majorBidi" w:cstheme="majorBidi"/>
        </w:rPr>
        <w:t>, possibly because</w:t>
      </w:r>
      <w:r w:rsidR="008927A7" w:rsidRPr="00C164FA">
        <w:rPr>
          <w:rFonts w:asciiTheme="majorBidi" w:hAnsiTheme="majorBidi" w:cstheme="majorBidi"/>
        </w:rPr>
        <w:t xml:space="preserve"> the covariation </w:t>
      </w:r>
      <w:r w:rsidR="00863995" w:rsidRPr="00C164FA">
        <w:rPr>
          <w:rFonts w:asciiTheme="majorBidi" w:hAnsiTheme="majorBidi" w:cstheme="majorBidi"/>
        </w:rPr>
        <w:t>would then be</w:t>
      </w:r>
      <w:r w:rsidR="008927A7" w:rsidRPr="00C164FA">
        <w:rPr>
          <w:rFonts w:asciiTheme="majorBidi" w:hAnsiTheme="majorBidi" w:cstheme="majorBidi"/>
        </w:rPr>
        <w:t xml:space="preserve"> the </w:t>
      </w:r>
      <w:r w:rsidR="008927A7" w:rsidRPr="00C164FA">
        <w:rPr>
          <w:rFonts w:asciiTheme="majorBidi" w:hAnsiTheme="majorBidi" w:cstheme="majorBidi"/>
          <w:i/>
        </w:rPr>
        <w:t>second</w:t>
      </w:r>
      <w:r w:rsidR="008927A7" w:rsidRPr="00C164FA">
        <w:rPr>
          <w:rFonts w:asciiTheme="majorBidi" w:hAnsiTheme="majorBidi" w:cstheme="majorBidi"/>
        </w:rPr>
        <w:t xml:space="preserve"> derivative and hard to imagine. </w:t>
      </w:r>
    </w:p>
    <w:p w:rsidR="00963753" w:rsidRPr="00C164FA" w:rsidRDefault="00DD3F19" w:rsidP="000C1B30">
      <w:pPr>
        <w:spacing w:after="120" w:line="480" w:lineRule="auto"/>
        <w:rPr>
          <w:rFonts w:asciiTheme="majorBidi" w:hAnsiTheme="majorBidi" w:cstheme="majorBidi"/>
        </w:rPr>
      </w:pPr>
      <w:r w:rsidRPr="00C164FA">
        <w:rPr>
          <w:rFonts w:asciiTheme="majorBidi" w:hAnsiTheme="majorBidi" w:cstheme="majorBidi"/>
        </w:rPr>
        <w:lastRenderedPageBreak/>
        <w:t xml:space="preserve">In situation iv students’ main difficulty was in forming the relation between variables: choosing </w:t>
      </w:r>
      <w:r w:rsidR="00FB7E2A" w:rsidRPr="00C164FA">
        <w:rPr>
          <w:rFonts w:asciiTheme="majorBidi" w:hAnsiTheme="majorBidi" w:cstheme="majorBidi"/>
        </w:rPr>
        <w:t>useful</w:t>
      </w:r>
      <w:r w:rsidRPr="00C164FA">
        <w:rPr>
          <w:rFonts w:asciiTheme="majorBidi" w:hAnsiTheme="majorBidi" w:cstheme="majorBidi"/>
        </w:rPr>
        <w:t xml:space="preserve"> variables but forming a</w:t>
      </w:r>
      <w:r w:rsidR="00963753" w:rsidRPr="00C164FA">
        <w:rPr>
          <w:rFonts w:asciiTheme="majorBidi" w:hAnsiTheme="majorBidi" w:cstheme="majorBidi"/>
        </w:rPr>
        <w:t xml:space="preserve"> linear graph with negative gradient.</w:t>
      </w:r>
      <w:r w:rsidR="002B4988" w:rsidRPr="00C164FA">
        <w:rPr>
          <w:rFonts w:asciiTheme="majorBidi" w:hAnsiTheme="majorBidi" w:cstheme="majorBidi"/>
        </w:rPr>
        <w:t xml:space="preserve"> </w:t>
      </w:r>
      <w:r w:rsidRPr="00C164FA">
        <w:rPr>
          <w:rFonts w:asciiTheme="majorBidi" w:eastAsia="Times New Roman" w:hAnsiTheme="majorBidi" w:cstheme="majorBidi"/>
          <w:color w:val="000000"/>
        </w:rPr>
        <w:t>The second main difficulty was in</w:t>
      </w:r>
      <w:r w:rsidRPr="00C164FA">
        <w:rPr>
          <w:rFonts w:asciiTheme="majorBidi" w:hAnsiTheme="majorBidi" w:cstheme="majorBidi"/>
        </w:rPr>
        <w:t xml:space="preserve"> focusing no</w:t>
      </w:r>
      <w:r w:rsidR="002B4988" w:rsidRPr="00C164FA">
        <w:rPr>
          <w:rFonts w:asciiTheme="majorBidi" w:hAnsiTheme="majorBidi" w:cstheme="majorBidi"/>
        </w:rPr>
        <w:t>t on s</w:t>
      </w:r>
      <w:r w:rsidRPr="00C164FA">
        <w:rPr>
          <w:rFonts w:asciiTheme="majorBidi" w:hAnsiTheme="majorBidi" w:cstheme="majorBidi"/>
        </w:rPr>
        <w:t>peed</w:t>
      </w:r>
      <w:r w:rsidR="002B4988" w:rsidRPr="00C164FA">
        <w:rPr>
          <w:rFonts w:asciiTheme="majorBidi" w:hAnsiTheme="majorBidi" w:cstheme="majorBidi"/>
        </w:rPr>
        <w:t>-time</w:t>
      </w:r>
      <w:r w:rsidRPr="00C164FA">
        <w:rPr>
          <w:rFonts w:asciiTheme="majorBidi" w:hAnsiTheme="majorBidi" w:cstheme="majorBidi"/>
        </w:rPr>
        <w:t xml:space="preserve">, but rather on the travel of an individual, with the </w:t>
      </w:r>
      <w:r w:rsidRPr="00C164FA">
        <w:rPr>
          <w:rFonts w:asciiTheme="majorBidi" w:hAnsiTheme="majorBidi" w:cstheme="majorBidi"/>
          <w:i/>
          <w:iCs/>
        </w:rPr>
        <w:t>distance</w:t>
      </w:r>
      <w:r w:rsidRPr="00C164FA">
        <w:rPr>
          <w:rFonts w:asciiTheme="majorBidi" w:hAnsiTheme="majorBidi" w:cstheme="majorBidi"/>
        </w:rPr>
        <w:t xml:space="preserve"> or the </w:t>
      </w:r>
      <w:r w:rsidRPr="00C164FA">
        <w:rPr>
          <w:rFonts w:asciiTheme="majorBidi" w:hAnsiTheme="majorBidi" w:cstheme="majorBidi"/>
          <w:i/>
          <w:iCs/>
        </w:rPr>
        <w:t xml:space="preserve">distance </w:t>
      </w:r>
      <w:r w:rsidR="00666527">
        <w:rPr>
          <w:rFonts w:asciiTheme="majorBidi" w:hAnsiTheme="majorBidi" w:cstheme="majorBidi"/>
          <w:i/>
          <w:iCs/>
        </w:rPr>
        <w:t>remaining</w:t>
      </w:r>
      <w:r w:rsidRPr="00C164FA">
        <w:rPr>
          <w:rFonts w:asciiTheme="majorBidi" w:hAnsiTheme="majorBidi" w:cstheme="majorBidi"/>
        </w:rPr>
        <w:t xml:space="preserve"> as related to </w:t>
      </w:r>
      <w:r w:rsidRPr="00C164FA">
        <w:rPr>
          <w:rFonts w:asciiTheme="majorBidi" w:hAnsiTheme="majorBidi" w:cstheme="majorBidi"/>
          <w:i/>
          <w:iCs/>
        </w:rPr>
        <w:t>time</w:t>
      </w:r>
      <w:r w:rsidRPr="00C164FA">
        <w:rPr>
          <w:rFonts w:asciiTheme="majorBidi" w:hAnsiTheme="majorBidi" w:cstheme="majorBidi"/>
        </w:rPr>
        <w:t>.</w:t>
      </w:r>
      <w:r w:rsidR="002B4988" w:rsidRPr="00C164FA">
        <w:rPr>
          <w:rFonts w:asciiTheme="majorBidi" w:hAnsiTheme="majorBidi" w:cstheme="majorBidi"/>
        </w:rPr>
        <w:t xml:space="preserve"> T</w:t>
      </w:r>
      <w:r w:rsidR="008927A7" w:rsidRPr="00C164FA">
        <w:rPr>
          <w:rFonts w:asciiTheme="majorBidi" w:hAnsiTheme="majorBidi" w:cstheme="majorBidi"/>
        </w:rPr>
        <w:t>he word</w:t>
      </w:r>
      <w:r w:rsidR="002B4988" w:rsidRPr="00C164FA">
        <w:rPr>
          <w:rFonts w:asciiTheme="majorBidi" w:hAnsiTheme="majorBidi" w:cstheme="majorBidi"/>
        </w:rPr>
        <w:t>s of this</w:t>
      </w:r>
      <w:r w:rsidR="008927A7" w:rsidRPr="00C164FA">
        <w:rPr>
          <w:rFonts w:asciiTheme="majorBidi" w:hAnsiTheme="majorBidi" w:cstheme="majorBidi"/>
        </w:rPr>
        <w:t xml:space="preserve"> situation present an everyday idea of rate as </w:t>
      </w:r>
      <w:r w:rsidR="001A6635">
        <w:rPr>
          <w:rFonts w:asciiTheme="majorBidi" w:hAnsiTheme="majorBidi" w:cstheme="majorBidi"/>
        </w:rPr>
        <w:t>'</w:t>
      </w:r>
      <w:r w:rsidR="008927A7" w:rsidRPr="00C164FA">
        <w:rPr>
          <w:rFonts w:asciiTheme="majorBidi" w:hAnsiTheme="majorBidi" w:cstheme="majorBidi"/>
        </w:rPr>
        <w:t>distance over time</w:t>
      </w:r>
      <w:r w:rsidR="001A6635">
        <w:rPr>
          <w:rFonts w:asciiTheme="majorBidi" w:hAnsiTheme="majorBidi" w:cstheme="majorBidi"/>
        </w:rPr>
        <w:t>'</w:t>
      </w:r>
      <w:r w:rsidR="008927A7" w:rsidRPr="00C164FA">
        <w:rPr>
          <w:rFonts w:asciiTheme="majorBidi" w:hAnsiTheme="majorBidi" w:cstheme="majorBidi"/>
        </w:rPr>
        <w:t xml:space="preserve"> (slowest, longest) and students have to transform this into a scientific concept</w:t>
      </w:r>
      <w:r w:rsidR="00963753" w:rsidRPr="00C164FA">
        <w:rPr>
          <w:rFonts w:asciiTheme="majorBidi" w:hAnsiTheme="majorBidi" w:cstheme="majorBidi"/>
        </w:rPr>
        <w:t>. T</w:t>
      </w:r>
      <w:r w:rsidR="008927A7" w:rsidRPr="00C164FA">
        <w:rPr>
          <w:rFonts w:asciiTheme="majorBidi" w:hAnsiTheme="majorBidi" w:cstheme="majorBidi"/>
        </w:rPr>
        <w:t xml:space="preserve">he covariation required to be successful is not between distance (which is constant) and time but between rate (speed) and time in an unusual way. Students may be used to graphs which show variation in speed over time, but this situation requires a speed-time graph whose instantaneous rate of change is the marginal time benefit of increasing speed. In this situation it might be unhelpful to </w:t>
      </w:r>
      <w:r w:rsidR="00963753" w:rsidRPr="00C164FA">
        <w:rPr>
          <w:rFonts w:asciiTheme="majorBidi" w:hAnsiTheme="majorBidi" w:cstheme="majorBidi"/>
        </w:rPr>
        <w:t>use</w:t>
      </w:r>
      <w:r w:rsidR="008927A7" w:rsidRPr="00C164FA">
        <w:rPr>
          <w:rFonts w:asciiTheme="majorBidi" w:hAnsiTheme="majorBidi" w:cstheme="majorBidi"/>
        </w:rPr>
        <w:t xml:space="preserve"> formal knowledge about speed-time graphs and instead focus on global change in terms of 'where is it higher? </w:t>
      </w:r>
      <w:r w:rsidR="003A20B6" w:rsidRPr="00C164FA">
        <w:rPr>
          <w:rFonts w:asciiTheme="majorBidi" w:hAnsiTheme="majorBidi" w:cstheme="majorBidi"/>
        </w:rPr>
        <w:t>Where</w:t>
      </w:r>
      <w:r w:rsidR="008927A7" w:rsidRPr="00C164FA">
        <w:rPr>
          <w:rFonts w:asciiTheme="majorBidi" w:hAnsiTheme="majorBidi" w:cstheme="majorBidi"/>
        </w:rPr>
        <w:t xml:space="preserve"> is it lower?'</w:t>
      </w:r>
      <w:r w:rsidR="001A6635">
        <w:rPr>
          <w:rFonts w:asciiTheme="majorBidi" w:hAnsiTheme="majorBidi" w:cstheme="majorBidi"/>
        </w:rPr>
        <w:t xml:space="preserve"> </w:t>
      </w:r>
      <w:r w:rsidR="00963753" w:rsidRPr="002C26B2">
        <w:rPr>
          <w:rFonts w:asciiTheme="majorBidi" w:hAnsiTheme="majorBidi" w:cstheme="majorBidi"/>
        </w:rPr>
        <w:t>The understanding required for such graph-matching tasks is therefore a qualitative understanding of covariation and how it is represented by graphs.</w:t>
      </w:r>
    </w:p>
    <w:p w:rsidR="005E5883" w:rsidRDefault="007613FE" w:rsidP="000C1B30">
      <w:pPr>
        <w:spacing w:after="120" w:line="480" w:lineRule="auto"/>
        <w:rPr>
          <w:rFonts w:asciiTheme="majorBidi" w:hAnsiTheme="majorBidi" w:cstheme="majorBidi"/>
        </w:rPr>
      </w:pPr>
      <w:r>
        <w:rPr>
          <w:rFonts w:asciiTheme="majorBidi" w:hAnsiTheme="majorBidi" w:cstheme="majorBidi"/>
        </w:rPr>
        <w:t>Overall, o</w:t>
      </w:r>
      <w:r w:rsidRPr="007613FE">
        <w:rPr>
          <w:rFonts w:asciiTheme="majorBidi" w:hAnsiTheme="majorBidi" w:cstheme="majorBidi"/>
        </w:rPr>
        <w:t>lder students were showing the same range of errors and difficulties as younger students. We conjecture from this that students’ capabilities with the relationship between verbal and graphical descriptions of phenomena are influenced more by features of the phenomena than by formal teach</w:t>
      </w:r>
      <w:r w:rsidR="0074367B">
        <w:rPr>
          <w:rFonts w:asciiTheme="majorBidi" w:hAnsiTheme="majorBidi" w:cstheme="majorBidi"/>
        </w:rPr>
        <w:t>ing or maturity. However, the English</w:t>
      </w:r>
      <w:r w:rsidRPr="007613FE">
        <w:rPr>
          <w:rFonts w:asciiTheme="majorBidi" w:hAnsiTheme="majorBidi" w:cstheme="majorBidi"/>
        </w:rPr>
        <w:t xml:space="preserve"> curriculum which includes specific attention to applications appears to have a positive effect on students’ progression, i.e. students can be schooled towards being more capable of making the connections.</w:t>
      </w:r>
      <w:r>
        <w:rPr>
          <w:rFonts w:asciiTheme="majorBidi" w:hAnsiTheme="majorBidi" w:cstheme="majorBidi"/>
        </w:rPr>
        <w:t xml:space="preserve"> </w:t>
      </w:r>
      <w:r w:rsidR="0093254A">
        <w:rPr>
          <w:rFonts w:asciiTheme="majorBidi" w:hAnsiTheme="majorBidi" w:cstheme="majorBidi"/>
        </w:rPr>
        <w:t>S</w:t>
      </w:r>
      <w:r w:rsidR="00786A7D" w:rsidRPr="00C164FA">
        <w:rPr>
          <w:rFonts w:asciiTheme="majorBidi" w:hAnsiTheme="majorBidi" w:cstheme="majorBidi"/>
        </w:rPr>
        <w:t xml:space="preserve">tudents’ experience </w:t>
      </w:r>
      <w:r w:rsidR="0093254A">
        <w:rPr>
          <w:rFonts w:asciiTheme="majorBidi" w:hAnsiTheme="majorBidi" w:cstheme="majorBidi"/>
        </w:rPr>
        <w:t>seems to be more relevant</w:t>
      </w:r>
      <w:r w:rsidR="00786A7D" w:rsidRPr="00C164FA">
        <w:rPr>
          <w:rFonts w:asciiTheme="majorBidi" w:hAnsiTheme="majorBidi" w:cstheme="majorBidi"/>
        </w:rPr>
        <w:t xml:space="preserve"> than maturation</w:t>
      </w:r>
      <w:r w:rsidR="00EA1D7E" w:rsidRPr="00C164FA">
        <w:rPr>
          <w:rFonts w:asciiTheme="majorBidi" w:hAnsiTheme="majorBidi" w:cstheme="majorBidi"/>
        </w:rPr>
        <w:t xml:space="preserve">: </w:t>
      </w:r>
      <w:r w:rsidR="00786A7D" w:rsidRPr="000A1CA1">
        <w:rPr>
          <w:rFonts w:asciiTheme="majorBidi" w:hAnsiTheme="majorBidi" w:cstheme="majorBidi"/>
        </w:rPr>
        <w:t xml:space="preserve">if it </w:t>
      </w:r>
      <w:r w:rsidR="00EA1D7E" w:rsidRPr="000A1CA1">
        <w:rPr>
          <w:rFonts w:asciiTheme="majorBidi" w:hAnsiTheme="majorBidi" w:cstheme="majorBidi"/>
        </w:rPr>
        <w:t>was</w:t>
      </w:r>
      <w:r w:rsidR="00786A7D" w:rsidRPr="000A1CA1">
        <w:rPr>
          <w:rFonts w:asciiTheme="majorBidi" w:hAnsiTheme="majorBidi" w:cstheme="majorBidi"/>
        </w:rPr>
        <w:t xml:space="preserve"> maturation students would not find these difficulties</w:t>
      </w:r>
      <w:r w:rsidR="00624949">
        <w:rPr>
          <w:rFonts w:asciiTheme="majorBidi" w:hAnsiTheme="majorBidi" w:cstheme="majorBidi"/>
        </w:rPr>
        <w:t xml:space="preserve"> by the time they get to</w:t>
      </w:r>
      <w:r w:rsidR="00786A7D" w:rsidRPr="000A1CA1">
        <w:rPr>
          <w:rFonts w:asciiTheme="majorBidi" w:hAnsiTheme="majorBidi" w:cstheme="majorBidi"/>
        </w:rPr>
        <w:t xml:space="preserve"> </w:t>
      </w:r>
      <w:r w:rsidR="005F1EFD" w:rsidRPr="000A1CA1">
        <w:rPr>
          <w:rFonts w:asciiTheme="majorBidi" w:hAnsiTheme="majorBidi" w:cstheme="majorBidi"/>
        </w:rPr>
        <w:t>calculus</w:t>
      </w:r>
      <w:r w:rsidR="00EA1D7E" w:rsidRPr="000A1CA1">
        <w:rPr>
          <w:rFonts w:asciiTheme="majorBidi" w:hAnsiTheme="majorBidi" w:cstheme="majorBidi"/>
        </w:rPr>
        <w:t xml:space="preserve"> courses</w:t>
      </w:r>
      <w:r w:rsidR="009A1AED" w:rsidRPr="000A1CA1">
        <w:rPr>
          <w:rFonts w:asciiTheme="majorBidi" w:hAnsiTheme="majorBidi" w:cstheme="majorBidi"/>
        </w:rPr>
        <w:t>, as</w:t>
      </w:r>
      <w:r w:rsidR="00624949">
        <w:rPr>
          <w:rFonts w:asciiTheme="majorBidi" w:hAnsiTheme="majorBidi" w:cstheme="majorBidi"/>
        </w:rPr>
        <w:t xml:space="preserve"> is</w:t>
      </w:r>
      <w:r w:rsidR="009A1AED" w:rsidRPr="000A1CA1">
        <w:rPr>
          <w:rFonts w:asciiTheme="majorBidi" w:hAnsiTheme="majorBidi" w:cstheme="majorBidi"/>
        </w:rPr>
        <w:t xml:space="preserve"> found in research</w:t>
      </w:r>
      <w:r w:rsidR="00D037BD" w:rsidRPr="00C164FA">
        <w:rPr>
          <w:rFonts w:asciiTheme="majorBidi" w:hAnsiTheme="majorBidi" w:cstheme="majorBidi"/>
        </w:rPr>
        <w:t xml:space="preserve"> (</w:t>
      </w:r>
      <w:r w:rsidR="00DF66FC" w:rsidRPr="00C164FA">
        <w:rPr>
          <w:rFonts w:asciiTheme="majorBidi" w:hAnsiTheme="majorBidi" w:cstheme="majorBidi"/>
        </w:rPr>
        <w:t xml:space="preserve">Carlson &amp; </w:t>
      </w:r>
      <w:proofErr w:type="spellStart"/>
      <w:r w:rsidR="00DF66FC" w:rsidRPr="00C164FA">
        <w:rPr>
          <w:rFonts w:asciiTheme="majorBidi" w:hAnsiTheme="majorBidi" w:cstheme="majorBidi"/>
        </w:rPr>
        <w:t>Oehrtman</w:t>
      </w:r>
      <w:proofErr w:type="spellEnd"/>
      <w:r w:rsidR="00DF66FC" w:rsidRPr="00C164FA">
        <w:rPr>
          <w:rFonts w:asciiTheme="majorBidi" w:hAnsiTheme="majorBidi" w:cstheme="majorBidi"/>
        </w:rPr>
        <w:t>, 2005</w:t>
      </w:r>
      <w:r w:rsidR="009A1AED" w:rsidRPr="00C164FA">
        <w:rPr>
          <w:rFonts w:asciiTheme="majorBidi" w:hAnsiTheme="majorBidi" w:cstheme="majorBidi"/>
        </w:rPr>
        <w:t xml:space="preserve">; </w:t>
      </w:r>
      <w:r w:rsidR="00D037BD" w:rsidRPr="00C164FA">
        <w:rPr>
          <w:rFonts w:asciiTheme="majorBidi" w:hAnsiTheme="majorBidi" w:cstheme="majorBidi"/>
        </w:rPr>
        <w:t xml:space="preserve">Monk, 1992; Monk &amp; </w:t>
      </w:r>
      <w:proofErr w:type="spellStart"/>
      <w:r w:rsidR="00D037BD" w:rsidRPr="00C164FA">
        <w:rPr>
          <w:rFonts w:asciiTheme="majorBidi" w:hAnsiTheme="majorBidi" w:cstheme="majorBidi"/>
        </w:rPr>
        <w:t>Nemirovsky</w:t>
      </w:r>
      <w:proofErr w:type="spellEnd"/>
      <w:r w:rsidR="00D037BD" w:rsidRPr="00C164FA">
        <w:rPr>
          <w:rFonts w:asciiTheme="majorBidi" w:hAnsiTheme="majorBidi" w:cstheme="majorBidi"/>
        </w:rPr>
        <w:t xml:space="preserve">, 1994; </w:t>
      </w:r>
      <w:proofErr w:type="spellStart"/>
      <w:r w:rsidR="00D037BD" w:rsidRPr="00C164FA">
        <w:rPr>
          <w:rFonts w:asciiTheme="majorBidi" w:hAnsiTheme="majorBidi" w:cstheme="majorBidi"/>
        </w:rPr>
        <w:t>Nemirovsky</w:t>
      </w:r>
      <w:proofErr w:type="spellEnd"/>
      <w:r w:rsidR="00D037BD" w:rsidRPr="00C164FA">
        <w:rPr>
          <w:rFonts w:asciiTheme="majorBidi" w:hAnsiTheme="majorBidi" w:cstheme="majorBidi"/>
        </w:rPr>
        <w:t>, 1996)</w:t>
      </w:r>
      <w:r w:rsidR="0089282C" w:rsidRPr="00C164FA">
        <w:rPr>
          <w:rFonts w:asciiTheme="majorBidi" w:hAnsiTheme="majorBidi" w:cstheme="majorBidi"/>
        </w:rPr>
        <w:t>.</w:t>
      </w:r>
    </w:p>
    <w:p w:rsidR="00435CBA" w:rsidRPr="0022347B" w:rsidRDefault="00666527" w:rsidP="000C1B30">
      <w:pPr>
        <w:spacing w:after="120" w:line="480" w:lineRule="auto"/>
        <w:rPr>
          <w:rFonts w:asciiTheme="majorBidi" w:hAnsiTheme="majorBidi" w:cstheme="majorBidi"/>
          <w:b/>
          <w:bCs/>
        </w:rPr>
      </w:pPr>
      <w:r w:rsidRPr="0022347B">
        <w:rPr>
          <w:rFonts w:asciiTheme="majorBidi" w:hAnsiTheme="majorBidi" w:cstheme="majorBidi"/>
          <w:b/>
          <w:bCs/>
        </w:rPr>
        <w:lastRenderedPageBreak/>
        <w:t>Relating students' treatment of variables with aspects of design</w:t>
      </w:r>
    </w:p>
    <w:p w:rsidR="008471BC" w:rsidRPr="00C164FA" w:rsidRDefault="004651A6" w:rsidP="000C1B30">
      <w:pPr>
        <w:spacing w:after="120" w:line="480" w:lineRule="auto"/>
        <w:rPr>
          <w:rFonts w:asciiTheme="majorBidi" w:hAnsiTheme="majorBidi" w:cstheme="majorBidi"/>
        </w:rPr>
      </w:pPr>
      <w:r w:rsidRPr="00C164FA">
        <w:rPr>
          <w:rFonts w:asciiTheme="majorBidi" w:hAnsiTheme="majorBidi" w:cstheme="majorBidi"/>
        </w:rPr>
        <w:t>As declared in the beginning of th</w:t>
      </w:r>
      <w:r w:rsidR="00CD1D50" w:rsidRPr="00C164FA">
        <w:rPr>
          <w:rFonts w:asciiTheme="majorBidi" w:hAnsiTheme="majorBidi" w:cstheme="majorBidi"/>
        </w:rPr>
        <w:t>e</w:t>
      </w:r>
      <w:r w:rsidRPr="00C164FA">
        <w:rPr>
          <w:rFonts w:asciiTheme="majorBidi" w:hAnsiTheme="majorBidi" w:cstheme="majorBidi"/>
        </w:rPr>
        <w:t xml:space="preserve"> paper, </w:t>
      </w:r>
      <w:r w:rsidR="00CD1D50" w:rsidRPr="000A1CA1">
        <w:rPr>
          <w:rFonts w:asciiTheme="majorBidi" w:hAnsiTheme="majorBidi" w:cstheme="majorBidi"/>
        </w:rPr>
        <w:t>our</w:t>
      </w:r>
      <w:r w:rsidR="00FD2168" w:rsidRPr="000A1CA1">
        <w:rPr>
          <w:rFonts w:asciiTheme="majorBidi" w:hAnsiTheme="majorBidi" w:cstheme="majorBidi"/>
        </w:rPr>
        <w:t xml:space="preserve"> </w:t>
      </w:r>
      <w:r w:rsidRPr="000A1CA1">
        <w:rPr>
          <w:rFonts w:asciiTheme="majorBidi" w:hAnsiTheme="majorBidi" w:cstheme="majorBidi"/>
        </w:rPr>
        <w:t>use of the word '</w:t>
      </w:r>
      <w:proofErr w:type="spellStart"/>
      <w:r w:rsidRPr="000A1CA1">
        <w:rPr>
          <w:rFonts w:asciiTheme="majorBidi" w:hAnsiTheme="majorBidi" w:cstheme="majorBidi"/>
        </w:rPr>
        <w:t>covariation</w:t>
      </w:r>
      <w:proofErr w:type="spellEnd"/>
      <w:r w:rsidRPr="000A1CA1">
        <w:rPr>
          <w:rFonts w:asciiTheme="majorBidi" w:hAnsiTheme="majorBidi" w:cstheme="majorBidi"/>
        </w:rPr>
        <w:t>' include</w:t>
      </w:r>
      <w:r w:rsidR="00CD1D50" w:rsidRPr="000A1CA1">
        <w:rPr>
          <w:rFonts w:asciiTheme="majorBidi" w:hAnsiTheme="majorBidi" w:cstheme="majorBidi"/>
        </w:rPr>
        <w:t>s</w:t>
      </w:r>
      <w:r w:rsidRPr="000A1CA1">
        <w:rPr>
          <w:rFonts w:asciiTheme="majorBidi" w:hAnsiTheme="majorBidi" w:cstheme="majorBidi"/>
        </w:rPr>
        <w:t xml:space="preserve"> informal, everyday, qualitative senses of covariation, and also anything that indicates a comparison of changes in variables, whether this is over time or over some other interval, or instantaneous</w:t>
      </w:r>
      <w:r w:rsidRPr="00C164FA">
        <w:rPr>
          <w:rFonts w:asciiTheme="majorBidi" w:hAnsiTheme="majorBidi" w:cstheme="majorBidi"/>
        </w:rPr>
        <w:t xml:space="preserve">. </w:t>
      </w:r>
      <w:r w:rsidR="008471BC" w:rsidRPr="00C164FA">
        <w:rPr>
          <w:rFonts w:asciiTheme="majorBidi" w:hAnsiTheme="majorBidi" w:cstheme="majorBidi"/>
        </w:rPr>
        <w:t>In this discussion so far we have used the terms 'informal' 'formal' and 'everyday'</w:t>
      </w:r>
      <w:r w:rsidR="00666527">
        <w:rPr>
          <w:rFonts w:asciiTheme="majorBidi" w:hAnsiTheme="majorBidi" w:cstheme="majorBidi"/>
        </w:rPr>
        <w:t xml:space="preserve"> in this and in other contexts</w:t>
      </w:r>
      <w:r w:rsidR="00FB7E2A" w:rsidRPr="00C164FA">
        <w:rPr>
          <w:rFonts w:asciiTheme="majorBidi" w:hAnsiTheme="majorBidi" w:cstheme="majorBidi"/>
        </w:rPr>
        <w:t>.</w:t>
      </w:r>
      <w:r w:rsidR="008471BC" w:rsidRPr="00C164FA">
        <w:rPr>
          <w:rFonts w:asciiTheme="majorBidi" w:hAnsiTheme="majorBidi" w:cstheme="majorBidi"/>
        </w:rPr>
        <w:t xml:space="preserve"> However, these terms do not fully capture the range of responses in our survey, nor our design intentions. </w:t>
      </w:r>
      <w:r w:rsidR="00C36CB8" w:rsidRPr="00C164FA">
        <w:rPr>
          <w:rFonts w:asciiTheme="majorBidi" w:hAnsiTheme="majorBidi" w:cstheme="majorBidi"/>
        </w:rPr>
        <w:t>We now</w:t>
      </w:r>
      <w:r w:rsidR="008471BC" w:rsidRPr="00C164FA">
        <w:rPr>
          <w:rFonts w:asciiTheme="majorBidi" w:hAnsiTheme="majorBidi" w:cstheme="majorBidi"/>
        </w:rPr>
        <w:t xml:space="preserve"> reflect on the affordances of the tasks and </w:t>
      </w:r>
      <w:r w:rsidR="00824EE1">
        <w:rPr>
          <w:rFonts w:asciiTheme="majorBidi" w:hAnsiTheme="majorBidi" w:cstheme="majorBidi"/>
        </w:rPr>
        <w:t>the</w:t>
      </w:r>
      <w:r w:rsidR="008471BC" w:rsidRPr="00C164FA">
        <w:rPr>
          <w:rFonts w:asciiTheme="majorBidi" w:hAnsiTheme="majorBidi" w:cstheme="majorBidi"/>
        </w:rPr>
        <w:t xml:space="preserve"> </w:t>
      </w:r>
      <w:r w:rsidR="00C36CB8" w:rsidRPr="000A1CA1">
        <w:rPr>
          <w:rFonts w:asciiTheme="majorBidi" w:hAnsiTheme="majorBidi" w:cstheme="majorBidi"/>
        </w:rPr>
        <w:t>responses</w:t>
      </w:r>
      <w:r w:rsidR="008471BC" w:rsidRPr="000A1CA1">
        <w:rPr>
          <w:rFonts w:asciiTheme="majorBidi" w:hAnsiTheme="majorBidi" w:cstheme="majorBidi"/>
        </w:rPr>
        <w:t xml:space="preserve"> in terms of progression towards functions.</w:t>
      </w:r>
      <w:r w:rsidR="008471BC" w:rsidRPr="00C164FA">
        <w:rPr>
          <w:rFonts w:asciiTheme="majorBidi" w:hAnsiTheme="majorBidi" w:cstheme="majorBidi"/>
        </w:rPr>
        <w:t xml:space="preserve"> </w:t>
      </w:r>
    </w:p>
    <w:p w:rsidR="003258B7" w:rsidRPr="00C164FA" w:rsidRDefault="008471BC" w:rsidP="000C1B30">
      <w:pPr>
        <w:spacing w:after="120" w:line="480" w:lineRule="auto"/>
        <w:rPr>
          <w:rFonts w:asciiTheme="majorBidi" w:hAnsiTheme="majorBidi" w:cstheme="majorBidi"/>
        </w:rPr>
      </w:pPr>
      <w:r w:rsidRPr="00C164FA">
        <w:rPr>
          <w:rFonts w:asciiTheme="majorBidi" w:hAnsiTheme="majorBidi" w:cstheme="majorBidi"/>
        </w:rPr>
        <w:t xml:space="preserve">In task 1 we deliberately set out to use students' everyday understanding of elevators and their school-taught use of data tables. Since data tables provide a schooled format for organising quantitative information they could be described as 'formal'. However, </w:t>
      </w:r>
      <w:r w:rsidRPr="000A1CA1">
        <w:rPr>
          <w:rFonts w:asciiTheme="majorBidi" w:hAnsiTheme="majorBidi" w:cstheme="majorBidi"/>
        </w:rPr>
        <w:t xml:space="preserve">they are not concepts in themselves in the </w:t>
      </w:r>
      <w:proofErr w:type="spellStart"/>
      <w:r w:rsidRPr="000A1CA1">
        <w:rPr>
          <w:rFonts w:asciiTheme="majorBidi" w:hAnsiTheme="majorBidi" w:cstheme="majorBidi"/>
        </w:rPr>
        <w:t>Vygotskian</w:t>
      </w:r>
      <w:proofErr w:type="spellEnd"/>
      <w:r w:rsidRPr="000A1CA1">
        <w:rPr>
          <w:rFonts w:asciiTheme="majorBidi" w:hAnsiTheme="majorBidi" w:cstheme="majorBidi"/>
        </w:rPr>
        <w:t xml:space="preserve"> sense</w:t>
      </w:r>
      <w:r w:rsidRPr="00C164FA">
        <w:rPr>
          <w:rFonts w:asciiTheme="majorBidi" w:hAnsiTheme="majorBidi" w:cstheme="majorBidi"/>
        </w:rPr>
        <w:t xml:space="preserve">; rather they scaffold attention towards plausible patterns in the data. Nor are they formal from the perspective of higher mathematics, in which the concept of function is well defined and associated with specific symbolisation. On the other hand, they are not everyday tools, because when we are using an elevator we </w:t>
      </w:r>
      <w:r w:rsidR="00C36CB8" w:rsidRPr="00C164FA">
        <w:rPr>
          <w:rFonts w:asciiTheme="majorBidi" w:hAnsiTheme="majorBidi" w:cstheme="majorBidi"/>
        </w:rPr>
        <w:t>do not use data tables</w:t>
      </w:r>
      <w:r w:rsidRPr="00C164FA">
        <w:rPr>
          <w:rFonts w:asciiTheme="majorBidi" w:hAnsiTheme="majorBidi" w:cstheme="majorBidi"/>
        </w:rPr>
        <w:t xml:space="preserve"> to conceptualise our journey. Data tables are one of the many tools we have in mathematics, and in mathematics teaching, to structure information in ways that make it possible to think in terms of relationships and prope</w:t>
      </w:r>
      <w:r w:rsidR="006F4A04" w:rsidRPr="00C164FA">
        <w:rPr>
          <w:rFonts w:asciiTheme="majorBidi" w:hAnsiTheme="majorBidi" w:cstheme="majorBidi"/>
        </w:rPr>
        <w:t>rties that</w:t>
      </w:r>
      <w:r w:rsidR="00C36CB8" w:rsidRPr="00C164FA">
        <w:rPr>
          <w:rFonts w:asciiTheme="majorBidi" w:hAnsiTheme="majorBidi" w:cstheme="majorBidi"/>
        </w:rPr>
        <w:t xml:space="preserve"> were</w:t>
      </w:r>
      <w:r w:rsidRPr="00C164FA">
        <w:rPr>
          <w:rFonts w:asciiTheme="majorBidi" w:hAnsiTheme="majorBidi" w:cstheme="majorBidi"/>
        </w:rPr>
        <w:t xml:space="preserve"> expressed more formally</w:t>
      </w:r>
      <w:r w:rsidR="006F4A04" w:rsidRPr="00C164FA">
        <w:rPr>
          <w:rFonts w:asciiTheme="majorBidi" w:hAnsiTheme="majorBidi" w:cstheme="majorBidi"/>
        </w:rPr>
        <w:t xml:space="preserve"> when we asked for 'rate' in</w:t>
      </w:r>
      <w:r w:rsidR="00B413ED" w:rsidRPr="00C164FA">
        <w:rPr>
          <w:rFonts w:asciiTheme="majorBidi" w:hAnsiTheme="majorBidi" w:cstheme="majorBidi"/>
        </w:rPr>
        <w:t xml:space="preserve"> 'floors per second'</w:t>
      </w:r>
      <w:r w:rsidR="003258B7" w:rsidRPr="00C164FA">
        <w:rPr>
          <w:rFonts w:asciiTheme="majorBidi" w:hAnsiTheme="majorBidi" w:cstheme="majorBidi"/>
        </w:rPr>
        <w:t>.</w:t>
      </w:r>
      <w:r w:rsidR="00D263DF" w:rsidRPr="00C164FA">
        <w:rPr>
          <w:rFonts w:asciiTheme="majorBidi" w:hAnsiTheme="majorBidi" w:cstheme="majorBidi"/>
        </w:rPr>
        <w:t xml:space="preserve"> Becaus</w:t>
      </w:r>
      <w:r w:rsidR="00296176" w:rsidRPr="00C164FA">
        <w:rPr>
          <w:rFonts w:asciiTheme="majorBidi" w:hAnsiTheme="majorBidi" w:cstheme="majorBidi"/>
        </w:rPr>
        <w:t>e 'rate' has everyday meanings (Herbert &amp; Pierce 2012)</w:t>
      </w:r>
      <w:r w:rsidR="00D263DF" w:rsidRPr="00C164FA">
        <w:rPr>
          <w:rFonts w:asciiTheme="majorBidi" w:hAnsiTheme="majorBidi" w:cstheme="majorBidi"/>
        </w:rPr>
        <w:t>, we assume that the language form 'floors per second' is what triggers the correct answers, and this would</w:t>
      </w:r>
      <w:r w:rsidR="00296176" w:rsidRPr="00C164FA">
        <w:rPr>
          <w:rFonts w:asciiTheme="majorBidi" w:hAnsiTheme="majorBidi" w:cstheme="majorBidi"/>
        </w:rPr>
        <w:t xml:space="preserve"> reflect research results from Confrey and Smith (</w:t>
      </w:r>
      <w:r w:rsidR="007C596A">
        <w:rPr>
          <w:rFonts w:asciiTheme="majorBidi" w:hAnsiTheme="majorBidi" w:cstheme="majorBidi"/>
        </w:rPr>
        <w:t>1995</w:t>
      </w:r>
      <w:r w:rsidR="00296176" w:rsidRPr="00C164FA">
        <w:rPr>
          <w:rFonts w:asciiTheme="majorBidi" w:hAnsiTheme="majorBidi" w:cstheme="majorBidi"/>
        </w:rPr>
        <w:t>)</w:t>
      </w:r>
      <w:r w:rsidR="00A8206E" w:rsidRPr="000A1CA1">
        <w:rPr>
          <w:rFonts w:asciiTheme="majorBidi" w:hAnsiTheme="majorBidi" w:cstheme="majorBidi"/>
        </w:rPr>
        <w:t>.</w:t>
      </w:r>
    </w:p>
    <w:p w:rsidR="003E66FB" w:rsidRDefault="008471BC" w:rsidP="000C1B30">
      <w:pPr>
        <w:spacing w:after="120" w:line="480" w:lineRule="auto"/>
        <w:rPr>
          <w:rFonts w:asciiTheme="majorBidi" w:hAnsiTheme="majorBidi" w:cstheme="majorBidi"/>
        </w:rPr>
      </w:pPr>
      <w:r w:rsidRPr="00C164FA">
        <w:rPr>
          <w:rFonts w:asciiTheme="majorBidi" w:hAnsiTheme="majorBidi" w:cstheme="majorBidi"/>
        </w:rPr>
        <w:lastRenderedPageBreak/>
        <w:t xml:space="preserve">In task 2 we </w:t>
      </w:r>
      <w:r w:rsidRPr="000A1CA1">
        <w:rPr>
          <w:rFonts w:asciiTheme="majorBidi" w:hAnsiTheme="majorBidi" w:cstheme="majorBidi"/>
        </w:rPr>
        <w:t>offer d</w:t>
      </w:r>
      <w:r w:rsidR="00BD71E4" w:rsidRPr="000A1CA1">
        <w:rPr>
          <w:rFonts w:asciiTheme="majorBidi" w:hAnsiTheme="majorBidi" w:cstheme="majorBidi"/>
        </w:rPr>
        <w:t>iagrams</w:t>
      </w:r>
      <w:r w:rsidR="00BD71E4" w:rsidRPr="00C164FA">
        <w:rPr>
          <w:rFonts w:asciiTheme="majorBidi" w:hAnsiTheme="majorBidi" w:cstheme="majorBidi"/>
        </w:rPr>
        <w:t>, and then ask for words that appear to shift students towards a covariation approach</w:t>
      </w:r>
      <w:r w:rsidR="00EA64CD" w:rsidRPr="00C164FA">
        <w:rPr>
          <w:rFonts w:asciiTheme="majorBidi" w:hAnsiTheme="majorBidi" w:cstheme="majorBidi"/>
        </w:rPr>
        <w:t xml:space="preserve">. </w:t>
      </w:r>
      <w:r w:rsidRPr="00C164FA">
        <w:rPr>
          <w:rFonts w:asciiTheme="majorBidi" w:hAnsiTheme="majorBidi" w:cstheme="majorBidi"/>
        </w:rPr>
        <w:t>The hexagon task is not an everyday experi</w:t>
      </w:r>
      <w:r w:rsidR="006F4A04" w:rsidRPr="000A1CA1">
        <w:rPr>
          <w:rFonts w:asciiTheme="majorBidi" w:hAnsiTheme="majorBidi" w:cstheme="majorBidi"/>
        </w:rPr>
        <w:t>ence,</w:t>
      </w:r>
      <w:r w:rsidR="006F4A04" w:rsidRPr="00C164FA">
        <w:rPr>
          <w:rFonts w:asciiTheme="majorBidi" w:hAnsiTheme="majorBidi" w:cstheme="majorBidi"/>
        </w:rPr>
        <w:t xml:space="preserve"> but we expected students </w:t>
      </w:r>
      <w:r w:rsidR="006F4A04" w:rsidRPr="000A1CA1">
        <w:rPr>
          <w:rFonts w:asciiTheme="majorBidi" w:hAnsiTheme="majorBidi" w:cstheme="majorBidi"/>
        </w:rPr>
        <w:t xml:space="preserve">to use </w:t>
      </w:r>
      <w:r w:rsidRPr="000A1CA1">
        <w:rPr>
          <w:rFonts w:asciiTheme="majorBidi" w:hAnsiTheme="majorBidi" w:cstheme="majorBidi"/>
        </w:rPr>
        <w:t>school experience</w:t>
      </w:r>
      <w:r w:rsidR="00B413ED" w:rsidRPr="000A1CA1">
        <w:rPr>
          <w:rFonts w:asciiTheme="majorBidi" w:hAnsiTheme="majorBidi" w:cstheme="majorBidi"/>
        </w:rPr>
        <w:t>, which is o</w:t>
      </w:r>
      <w:r w:rsidR="006F4A04" w:rsidRPr="000A1CA1">
        <w:rPr>
          <w:rFonts w:asciiTheme="majorBidi" w:hAnsiTheme="majorBidi" w:cstheme="majorBidi"/>
        </w:rPr>
        <w:t>f correspondence approaches</w:t>
      </w:r>
      <w:r w:rsidR="00824EE1">
        <w:rPr>
          <w:rFonts w:asciiTheme="majorBidi" w:hAnsiTheme="majorBidi" w:cstheme="majorBidi"/>
        </w:rPr>
        <w:t xml:space="preserve"> in spatial sequence tasks</w:t>
      </w:r>
      <w:r w:rsidR="006F4A04" w:rsidRPr="000A1CA1">
        <w:rPr>
          <w:rFonts w:asciiTheme="majorBidi" w:hAnsiTheme="majorBidi" w:cstheme="majorBidi"/>
        </w:rPr>
        <w:t>, and</w:t>
      </w:r>
      <w:r w:rsidR="00B413ED" w:rsidRPr="000A1CA1">
        <w:rPr>
          <w:rFonts w:asciiTheme="majorBidi" w:hAnsiTheme="majorBidi" w:cstheme="majorBidi"/>
        </w:rPr>
        <w:t xml:space="preserve"> also many brought inappropriate school experience of proportional</w:t>
      </w:r>
      <w:r w:rsidR="00FB7E2A" w:rsidRPr="000A1CA1">
        <w:rPr>
          <w:rFonts w:asciiTheme="majorBidi" w:hAnsiTheme="majorBidi" w:cstheme="majorBidi"/>
        </w:rPr>
        <w:t>ity</w:t>
      </w:r>
      <w:r w:rsidR="00FB7E2A" w:rsidRPr="00C164FA">
        <w:rPr>
          <w:rFonts w:asciiTheme="majorBidi" w:hAnsiTheme="majorBidi" w:cstheme="majorBidi"/>
        </w:rPr>
        <w:t>.</w:t>
      </w:r>
      <w:r w:rsidRPr="00C164FA">
        <w:rPr>
          <w:rFonts w:asciiTheme="majorBidi" w:hAnsiTheme="majorBidi" w:cstheme="majorBidi"/>
        </w:rPr>
        <w:t xml:space="preserve"> From information we have about the teaching they have had, and from resear</w:t>
      </w:r>
      <w:r w:rsidR="00C234E6" w:rsidRPr="00C164FA">
        <w:rPr>
          <w:rFonts w:asciiTheme="majorBidi" w:hAnsiTheme="majorBidi" w:cstheme="majorBidi"/>
        </w:rPr>
        <w:t>ch about learning algebra</w:t>
      </w:r>
      <w:r w:rsidR="00FB7E2A" w:rsidRPr="00C164FA">
        <w:rPr>
          <w:rFonts w:asciiTheme="majorBidi" w:hAnsiTheme="majorBidi" w:cstheme="majorBidi"/>
        </w:rPr>
        <w:t xml:space="preserve"> (e.g. Radford, 2000)</w:t>
      </w:r>
      <w:r w:rsidRPr="00C164FA">
        <w:rPr>
          <w:rFonts w:asciiTheme="majorBidi" w:hAnsiTheme="majorBidi" w:cstheme="majorBidi"/>
        </w:rPr>
        <w:t>, we expected that verbalis</w:t>
      </w:r>
      <w:r w:rsidR="00296176" w:rsidRPr="00C164FA">
        <w:rPr>
          <w:rFonts w:asciiTheme="majorBidi" w:hAnsiTheme="majorBidi" w:cstheme="majorBidi"/>
        </w:rPr>
        <w:t>ation</w:t>
      </w:r>
      <w:r w:rsidRPr="00C164FA">
        <w:rPr>
          <w:rFonts w:asciiTheme="majorBidi" w:hAnsiTheme="majorBidi" w:cstheme="majorBidi"/>
        </w:rPr>
        <w:t xml:space="preserve"> would structur</w:t>
      </w:r>
      <w:r w:rsidR="00296176" w:rsidRPr="00C164FA">
        <w:rPr>
          <w:rFonts w:asciiTheme="majorBidi" w:hAnsiTheme="majorBidi" w:cstheme="majorBidi"/>
        </w:rPr>
        <w:t>e</w:t>
      </w:r>
      <w:r w:rsidRPr="00C164FA">
        <w:rPr>
          <w:rFonts w:asciiTheme="majorBidi" w:hAnsiTheme="majorBidi" w:cstheme="majorBidi"/>
        </w:rPr>
        <w:t xml:space="preserve"> information</w:t>
      </w:r>
      <w:r w:rsidR="00B413ED" w:rsidRPr="00C164FA">
        <w:rPr>
          <w:rFonts w:asciiTheme="majorBidi" w:hAnsiTheme="majorBidi" w:cstheme="majorBidi"/>
        </w:rPr>
        <w:t xml:space="preserve"> about a construction process (i.e. an imagined action), and this</w:t>
      </w:r>
      <w:r w:rsidR="00FB7E2A" w:rsidRPr="00C164FA">
        <w:rPr>
          <w:rFonts w:asciiTheme="majorBidi" w:hAnsiTheme="majorBidi" w:cstheme="majorBidi"/>
        </w:rPr>
        <w:t xml:space="preserve"> connection was made by half the students.</w:t>
      </w:r>
      <w:r w:rsidR="00B413ED" w:rsidRPr="00C164FA">
        <w:rPr>
          <w:rFonts w:asciiTheme="majorBidi" w:hAnsiTheme="majorBidi" w:cstheme="majorBidi"/>
        </w:rPr>
        <w:t xml:space="preserve"> </w:t>
      </w:r>
      <w:r w:rsidR="006F4A04" w:rsidRPr="00C164FA">
        <w:rPr>
          <w:rFonts w:asciiTheme="majorBidi" w:hAnsiTheme="majorBidi" w:cstheme="majorBidi"/>
        </w:rPr>
        <w:t xml:space="preserve"> </w:t>
      </w:r>
    </w:p>
    <w:p w:rsidR="00666527" w:rsidRPr="00C164FA" w:rsidRDefault="00666527" w:rsidP="002B239A">
      <w:pPr>
        <w:spacing w:after="120" w:line="480" w:lineRule="auto"/>
        <w:rPr>
          <w:rFonts w:asciiTheme="majorBidi" w:hAnsiTheme="majorBidi" w:cstheme="majorBidi"/>
        </w:rPr>
      </w:pPr>
      <w:r w:rsidRPr="00EC7425">
        <w:rPr>
          <w:rFonts w:asciiTheme="majorBidi" w:hAnsiTheme="majorBidi" w:cstheme="majorBidi"/>
        </w:rPr>
        <w:t xml:space="preserve">In Task 2, we wondered why so many students took a </w:t>
      </w:r>
      <w:proofErr w:type="spellStart"/>
      <w:r w:rsidRPr="00EC7425">
        <w:rPr>
          <w:rFonts w:asciiTheme="majorBidi" w:hAnsiTheme="majorBidi" w:cstheme="majorBidi"/>
        </w:rPr>
        <w:t>covariational</w:t>
      </w:r>
      <w:proofErr w:type="spellEnd"/>
      <w:r w:rsidRPr="00EC7425">
        <w:rPr>
          <w:rFonts w:asciiTheme="majorBidi" w:hAnsiTheme="majorBidi" w:cstheme="majorBidi"/>
        </w:rPr>
        <w:t xml:space="preserve"> approach when the data was presented in a correspondence format, connecting input to output and not in sequence. Either students needed to transform the data so they could treat it this way, as they were used to sequential data, or they had internalised </w:t>
      </w:r>
      <w:proofErr w:type="spellStart"/>
      <w:r w:rsidRPr="00EC7425">
        <w:rPr>
          <w:rFonts w:asciiTheme="majorBidi" w:hAnsiTheme="majorBidi" w:cstheme="majorBidi"/>
        </w:rPr>
        <w:t>covariational</w:t>
      </w:r>
      <w:proofErr w:type="spellEnd"/>
      <w:r w:rsidRPr="00EC7425">
        <w:rPr>
          <w:rFonts w:asciiTheme="majorBidi" w:hAnsiTheme="majorBidi" w:cstheme="majorBidi"/>
        </w:rPr>
        <w:t xml:space="preserve"> reasoning as a powerful way to approach such tasks in general, even when data was not presented in an encouraging form in Task 2.  In Task 1 we chose to give a familiar representation of data in tabular form to support students' identification of term to term changes, but this format also led many to make the expected error of assuming a vertical linear sequence. The format here enabled access, structured their thinking about what 'rate' means, and eventually </w:t>
      </w:r>
      <w:r w:rsidR="00213909">
        <w:rPr>
          <w:rFonts w:asciiTheme="majorBidi" w:hAnsiTheme="majorBidi" w:cstheme="majorBidi"/>
        </w:rPr>
        <w:t>overrode</w:t>
      </w:r>
      <w:r w:rsidRPr="00EC7425">
        <w:rPr>
          <w:rFonts w:asciiTheme="majorBidi" w:hAnsiTheme="majorBidi" w:cstheme="majorBidi"/>
        </w:rPr>
        <w:t xml:space="preserve"> earlier incorrect assumptions. In both of these tasks, we had taken formats students would find familiar, but included unfamiliar features to see if they could attend to underlying meaning rather than habitual responses.</w:t>
      </w:r>
    </w:p>
    <w:p w:rsidR="003E66FB" w:rsidRPr="00C164FA" w:rsidRDefault="008471BC" w:rsidP="000C1B30">
      <w:pPr>
        <w:spacing w:after="120" w:line="480" w:lineRule="auto"/>
        <w:rPr>
          <w:rFonts w:asciiTheme="majorBidi" w:hAnsiTheme="majorBidi" w:cstheme="majorBidi"/>
        </w:rPr>
      </w:pPr>
      <w:r w:rsidRPr="00C164FA">
        <w:rPr>
          <w:rFonts w:asciiTheme="majorBidi" w:hAnsiTheme="majorBidi" w:cstheme="majorBidi"/>
        </w:rPr>
        <w:t>In task 3 we offered no similar possibilities; students who could not use the formal presentation had no everyday options to use instead</w:t>
      </w:r>
      <w:r w:rsidR="00C234E6" w:rsidRPr="00C164FA">
        <w:rPr>
          <w:rFonts w:asciiTheme="majorBidi" w:hAnsiTheme="majorBidi" w:cstheme="majorBidi"/>
        </w:rPr>
        <w:t xml:space="preserve">; they cannot even use their spatial understanding of 'parallel' </w:t>
      </w:r>
      <w:r w:rsidR="00C36CB8" w:rsidRPr="00C164FA">
        <w:rPr>
          <w:rFonts w:asciiTheme="majorBidi" w:hAnsiTheme="majorBidi" w:cstheme="majorBidi"/>
        </w:rPr>
        <w:t>unless they understood</w:t>
      </w:r>
      <w:r w:rsidR="00C234E6" w:rsidRPr="00C164FA">
        <w:rPr>
          <w:rFonts w:asciiTheme="majorBidi" w:hAnsiTheme="majorBidi" w:cstheme="majorBidi"/>
        </w:rPr>
        <w:t xml:space="preserve"> the given equation</w:t>
      </w:r>
      <w:r w:rsidRPr="00C164FA">
        <w:rPr>
          <w:rFonts w:asciiTheme="majorBidi" w:hAnsiTheme="majorBidi" w:cstheme="majorBidi"/>
        </w:rPr>
        <w:t xml:space="preserve">. </w:t>
      </w:r>
      <w:r w:rsidR="00666527">
        <w:rPr>
          <w:rFonts w:asciiTheme="majorBidi" w:hAnsiTheme="majorBidi" w:cstheme="majorBidi"/>
        </w:rPr>
        <w:t xml:space="preserve">We could not design a way to scaffold students' performance in a task that depended on </w:t>
      </w:r>
      <w:r w:rsidR="00666527">
        <w:rPr>
          <w:rFonts w:asciiTheme="majorBidi" w:hAnsiTheme="majorBidi" w:cstheme="majorBidi"/>
        </w:rPr>
        <w:lastRenderedPageBreak/>
        <w:t xml:space="preserve">understanding the symbolic systems being presented. </w:t>
      </w:r>
      <w:r w:rsidRPr="00C164FA">
        <w:rPr>
          <w:rFonts w:asciiTheme="majorBidi" w:hAnsiTheme="majorBidi" w:cstheme="majorBidi"/>
        </w:rPr>
        <w:t xml:space="preserve">In task 4, we made sure that there were several visual features that could be used, so that students </w:t>
      </w:r>
      <w:r w:rsidRPr="000A1CA1">
        <w:rPr>
          <w:rFonts w:asciiTheme="majorBidi" w:hAnsiTheme="majorBidi" w:cstheme="majorBidi"/>
        </w:rPr>
        <w:t>could treat the graphs as visual objects</w:t>
      </w:r>
      <w:r w:rsidR="006F4A04" w:rsidRPr="00C164FA">
        <w:rPr>
          <w:rFonts w:asciiTheme="majorBidi" w:hAnsiTheme="majorBidi" w:cstheme="majorBidi"/>
        </w:rPr>
        <w:t xml:space="preserve"> (as younger students tended to do)</w:t>
      </w:r>
      <w:r w:rsidRPr="00C164FA">
        <w:rPr>
          <w:rFonts w:asciiTheme="majorBidi" w:hAnsiTheme="majorBidi" w:cstheme="majorBidi"/>
        </w:rPr>
        <w:t xml:space="preserve"> with no underlying analytical meani</w:t>
      </w:r>
      <w:r w:rsidR="006F4A04" w:rsidRPr="00C164FA">
        <w:rPr>
          <w:rFonts w:asciiTheme="majorBidi" w:hAnsiTheme="majorBidi" w:cstheme="majorBidi"/>
        </w:rPr>
        <w:t xml:space="preserve">ng, or could </w:t>
      </w:r>
      <w:r w:rsidRPr="00C164FA">
        <w:rPr>
          <w:rFonts w:asciiTheme="majorBidi" w:hAnsiTheme="majorBidi" w:cstheme="majorBidi"/>
        </w:rPr>
        <w:t xml:space="preserve">use the task to demonstrate analytical knowledge by choosing features which are particularly important with functions. </w:t>
      </w:r>
      <w:r w:rsidR="006F4A04" w:rsidRPr="00C164FA">
        <w:rPr>
          <w:rFonts w:asciiTheme="majorBidi" w:hAnsiTheme="majorBidi" w:cstheme="majorBidi"/>
        </w:rPr>
        <w:t xml:space="preserve">A few older students used the word 'gradient' spontaneously. </w:t>
      </w:r>
      <w:r w:rsidR="00C234E6" w:rsidRPr="00C164FA">
        <w:rPr>
          <w:rFonts w:asciiTheme="majorBidi" w:hAnsiTheme="majorBidi" w:cstheme="majorBidi"/>
        </w:rPr>
        <w:t>We offered formal versions at the end of t</w:t>
      </w:r>
      <w:r w:rsidR="00D66E71" w:rsidRPr="00C164FA">
        <w:rPr>
          <w:rFonts w:asciiTheme="majorBidi" w:hAnsiTheme="majorBidi" w:cstheme="majorBidi"/>
        </w:rPr>
        <w:t>he task, but no one used these.</w:t>
      </w:r>
      <w:r w:rsidR="00C234E6" w:rsidRPr="00C164FA">
        <w:rPr>
          <w:rFonts w:asciiTheme="majorBidi" w:hAnsiTheme="majorBidi" w:cstheme="majorBidi"/>
        </w:rPr>
        <w:t xml:space="preserve"> </w:t>
      </w:r>
    </w:p>
    <w:p w:rsidR="00666527" w:rsidRPr="00C164FA" w:rsidRDefault="008471BC" w:rsidP="000C1B30">
      <w:pPr>
        <w:spacing w:after="120" w:line="480" w:lineRule="auto"/>
        <w:rPr>
          <w:rFonts w:asciiTheme="majorBidi" w:hAnsiTheme="majorBidi" w:cstheme="majorBidi"/>
        </w:rPr>
      </w:pPr>
      <w:r w:rsidRPr="00C164FA">
        <w:rPr>
          <w:rFonts w:asciiTheme="majorBidi" w:hAnsiTheme="majorBidi" w:cstheme="majorBidi"/>
        </w:rPr>
        <w:t>In task 5 the use of everyday experience is an overt intention, and t</w:t>
      </w:r>
      <w:r w:rsidR="00C234E6" w:rsidRPr="00C164FA">
        <w:rPr>
          <w:rFonts w:asciiTheme="majorBidi" w:hAnsiTheme="majorBidi" w:cstheme="majorBidi"/>
        </w:rPr>
        <w:t>here are</w:t>
      </w:r>
      <w:r w:rsidRPr="00C164FA">
        <w:rPr>
          <w:rFonts w:asciiTheme="majorBidi" w:hAnsiTheme="majorBidi" w:cstheme="majorBidi"/>
        </w:rPr>
        <w:t xml:space="preserve"> no formal option</w:t>
      </w:r>
      <w:r w:rsidR="00C234E6" w:rsidRPr="000A1CA1">
        <w:rPr>
          <w:rFonts w:asciiTheme="majorBidi" w:hAnsiTheme="majorBidi" w:cstheme="majorBidi"/>
        </w:rPr>
        <w:t>s</w:t>
      </w:r>
      <w:r w:rsidRPr="000A1CA1">
        <w:rPr>
          <w:rFonts w:asciiTheme="majorBidi" w:hAnsiTheme="majorBidi" w:cstheme="majorBidi"/>
        </w:rPr>
        <w:t>.</w:t>
      </w:r>
      <w:r w:rsidRPr="00C164FA">
        <w:rPr>
          <w:rFonts w:asciiTheme="majorBidi" w:hAnsiTheme="majorBidi" w:cstheme="majorBidi"/>
        </w:rPr>
        <w:t xml:space="preserve"> To </w:t>
      </w:r>
      <w:r w:rsidR="00C234E6" w:rsidRPr="00C164FA">
        <w:rPr>
          <w:rFonts w:asciiTheme="majorBidi" w:hAnsiTheme="majorBidi" w:cstheme="majorBidi"/>
        </w:rPr>
        <w:t>identify variables requires students</w:t>
      </w:r>
      <w:r w:rsidRPr="00C164FA">
        <w:rPr>
          <w:rFonts w:asciiTheme="majorBidi" w:hAnsiTheme="majorBidi" w:cstheme="majorBidi"/>
        </w:rPr>
        <w:t xml:space="preserve"> to imagine the </w:t>
      </w:r>
      <w:r w:rsidR="00AF24CA" w:rsidRPr="00C164FA">
        <w:rPr>
          <w:rFonts w:asciiTheme="majorBidi" w:hAnsiTheme="majorBidi" w:cstheme="majorBidi"/>
        </w:rPr>
        <w:t>situations – which were</w:t>
      </w:r>
      <w:r w:rsidR="006F4A04" w:rsidRPr="00C164FA">
        <w:rPr>
          <w:rFonts w:asciiTheme="majorBidi" w:hAnsiTheme="majorBidi" w:cstheme="majorBidi"/>
        </w:rPr>
        <w:t xml:space="preserve"> </w:t>
      </w:r>
      <w:r w:rsidR="00D66E71" w:rsidRPr="00C164FA">
        <w:rPr>
          <w:rFonts w:asciiTheme="majorBidi" w:hAnsiTheme="majorBidi" w:cstheme="majorBidi"/>
        </w:rPr>
        <w:t>easier in time-dependent cases –</w:t>
      </w:r>
      <w:r w:rsidRPr="00C164FA">
        <w:rPr>
          <w:rFonts w:asciiTheme="majorBidi" w:hAnsiTheme="majorBidi" w:cstheme="majorBidi"/>
        </w:rPr>
        <w:t xml:space="preserve"> and think in terms of covariation. We </w:t>
      </w:r>
      <w:r w:rsidR="00431A9B" w:rsidRPr="00C164FA">
        <w:rPr>
          <w:rFonts w:asciiTheme="majorBidi" w:hAnsiTheme="majorBidi" w:cstheme="majorBidi"/>
        </w:rPr>
        <w:t xml:space="preserve">had </w:t>
      </w:r>
      <w:r w:rsidRPr="00C164FA">
        <w:rPr>
          <w:rFonts w:asciiTheme="majorBidi" w:hAnsiTheme="majorBidi" w:cstheme="majorBidi"/>
        </w:rPr>
        <w:t>provided empty axes as a structuring device, as well as to</w:t>
      </w:r>
      <w:r w:rsidR="006F4A04" w:rsidRPr="00C164FA">
        <w:rPr>
          <w:rFonts w:asciiTheme="majorBidi" w:hAnsiTheme="majorBidi" w:cstheme="majorBidi"/>
        </w:rPr>
        <w:t xml:space="preserve"> show us</w:t>
      </w:r>
      <w:r w:rsidRPr="00C164FA">
        <w:rPr>
          <w:rFonts w:asciiTheme="majorBidi" w:hAnsiTheme="majorBidi" w:cstheme="majorBidi"/>
        </w:rPr>
        <w:t xml:space="preserve"> the </w:t>
      </w:r>
      <w:r w:rsidR="006F4A04" w:rsidRPr="00C164FA">
        <w:rPr>
          <w:rFonts w:asciiTheme="majorBidi" w:hAnsiTheme="majorBidi" w:cstheme="majorBidi"/>
        </w:rPr>
        <w:t xml:space="preserve">chosen </w:t>
      </w:r>
      <w:r w:rsidRPr="00C164FA">
        <w:rPr>
          <w:rFonts w:asciiTheme="majorBidi" w:hAnsiTheme="majorBidi" w:cstheme="majorBidi"/>
        </w:rPr>
        <w:t>variables</w:t>
      </w:r>
      <w:r w:rsidR="006F4A04" w:rsidRPr="00C164FA">
        <w:rPr>
          <w:rFonts w:asciiTheme="majorBidi" w:hAnsiTheme="majorBidi" w:cstheme="majorBidi"/>
        </w:rPr>
        <w:t>.</w:t>
      </w:r>
      <w:r w:rsidRPr="00C164FA">
        <w:rPr>
          <w:rFonts w:asciiTheme="majorBidi" w:hAnsiTheme="majorBidi" w:cstheme="majorBidi"/>
        </w:rPr>
        <w:t xml:space="preserve"> There is no formal understanding of functions required, but there is a need to understand the formatting power of graphs. Graphs not only format data and experiences that we already have, but </w:t>
      </w:r>
      <w:r w:rsidRPr="000A1CA1">
        <w:rPr>
          <w:rFonts w:asciiTheme="majorBidi" w:hAnsiTheme="majorBidi" w:cstheme="majorBidi"/>
        </w:rPr>
        <w:t xml:space="preserve">also suggest structures from which we can interpolate data that we do </w:t>
      </w:r>
      <w:r w:rsidRPr="00EC7425">
        <w:rPr>
          <w:rFonts w:asciiTheme="majorBidi" w:hAnsiTheme="majorBidi" w:cstheme="majorBidi"/>
        </w:rPr>
        <w:t xml:space="preserve">not have. </w:t>
      </w:r>
      <w:r w:rsidR="00666527" w:rsidRPr="00EC7425">
        <w:rPr>
          <w:rFonts w:asciiTheme="majorBidi" w:hAnsiTheme="majorBidi" w:cstheme="majorBidi"/>
        </w:rPr>
        <w:t>We offered scaffolding in the form of axes to support identifying variables and thinking about how they inter-related, we did not provide formatting that would support identification of rates of change.</w:t>
      </w:r>
    </w:p>
    <w:p w:rsidR="00C234E6" w:rsidRDefault="008471BC" w:rsidP="000C1B30">
      <w:pPr>
        <w:spacing w:after="120" w:line="480" w:lineRule="auto"/>
        <w:rPr>
          <w:rFonts w:asciiTheme="majorBidi" w:hAnsiTheme="majorBidi" w:cstheme="majorBidi"/>
        </w:rPr>
      </w:pPr>
      <w:r w:rsidRPr="00C164FA">
        <w:rPr>
          <w:rFonts w:asciiTheme="majorBidi" w:hAnsiTheme="majorBidi" w:cstheme="majorBidi"/>
        </w:rPr>
        <w:t>Tasks 4</w:t>
      </w:r>
      <w:r w:rsidR="006F4A04" w:rsidRPr="00C164FA">
        <w:rPr>
          <w:rFonts w:asciiTheme="majorBidi" w:hAnsiTheme="majorBidi" w:cstheme="majorBidi"/>
        </w:rPr>
        <w:t xml:space="preserve"> and 5 both offer </w:t>
      </w:r>
      <w:r w:rsidRPr="00C164FA">
        <w:rPr>
          <w:rFonts w:asciiTheme="majorBidi" w:hAnsiTheme="majorBidi" w:cstheme="majorBidi"/>
        </w:rPr>
        <w:t>progress towards an understand</w:t>
      </w:r>
      <w:r w:rsidR="006F4A04" w:rsidRPr="00C164FA">
        <w:rPr>
          <w:rFonts w:asciiTheme="majorBidi" w:hAnsiTheme="majorBidi" w:cstheme="majorBidi"/>
        </w:rPr>
        <w:t>ing of functions integrating</w:t>
      </w:r>
      <w:r w:rsidRPr="00C164FA">
        <w:rPr>
          <w:rFonts w:asciiTheme="majorBidi" w:hAnsiTheme="majorBidi" w:cstheme="majorBidi"/>
        </w:rPr>
        <w:t xml:space="preserve"> formal and </w:t>
      </w:r>
      <w:proofErr w:type="spellStart"/>
      <w:r w:rsidRPr="00C164FA">
        <w:rPr>
          <w:rFonts w:asciiTheme="majorBidi" w:hAnsiTheme="majorBidi" w:cstheme="majorBidi"/>
        </w:rPr>
        <w:t>mod</w:t>
      </w:r>
      <w:r w:rsidR="00666527">
        <w:rPr>
          <w:rFonts w:asciiTheme="majorBidi" w:hAnsiTheme="majorBidi" w:cstheme="majorBidi"/>
        </w:rPr>
        <w:t>eling</w:t>
      </w:r>
      <w:proofErr w:type="spellEnd"/>
      <w:r w:rsidR="006F4A04" w:rsidRPr="00C164FA">
        <w:rPr>
          <w:rFonts w:asciiTheme="majorBidi" w:hAnsiTheme="majorBidi" w:cstheme="majorBidi"/>
        </w:rPr>
        <w:t xml:space="preserve"> purposes. Task 4 </w:t>
      </w:r>
      <w:r w:rsidRPr="00C164FA">
        <w:rPr>
          <w:rFonts w:asciiTheme="majorBidi" w:hAnsiTheme="majorBidi" w:cstheme="majorBidi"/>
        </w:rPr>
        <w:t>st</w:t>
      </w:r>
      <w:r w:rsidR="006F4A04" w:rsidRPr="00C164FA">
        <w:rPr>
          <w:rFonts w:asciiTheme="majorBidi" w:hAnsiTheme="majorBidi" w:cstheme="majorBidi"/>
        </w:rPr>
        <w:t xml:space="preserve">ructures a connection between </w:t>
      </w:r>
      <w:r w:rsidRPr="000A1CA1">
        <w:rPr>
          <w:rFonts w:asciiTheme="majorBidi" w:hAnsiTheme="majorBidi" w:cstheme="majorBidi"/>
        </w:rPr>
        <w:t>visual representation and the analytical properties of fun</w:t>
      </w:r>
      <w:r w:rsidR="006F4A04" w:rsidRPr="000A1CA1">
        <w:rPr>
          <w:rFonts w:asciiTheme="majorBidi" w:hAnsiTheme="majorBidi" w:cstheme="majorBidi"/>
        </w:rPr>
        <w:t>ctions</w:t>
      </w:r>
      <w:r w:rsidR="006F4A04" w:rsidRPr="00C164FA">
        <w:rPr>
          <w:rFonts w:asciiTheme="majorBidi" w:hAnsiTheme="majorBidi" w:cstheme="majorBidi"/>
        </w:rPr>
        <w:t xml:space="preserve"> </w:t>
      </w:r>
      <w:r w:rsidR="006E5C5B" w:rsidRPr="00C164FA">
        <w:rPr>
          <w:rFonts w:asciiTheme="majorBidi" w:hAnsiTheme="majorBidi" w:cstheme="majorBidi"/>
        </w:rPr>
        <w:t xml:space="preserve">– </w:t>
      </w:r>
      <w:r w:rsidR="006F4A04" w:rsidRPr="00C164FA">
        <w:rPr>
          <w:rFonts w:asciiTheme="majorBidi" w:hAnsiTheme="majorBidi" w:cstheme="majorBidi"/>
        </w:rPr>
        <w:t xml:space="preserve">a connection that </w:t>
      </w:r>
      <w:r w:rsidRPr="00C164FA">
        <w:rPr>
          <w:rFonts w:asciiTheme="majorBidi" w:hAnsiTheme="majorBidi" w:cstheme="majorBidi"/>
        </w:rPr>
        <w:t>str</w:t>
      </w:r>
      <w:r w:rsidR="006F4A04" w:rsidRPr="00C164FA">
        <w:rPr>
          <w:rFonts w:asciiTheme="majorBidi" w:hAnsiTheme="majorBidi" w:cstheme="majorBidi"/>
        </w:rPr>
        <w:t xml:space="preserve">engthens as students </w:t>
      </w:r>
      <w:r w:rsidRPr="00C164FA">
        <w:rPr>
          <w:rFonts w:asciiTheme="majorBidi" w:hAnsiTheme="majorBidi" w:cstheme="majorBidi"/>
        </w:rPr>
        <w:t>learn more. As it stands the task does not make a strong connection between representation and the formalisat</w:t>
      </w:r>
      <w:r w:rsidR="006F4A04" w:rsidRPr="000A1CA1">
        <w:rPr>
          <w:rFonts w:asciiTheme="majorBidi" w:hAnsiTheme="majorBidi" w:cstheme="majorBidi"/>
        </w:rPr>
        <w:t>ion of such properties</w:t>
      </w:r>
      <w:r w:rsidR="006F4A04" w:rsidRPr="00C164FA">
        <w:rPr>
          <w:rFonts w:asciiTheme="majorBidi" w:hAnsiTheme="majorBidi" w:cstheme="majorBidi"/>
        </w:rPr>
        <w:t>. Task 5</w:t>
      </w:r>
      <w:r w:rsidRPr="00C164FA">
        <w:rPr>
          <w:rFonts w:asciiTheme="majorBidi" w:hAnsiTheme="majorBidi" w:cstheme="majorBidi"/>
        </w:rPr>
        <w:t xml:space="preserve"> offers a </w:t>
      </w:r>
      <w:r w:rsidRPr="000A1CA1">
        <w:rPr>
          <w:rFonts w:asciiTheme="majorBidi" w:hAnsiTheme="majorBidi" w:cstheme="majorBidi"/>
        </w:rPr>
        <w:t>strong connection between everyday experience, the analysis of variables and covariation within experience, and its graphi</w:t>
      </w:r>
      <w:r w:rsidR="006F4A04" w:rsidRPr="000A1CA1">
        <w:rPr>
          <w:rFonts w:asciiTheme="majorBidi" w:hAnsiTheme="majorBidi" w:cstheme="majorBidi"/>
        </w:rPr>
        <w:t>cal representation</w:t>
      </w:r>
      <w:r w:rsidR="006F4A04" w:rsidRPr="00C164FA">
        <w:rPr>
          <w:rFonts w:asciiTheme="majorBidi" w:hAnsiTheme="majorBidi" w:cstheme="majorBidi"/>
        </w:rPr>
        <w:t>. Like task 4</w:t>
      </w:r>
      <w:r w:rsidRPr="00C164FA">
        <w:rPr>
          <w:rFonts w:asciiTheme="majorBidi" w:hAnsiTheme="majorBidi" w:cstheme="majorBidi"/>
        </w:rPr>
        <w:t>,</w:t>
      </w:r>
      <w:r w:rsidR="00DE422D" w:rsidRPr="00C164FA">
        <w:rPr>
          <w:rFonts w:asciiTheme="majorBidi" w:hAnsiTheme="majorBidi" w:cstheme="majorBidi"/>
        </w:rPr>
        <w:t xml:space="preserve"> but for </w:t>
      </w:r>
      <w:r w:rsidR="00DE422D" w:rsidRPr="00C164FA">
        <w:rPr>
          <w:rFonts w:asciiTheme="majorBidi" w:hAnsiTheme="majorBidi" w:cstheme="majorBidi"/>
        </w:rPr>
        <w:lastRenderedPageBreak/>
        <w:t>different reasons,</w:t>
      </w:r>
      <w:r w:rsidRPr="00C164FA">
        <w:rPr>
          <w:rFonts w:asciiTheme="majorBidi" w:hAnsiTheme="majorBidi" w:cstheme="majorBidi"/>
        </w:rPr>
        <w:t xml:space="preserve"> it does not offer a strong connec</w:t>
      </w:r>
      <w:r w:rsidR="006F4A04" w:rsidRPr="00C164FA">
        <w:rPr>
          <w:rFonts w:asciiTheme="majorBidi" w:hAnsiTheme="majorBidi" w:cstheme="majorBidi"/>
        </w:rPr>
        <w:t>tion between</w:t>
      </w:r>
      <w:r w:rsidRPr="00C164FA">
        <w:rPr>
          <w:rFonts w:asciiTheme="majorBidi" w:hAnsiTheme="majorBidi" w:cstheme="majorBidi"/>
        </w:rPr>
        <w:t xml:space="preserve"> representation and any formal knowledge of functions.</w:t>
      </w:r>
      <w:r w:rsidR="00BD71E4" w:rsidRPr="00C164FA">
        <w:rPr>
          <w:rFonts w:asciiTheme="majorBidi" w:hAnsiTheme="majorBidi" w:cstheme="majorBidi"/>
        </w:rPr>
        <w:t xml:space="preserve"> </w:t>
      </w:r>
    </w:p>
    <w:p w:rsidR="00435CBA" w:rsidRPr="00EC7425" w:rsidRDefault="00666527" w:rsidP="000C1B30">
      <w:pPr>
        <w:spacing w:after="120" w:line="480" w:lineRule="auto"/>
        <w:rPr>
          <w:rFonts w:asciiTheme="majorBidi" w:hAnsiTheme="majorBidi" w:cstheme="majorBidi"/>
          <w:b/>
          <w:bCs/>
        </w:rPr>
      </w:pPr>
      <w:r w:rsidRPr="00EC7425">
        <w:rPr>
          <w:rFonts w:asciiTheme="majorBidi" w:hAnsiTheme="majorBidi" w:cstheme="majorBidi"/>
          <w:b/>
          <w:bCs/>
        </w:rPr>
        <w:t>Formality</w:t>
      </w:r>
    </w:p>
    <w:p w:rsidR="007B46B9" w:rsidRPr="00C164FA" w:rsidRDefault="008471BC" w:rsidP="000C1B30">
      <w:pPr>
        <w:spacing w:after="120" w:line="480" w:lineRule="auto"/>
        <w:rPr>
          <w:rFonts w:asciiTheme="majorBidi" w:hAnsiTheme="majorBidi" w:cstheme="majorBidi"/>
        </w:rPr>
      </w:pPr>
      <w:r w:rsidRPr="00C164FA">
        <w:rPr>
          <w:rFonts w:asciiTheme="majorBidi" w:hAnsiTheme="majorBidi" w:cstheme="majorBidi"/>
        </w:rPr>
        <w:t>This reflection on the tasks suggests three interconnected layers of understanding</w:t>
      </w:r>
      <w:r w:rsidR="00A44C82" w:rsidRPr="00C164FA">
        <w:rPr>
          <w:rFonts w:asciiTheme="majorBidi" w:hAnsiTheme="majorBidi" w:cstheme="majorBidi"/>
        </w:rPr>
        <w:t>: informal, schooled</w:t>
      </w:r>
      <w:r w:rsidR="00B413ED" w:rsidRPr="00C164FA">
        <w:rPr>
          <w:rFonts w:asciiTheme="majorBidi" w:hAnsiTheme="majorBidi" w:cstheme="majorBidi"/>
        </w:rPr>
        <w:t xml:space="preserve"> (including diagrams, formats, </w:t>
      </w:r>
      <w:r w:rsidR="00296176" w:rsidRPr="00C164FA">
        <w:rPr>
          <w:rFonts w:asciiTheme="majorBidi" w:hAnsiTheme="majorBidi" w:cstheme="majorBidi"/>
        </w:rPr>
        <w:t xml:space="preserve">layouts </w:t>
      </w:r>
      <w:r w:rsidR="00B413ED" w:rsidRPr="00C164FA">
        <w:rPr>
          <w:rFonts w:asciiTheme="majorBidi" w:hAnsiTheme="majorBidi" w:cstheme="majorBidi"/>
        </w:rPr>
        <w:t>and speech)</w:t>
      </w:r>
      <w:r w:rsidRPr="00C164FA">
        <w:rPr>
          <w:rFonts w:asciiTheme="majorBidi" w:hAnsiTheme="majorBidi" w:cstheme="majorBidi"/>
        </w:rPr>
        <w:t>, and formal. In this way we can distinguish between the formal understanding of functions which depends on definitions and conventional symbolism, and unders</w:t>
      </w:r>
      <w:r w:rsidR="00C234E6" w:rsidRPr="00C164FA">
        <w:rPr>
          <w:rFonts w:asciiTheme="majorBidi" w:hAnsiTheme="majorBidi" w:cstheme="majorBidi"/>
        </w:rPr>
        <w:t>tandings that have to be taught</w:t>
      </w:r>
      <w:r w:rsidRPr="00C164FA">
        <w:rPr>
          <w:rFonts w:asciiTheme="majorBidi" w:hAnsiTheme="majorBidi" w:cstheme="majorBidi"/>
        </w:rPr>
        <w:t xml:space="preserve"> and learnt but are not, in the </w:t>
      </w:r>
      <w:proofErr w:type="spellStart"/>
      <w:r w:rsidRPr="00C164FA">
        <w:rPr>
          <w:rFonts w:asciiTheme="majorBidi" w:hAnsiTheme="majorBidi" w:cstheme="majorBidi"/>
        </w:rPr>
        <w:t>Vygotskian</w:t>
      </w:r>
      <w:proofErr w:type="spellEnd"/>
      <w:r w:rsidRPr="00C164FA">
        <w:rPr>
          <w:rFonts w:asciiTheme="majorBidi" w:hAnsiTheme="majorBidi" w:cstheme="majorBidi"/>
        </w:rPr>
        <w:t xml:space="preserve"> sense, academic or scientific concepts. </w:t>
      </w:r>
      <w:r w:rsidR="00C234E6" w:rsidRPr="00C164FA">
        <w:rPr>
          <w:rFonts w:asciiTheme="majorBidi" w:hAnsiTheme="majorBidi" w:cstheme="majorBidi"/>
        </w:rPr>
        <w:t xml:space="preserve">That is, they </w:t>
      </w:r>
      <w:r w:rsidR="00DE422D" w:rsidRPr="00C164FA">
        <w:rPr>
          <w:rFonts w:asciiTheme="majorBidi" w:hAnsiTheme="majorBidi" w:cstheme="majorBidi"/>
        </w:rPr>
        <w:t>depend on</w:t>
      </w:r>
      <w:r w:rsidR="00FB7E2A" w:rsidRPr="00C164FA">
        <w:rPr>
          <w:rFonts w:asciiTheme="majorBidi" w:hAnsiTheme="majorBidi" w:cstheme="majorBidi"/>
        </w:rPr>
        <w:t xml:space="preserve"> the</w:t>
      </w:r>
      <w:r w:rsidR="00C234E6" w:rsidRPr="00C164FA">
        <w:rPr>
          <w:rFonts w:asciiTheme="majorBidi" w:hAnsiTheme="majorBidi" w:cstheme="majorBidi"/>
        </w:rPr>
        <w:t xml:space="preserve"> symbolic tools</w:t>
      </w:r>
      <w:r w:rsidRPr="00C164FA">
        <w:rPr>
          <w:rFonts w:asciiTheme="majorBidi" w:hAnsiTheme="majorBidi" w:cstheme="majorBidi"/>
        </w:rPr>
        <w:t xml:space="preserve"> that </w:t>
      </w:r>
      <w:r w:rsidR="00106C03" w:rsidRPr="00C164FA">
        <w:rPr>
          <w:rFonts w:asciiTheme="majorBidi" w:hAnsiTheme="majorBidi" w:cstheme="majorBidi"/>
        </w:rPr>
        <w:t xml:space="preserve">are used in school to </w:t>
      </w:r>
      <w:r w:rsidRPr="00C164FA">
        <w:rPr>
          <w:rFonts w:asciiTheme="majorBidi" w:hAnsiTheme="majorBidi" w:cstheme="majorBidi"/>
        </w:rPr>
        <w:t>support concept formation</w:t>
      </w:r>
      <w:r w:rsidR="00666527">
        <w:rPr>
          <w:rFonts w:asciiTheme="majorBidi" w:hAnsiTheme="majorBidi" w:cstheme="majorBidi"/>
        </w:rPr>
        <w:t>, and the familiarity of forms of speech and representation</w:t>
      </w:r>
      <w:r w:rsidRPr="00C164FA">
        <w:rPr>
          <w:rFonts w:asciiTheme="majorBidi" w:hAnsiTheme="majorBidi" w:cstheme="majorBidi"/>
        </w:rPr>
        <w:t xml:space="preserve">. </w:t>
      </w:r>
    </w:p>
    <w:p w:rsidR="008471BC" w:rsidRPr="00780593" w:rsidRDefault="008471BC" w:rsidP="000C1B30">
      <w:pPr>
        <w:spacing w:after="120" w:line="480" w:lineRule="auto"/>
        <w:rPr>
          <w:rFonts w:asciiTheme="majorBidi" w:hAnsiTheme="majorBidi" w:cstheme="majorBidi"/>
        </w:rPr>
      </w:pPr>
      <w:r w:rsidRPr="00C164FA">
        <w:rPr>
          <w:rFonts w:asciiTheme="majorBidi" w:hAnsiTheme="majorBidi" w:cstheme="majorBidi"/>
        </w:rPr>
        <w:t>It does not follow that we can say that any individual student is or is not displaying informal or formal understandings</w:t>
      </w:r>
      <w:r w:rsidR="00C84167" w:rsidRPr="00C164FA">
        <w:rPr>
          <w:rFonts w:asciiTheme="majorBidi" w:hAnsiTheme="majorBidi" w:cstheme="majorBidi"/>
        </w:rPr>
        <w:t xml:space="preserve">, </w:t>
      </w:r>
      <w:r w:rsidR="00110FDE" w:rsidRPr="00C164FA">
        <w:rPr>
          <w:rFonts w:asciiTheme="majorBidi" w:hAnsiTheme="majorBidi" w:cstheme="majorBidi"/>
        </w:rPr>
        <w:t>nor whether they are displaying</w:t>
      </w:r>
      <w:r w:rsidR="00C84167" w:rsidRPr="00C164FA">
        <w:rPr>
          <w:rFonts w:asciiTheme="majorBidi" w:hAnsiTheme="majorBidi" w:cstheme="majorBidi"/>
        </w:rPr>
        <w:t xml:space="preserve"> concepts or </w:t>
      </w:r>
      <w:proofErr w:type="spellStart"/>
      <w:r w:rsidR="00C84167" w:rsidRPr="00C164FA">
        <w:rPr>
          <w:rFonts w:asciiTheme="majorBidi" w:hAnsiTheme="majorBidi" w:cstheme="majorBidi"/>
        </w:rPr>
        <w:t>pseudoconcepts</w:t>
      </w:r>
      <w:proofErr w:type="spellEnd"/>
      <w:r w:rsidRPr="00C164FA">
        <w:rPr>
          <w:rFonts w:asciiTheme="majorBidi" w:hAnsiTheme="majorBidi" w:cstheme="majorBidi"/>
        </w:rPr>
        <w:t xml:space="preserve">. When they are using the required format we cannot say whether they have an underlying sense of structure or not. In task 3 we attempt to get at a specific manifestation, namely the connection between the way symbol systems present gradient and the concept of parallelism. However, we do not know from this task whether students understand gradient as a local rate of change, or a 'number in front of </w:t>
      </w:r>
      <w:r w:rsidRPr="00624949">
        <w:rPr>
          <w:rFonts w:asciiTheme="majorBidi" w:hAnsiTheme="majorBidi" w:cstheme="majorBidi"/>
          <w:i/>
        </w:rPr>
        <w:t>x</w:t>
      </w:r>
      <w:r w:rsidRPr="00C164FA">
        <w:rPr>
          <w:rFonts w:asciiTheme="majorBidi" w:hAnsiTheme="majorBidi" w:cstheme="majorBidi"/>
        </w:rPr>
        <w:t>' or as a description of global slope.</w:t>
      </w:r>
      <w:r w:rsidR="0097050F" w:rsidRPr="00C164FA">
        <w:rPr>
          <w:rFonts w:asciiTheme="majorBidi" w:hAnsiTheme="majorBidi" w:cstheme="majorBidi"/>
        </w:rPr>
        <w:t xml:space="preserve"> For this reason we </w:t>
      </w:r>
      <w:r w:rsidR="00C82297" w:rsidRPr="00C164FA">
        <w:rPr>
          <w:rFonts w:asciiTheme="majorBidi" w:hAnsiTheme="majorBidi" w:cstheme="majorBidi"/>
        </w:rPr>
        <w:t xml:space="preserve">emphasise the need for </w:t>
      </w:r>
      <w:r w:rsidR="0097050F" w:rsidRPr="00C164FA">
        <w:rPr>
          <w:rFonts w:asciiTheme="majorBidi" w:hAnsiTheme="majorBidi" w:cstheme="majorBidi"/>
        </w:rPr>
        <w:t xml:space="preserve">special pedagogic attention to </w:t>
      </w:r>
      <w:r w:rsidR="00C82297" w:rsidRPr="00C164FA">
        <w:rPr>
          <w:rFonts w:asciiTheme="majorBidi" w:hAnsiTheme="majorBidi" w:cstheme="majorBidi"/>
        </w:rPr>
        <w:t>use of</w:t>
      </w:r>
      <w:r w:rsidR="0097050F" w:rsidRPr="00C164FA">
        <w:rPr>
          <w:rFonts w:asciiTheme="majorBidi" w:hAnsiTheme="majorBidi" w:cstheme="majorBidi"/>
        </w:rPr>
        <w:t xml:space="preserve"> formatting tools that </w:t>
      </w:r>
      <w:r w:rsidR="00C82297" w:rsidRPr="00C164FA">
        <w:rPr>
          <w:rFonts w:asciiTheme="majorBidi" w:hAnsiTheme="majorBidi" w:cstheme="majorBidi"/>
        </w:rPr>
        <w:t>'</w:t>
      </w:r>
      <w:r w:rsidR="0097050F" w:rsidRPr="00C164FA">
        <w:rPr>
          <w:rFonts w:asciiTheme="majorBidi" w:hAnsiTheme="majorBidi" w:cstheme="majorBidi"/>
        </w:rPr>
        <w:t>school</w:t>
      </w:r>
      <w:r w:rsidR="00C82297" w:rsidRPr="00C164FA">
        <w:rPr>
          <w:rFonts w:asciiTheme="majorBidi" w:hAnsiTheme="majorBidi" w:cstheme="majorBidi"/>
        </w:rPr>
        <w:t>'</w:t>
      </w:r>
      <w:r w:rsidR="0097050F" w:rsidRPr="00C164FA">
        <w:rPr>
          <w:rFonts w:asciiTheme="majorBidi" w:hAnsiTheme="majorBidi" w:cstheme="majorBidi"/>
        </w:rPr>
        <w:t xml:space="preserve"> a structured understanding of function-related concepts and </w:t>
      </w:r>
      <w:proofErr w:type="spellStart"/>
      <w:r w:rsidR="0097050F" w:rsidRPr="00C164FA">
        <w:rPr>
          <w:rFonts w:asciiTheme="majorBidi" w:hAnsiTheme="majorBidi" w:cstheme="majorBidi"/>
        </w:rPr>
        <w:t>pseudoconcepts</w:t>
      </w:r>
      <w:proofErr w:type="spellEnd"/>
      <w:r w:rsidR="00C82297" w:rsidRPr="00C164FA">
        <w:rPr>
          <w:rFonts w:asciiTheme="majorBidi" w:hAnsiTheme="majorBidi" w:cstheme="majorBidi"/>
        </w:rPr>
        <w:t>, both by teachers and students</w:t>
      </w:r>
      <w:r w:rsidR="0097050F" w:rsidRPr="00C164FA">
        <w:rPr>
          <w:rFonts w:asciiTheme="majorBidi" w:hAnsiTheme="majorBidi" w:cstheme="majorBidi"/>
        </w:rPr>
        <w:t>.</w:t>
      </w:r>
      <w:r w:rsidR="00C82297" w:rsidRPr="00C164FA">
        <w:rPr>
          <w:rFonts w:asciiTheme="majorBidi" w:hAnsiTheme="majorBidi" w:cstheme="majorBidi"/>
        </w:rPr>
        <w:t xml:space="preserve"> We also propose avoiding dichotomies such as formal/informal that imply a straightforward difference. Some of this work is already being done</w:t>
      </w:r>
      <w:r w:rsidR="00110FDE" w:rsidRPr="00C164FA">
        <w:rPr>
          <w:rFonts w:asciiTheme="majorBidi" w:hAnsiTheme="majorBidi" w:cstheme="majorBidi"/>
        </w:rPr>
        <w:t xml:space="preserve"> in our field</w:t>
      </w:r>
      <w:r w:rsidR="00C82297" w:rsidRPr="00C164FA">
        <w:rPr>
          <w:rFonts w:asciiTheme="majorBidi" w:hAnsiTheme="majorBidi" w:cstheme="majorBidi"/>
        </w:rPr>
        <w:t xml:space="preserve"> in relation to visualisation, diagram, talk and dynamic digital tools but it needs to be </w:t>
      </w:r>
      <w:r w:rsidR="00C82297" w:rsidRPr="00780593">
        <w:rPr>
          <w:rFonts w:asciiTheme="majorBidi" w:hAnsiTheme="majorBidi" w:cstheme="majorBidi"/>
        </w:rPr>
        <w:t xml:space="preserve">extended to </w:t>
      </w:r>
      <w:r w:rsidR="00C84167" w:rsidRPr="00780593">
        <w:rPr>
          <w:rFonts w:asciiTheme="majorBidi" w:hAnsiTheme="majorBidi" w:cstheme="majorBidi"/>
        </w:rPr>
        <w:t>other conventional formats such as tables, grids and coordinate axes</w:t>
      </w:r>
      <w:r w:rsidR="00106C03" w:rsidRPr="00780593">
        <w:rPr>
          <w:rFonts w:asciiTheme="majorBidi" w:hAnsiTheme="majorBidi" w:cstheme="majorBidi"/>
        </w:rPr>
        <w:t xml:space="preserve"> as shown here</w:t>
      </w:r>
      <w:r w:rsidR="00C84167" w:rsidRPr="00780593">
        <w:rPr>
          <w:rFonts w:asciiTheme="majorBidi" w:hAnsiTheme="majorBidi" w:cstheme="majorBidi"/>
        </w:rPr>
        <w:t>.</w:t>
      </w:r>
    </w:p>
    <w:p w:rsidR="00DF4FC0" w:rsidRPr="00C164FA" w:rsidRDefault="00DF4FC0" w:rsidP="000C1B30">
      <w:pPr>
        <w:spacing w:after="120" w:line="480" w:lineRule="auto"/>
        <w:rPr>
          <w:rFonts w:asciiTheme="majorBidi" w:hAnsiTheme="majorBidi" w:cstheme="majorBidi"/>
        </w:rPr>
      </w:pPr>
      <w:r w:rsidRPr="00780593">
        <w:rPr>
          <w:rFonts w:asciiTheme="majorBidi" w:hAnsiTheme="majorBidi" w:cstheme="majorBidi"/>
        </w:rPr>
        <w:lastRenderedPageBreak/>
        <w:t>Initial analysis of data from the other country, Israel, has influenced</w:t>
      </w:r>
      <w:r w:rsidR="00D8176B" w:rsidRPr="00780593">
        <w:rPr>
          <w:rFonts w:asciiTheme="majorBidi" w:hAnsiTheme="majorBidi" w:cstheme="majorBidi"/>
        </w:rPr>
        <w:t xml:space="preserve"> some</w:t>
      </w:r>
      <w:r w:rsidRPr="00780593">
        <w:rPr>
          <w:rFonts w:asciiTheme="majorBidi" w:hAnsiTheme="majorBidi" w:cstheme="majorBidi"/>
        </w:rPr>
        <w:t xml:space="preserve"> the above discussion by pointing us towards phenomena tha</w:t>
      </w:r>
      <w:r w:rsidR="00D8176B" w:rsidRPr="00780593">
        <w:rPr>
          <w:rFonts w:asciiTheme="majorBidi" w:hAnsiTheme="majorBidi" w:cstheme="majorBidi"/>
        </w:rPr>
        <w:t>t varied</w:t>
      </w:r>
      <w:r w:rsidR="00760F95" w:rsidRPr="00780593">
        <w:rPr>
          <w:rFonts w:asciiTheme="majorBidi" w:hAnsiTheme="majorBidi" w:cstheme="majorBidi"/>
        </w:rPr>
        <w:t xml:space="preserve"> or were similar</w:t>
      </w:r>
      <w:r w:rsidR="00D8176B" w:rsidRPr="00780593">
        <w:rPr>
          <w:rFonts w:asciiTheme="majorBidi" w:hAnsiTheme="majorBidi" w:cstheme="majorBidi"/>
        </w:rPr>
        <w:t xml:space="preserve"> between countries. The</w:t>
      </w:r>
      <w:r w:rsidRPr="00780593">
        <w:rPr>
          <w:rFonts w:asciiTheme="majorBidi" w:hAnsiTheme="majorBidi" w:cstheme="majorBidi"/>
        </w:rPr>
        <w:t xml:space="preserve"> value of comparisons with different curricula backgrounds is to suggest distinctions that might be due to curriculum rather than </w:t>
      </w:r>
      <w:r w:rsidR="00D8176B" w:rsidRPr="00780593">
        <w:rPr>
          <w:rFonts w:asciiTheme="majorBidi" w:hAnsiTheme="majorBidi" w:cstheme="majorBidi"/>
        </w:rPr>
        <w:t>maturation, teacher knowledge, and so on. This work has and will be re</w:t>
      </w:r>
      <w:r w:rsidR="0074367B" w:rsidRPr="00780593">
        <w:rPr>
          <w:rFonts w:asciiTheme="majorBidi" w:hAnsiTheme="majorBidi" w:cstheme="majorBidi"/>
        </w:rPr>
        <w:t>ported in more detail elsewhere (refs so far)</w:t>
      </w:r>
      <w:r w:rsidR="00D8176B" w:rsidRPr="00780593">
        <w:rPr>
          <w:rFonts w:asciiTheme="majorBidi" w:hAnsiTheme="majorBidi" w:cstheme="majorBidi"/>
        </w:rPr>
        <w:t xml:space="preserve"> but for this paper it may be helpful to know that the Israeli students</w:t>
      </w:r>
      <w:r w:rsidR="00760F95" w:rsidRPr="00780593">
        <w:rPr>
          <w:rFonts w:asciiTheme="majorBidi" w:hAnsiTheme="majorBidi" w:cstheme="majorBidi"/>
        </w:rPr>
        <w:t>, who have a more formal introduction to functions from a younger age,</w:t>
      </w:r>
      <w:r w:rsidR="00D8176B" w:rsidRPr="00780593">
        <w:rPr>
          <w:rFonts w:asciiTheme="majorBidi" w:hAnsiTheme="majorBidi" w:cstheme="majorBidi"/>
        </w:rPr>
        <w:t xml:space="preserve"> were much more successful in tasks 1 and 2, even given </w:t>
      </w:r>
      <w:r w:rsidR="00760F95" w:rsidRPr="00780593">
        <w:rPr>
          <w:rFonts w:asciiTheme="majorBidi" w:hAnsiTheme="majorBidi" w:cstheme="majorBidi"/>
        </w:rPr>
        <w:t>the</w:t>
      </w:r>
      <w:r w:rsidR="00D8176B" w:rsidRPr="00780593">
        <w:rPr>
          <w:rFonts w:asciiTheme="majorBidi" w:hAnsiTheme="majorBidi" w:cstheme="majorBidi"/>
        </w:rPr>
        <w:t xml:space="preserve"> heavy focus on mathematically equivalent tasks in the English </w:t>
      </w:r>
      <w:r w:rsidR="00760F95" w:rsidRPr="00780593">
        <w:rPr>
          <w:rFonts w:asciiTheme="majorBidi" w:hAnsiTheme="majorBidi" w:cstheme="majorBidi"/>
        </w:rPr>
        <w:t>curriculum</w:t>
      </w:r>
      <w:r w:rsidR="00D8176B" w:rsidRPr="00780593">
        <w:rPr>
          <w:rFonts w:asciiTheme="majorBidi" w:hAnsiTheme="majorBidi" w:cstheme="majorBidi"/>
        </w:rPr>
        <w:t xml:space="preserve">.  This led us to focus in detail on how English students had responded to the format and layout of the tasks, </w:t>
      </w:r>
      <w:r w:rsidR="0074367B" w:rsidRPr="00780593">
        <w:rPr>
          <w:rFonts w:asciiTheme="majorBidi" w:hAnsiTheme="majorBidi" w:cstheme="majorBidi"/>
        </w:rPr>
        <w:t>as evidenced in their responses, and the fact that they had to adapt their reasoning to fit the disruptions offered in the task, where the Israeli students already had some formal teaching about rates to draw on.</w:t>
      </w:r>
      <w:r w:rsidR="00D8176B" w:rsidRPr="00780593">
        <w:rPr>
          <w:rFonts w:asciiTheme="majorBidi" w:hAnsiTheme="majorBidi" w:cstheme="majorBidi"/>
        </w:rPr>
        <w:t xml:space="preserve"> Another major difference between the countries was in Task 5, where English students showed progression through school years, but Israeli student findings were more or less similar across ages</w:t>
      </w:r>
      <w:r w:rsidR="00760F95" w:rsidRPr="00780593">
        <w:rPr>
          <w:rFonts w:asciiTheme="majorBidi" w:hAnsiTheme="majorBidi" w:cstheme="majorBidi"/>
        </w:rPr>
        <w:t>. Within these different patterns, both sets of students showed the same</w:t>
      </w:r>
      <w:r w:rsidR="00D8176B" w:rsidRPr="00780593">
        <w:rPr>
          <w:rFonts w:asciiTheme="majorBidi" w:hAnsiTheme="majorBidi" w:cstheme="majorBidi"/>
        </w:rPr>
        <w:t xml:space="preserve"> </w:t>
      </w:r>
      <w:r w:rsidR="00760F95" w:rsidRPr="00780593">
        <w:rPr>
          <w:rFonts w:asciiTheme="majorBidi" w:hAnsiTheme="majorBidi" w:cstheme="majorBidi"/>
        </w:rPr>
        <w:t>kinds of item-related differences, suggesting that the difficulty was in the items and not the students' maturation or knowledge. This led us to focus on the variables, the relations</w:t>
      </w:r>
      <w:r w:rsidR="0074367B" w:rsidRPr="00780593">
        <w:rPr>
          <w:rFonts w:asciiTheme="majorBidi" w:hAnsiTheme="majorBidi" w:cstheme="majorBidi"/>
        </w:rPr>
        <w:t>,</w:t>
      </w:r>
      <w:r w:rsidR="00760F95" w:rsidRPr="00780593">
        <w:rPr>
          <w:rFonts w:asciiTheme="majorBidi" w:hAnsiTheme="majorBidi" w:cstheme="majorBidi"/>
        </w:rPr>
        <w:t xml:space="preserve"> and how they were presented.</w:t>
      </w:r>
    </w:p>
    <w:p w:rsidR="00C84167" w:rsidRPr="00C164FA" w:rsidRDefault="00C84167" w:rsidP="000C1B30">
      <w:pPr>
        <w:spacing w:after="120" w:line="480" w:lineRule="auto"/>
        <w:rPr>
          <w:rFonts w:asciiTheme="majorBidi" w:hAnsiTheme="majorBidi" w:cstheme="majorBidi"/>
          <w:b/>
        </w:rPr>
      </w:pPr>
      <w:r w:rsidRPr="00C164FA">
        <w:rPr>
          <w:rFonts w:asciiTheme="majorBidi" w:hAnsiTheme="majorBidi" w:cstheme="majorBidi"/>
          <w:b/>
        </w:rPr>
        <w:t xml:space="preserve">Conclusion and </w:t>
      </w:r>
      <w:r w:rsidR="00C50489" w:rsidRPr="00C164FA">
        <w:rPr>
          <w:rFonts w:asciiTheme="majorBidi" w:hAnsiTheme="majorBidi" w:cstheme="majorBidi"/>
          <w:b/>
        </w:rPr>
        <w:t>N</w:t>
      </w:r>
      <w:r w:rsidRPr="00C164FA">
        <w:rPr>
          <w:rFonts w:asciiTheme="majorBidi" w:hAnsiTheme="majorBidi" w:cstheme="majorBidi"/>
          <w:b/>
        </w:rPr>
        <w:t xml:space="preserve">ext </w:t>
      </w:r>
      <w:r w:rsidR="00C50489" w:rsidRPr="00C164FA">
        <w:rPr>
          <w:rFonts w:asciiTheme="majorBidi" w:hAnsiTheme="majorBidi" w:cstheme="majorBidi"/>
          <w:b/>
        </w:rPr>
        <w:t>S</w:t>
      </w:r>
      <w:r w:rsidRPr="00C164FA">
        <w:rPr>
          <w:rFonts w:asciiTheme="majorBidi" w:hAnsiTheme="majorBidi" w:cstheme="majorBidi"/>
          <w:b/>
        </w:rPr>
        <w:t>teps</w:t>
      </w:r>
    </w:p>
    <w:p w:rsidR="00D545CF" w:rsidRPr="00C164FA" w:rsidRDefault="00995043" w:rsidP="000C1B30">
      <w:pPr>
        <w:spacing w:after="120" w:line="480" w:lineRule="auto"/>
        <w:rPr>
          <w:rFonts w:asciiTheme="majorBidi" w:hAnsiTheme="majorBidi" w:cstheme="majorBidi"/>
        </w:rPr>
      </w:pPr>
      <w:r w:rsidRPr="00C164FA">
        <w:rPr>
          <w:rFonts w:asciiTheme="majorBidi" w:hAnsiTheme="majorBidi" w:cstheme="majorBidi"/>
        </w:rPr>
        <w:t>In tasks about typical school curriculum content that moves towards functions understanding, mathematical foci emerged as areas of difficulty, success, and progression beyond what is structured by the curriculum. These were in line with our initial premise:</w:t>
      </w:r>
      <w:r w:rsidR="00D545CF" w:rsidRPr="00C164FA">
        <w:rPr>
          <w:rFonts w:asciiTheme="majorBidi" w:hAnsiTheme="majorBidi" w:cstheme="majorBidi"/>
        </w:rPr>
        <w:t xml:space="preserve"> that </w:t>
      </w:r>
      <w:r w:rsidR="001A6635">
        <w:rPr>
          <w:rFonts w:asciiTheme="majorBidi" w:hAnsiTheme="majorBidi" w:cstheme="majorBidi"/>
        </w:rPr>
        <w:t xml:space="preserve">identification of and </w:t>
      </w:r>
      <w:r w:rsidR="00D545CF" w:rsidRPr="00C164FA">
        <w:rPr>
          <w:rFonts w:asciiTheme="majorBidi" w:hAnsiTheme="majorBidi" w:cstheme="majorBidi"/>
        </w:rPr>
        <w:t>reasoning</w:t>
      </w:r>
      <w:r w:rsidR="00106C03" w:rsidRPr="00C164FA">
        <w:rPr>
          <w:rFonts w:asciiTheme="majorBidi" w:hAnsiTheme="majorBidi" w:cstheme="majorBidi"/>
        </w:rPr>
        <w:t xml:space="preserve"> about variables</w:t>
      </w:r>
      <w:r w:rsidR="00D545CF" w:rsidRPr="00C164FA">
        <w:rPr>
          <w:rFonts w:asciiTheme="majorBidi" w:hAnsiTheme="majorBidi" w:cstheme="majorBidi"/>
        </w:rPr>
        <w:t xml:space="preserve"> and the related concepts of rate of change and gradient are key contributing concepts in adolescent understanding of functions. </w:t>
      </w:r>
    </w:p>
    <w:p w:rsidR="00C84167" w:rsidRPr="00C164FA" w:rsidRDefault="00C84167" w:rsidP="000C1B30">
      <w:pPr>
        <w:spacing w:after="120" w:line="480" w:lineRule="auto"/>
        <w:rPr>
          <w:rFonts w:asciiTheme="majorBidi" w:hAnsiTheme="majorBidi" w:cstheme="majorBidi"/>
        </w:rPr>
      </w:pPr>
      <w:r w:rsidRPr="00C164FA">
        <w:rPr>
          <w:rFonts w:asciiTheme="majorBidi" w:hAnsiTheme="majorBidi" w:cstheme="majorBidi"/>
        </w:rPr>
        <w:lastRenderedPageBreak/>
        <w:t>As well as the task</w:t>
      </w:r>
      <w:r w:rsidR="005E73EE" w:rsidRPr="00C164FA">
        <w:rPr>
          <w:rFonts w:asciiTheme="majorBidi" w:hAnsiTheme="majorBidi" w:cstheme="majorBidi"/>
        </w:rPr>
        <w:t>-</w:t>
      </w:r>
      <w:r w:rsidRPr="00C164FA">
        <w:rPr>
          <w:rFonts w:asciiTheme="majorBidi" w:hAnsiTheme="majorBidi" w:cstheme="majorBidi"/>
        </w:rPr>
        <w:t>specific findings described above, we presented three insights that app</w:t>
      </w:r>
      <w:r w:rsidR="00296176" w:rsidRPr="00C164FA">
        <w:rPr>
          <w:rFonts w:asciiTheme="majorBidi" w:hAnsiTheme="majorBidi" w:cstheme="majorBidi"/>
        </w:rPr>
        <w:t>ear to app</w:t>
      </w:r>
      <w:r w:rsidRPr="00C164FA">
        <w:rPr>
          <w:rFonts w:asciiTheme="majorBidi" w:hAnsiTheme="majorBidi" w:cstheme="majorBidi"/>
        </w:rPr>
        <w:t>ly to adolescent learning about functions:</w:t>
      </w:r>
    </w:p>
    <w:p w:rsidR="005E73EE" w:rsidRPr="00C164FA" w:rsidRDefault="005E73EE" w:rsidP="000C1B30">
      <w:pPr>
        <w:pStyle w:val="ListParagraph"/>
        <w:numPr>
          <w:ilvl w:val="0"/>
          <w:numId w:val="17"/>
        </w:numPr>
        <w:spacing w:after="120" w:line="480" w:lineRule="auto"/>
        <w:ind w:left="0"/>
        <w:rPr>
          <w:rFonts w:asciiTheme="majorBidi" w:hAnsiTheme="majorBidi" w:cstheme="majorBidi"/>
        </w:rPr>
      </w:pPr>
      <w:r w:rsidRPr="00C164FA">
        <w:rPr>
          <w:rFonts w:asciiTheme="majorBidi" w:hAnsiTheme="majorBidi" w:cstheme="majorBidi"/>
        </w:rPr>
        <w:t xml:space="preserve">students </w:t>
      </w:r>
      <w:r w:rsidR="00995043" w:rsidRPr="00C164FA">
        <w:rPr>
          <w:rFonts w:asciiTheme="majorBidi" w:hAnsiTheme="majorBidi" w:cstheme="majorBidi"/>
        </w:rPr>
        <w:t>we</w:t>
      </w:r>
      <w:r w:rsidRPr="00C164FA">
        <w:rPr>
          <w:rFonts w:asciiTheme="majorBidi" w:hAnsiTheme="majorBidi" w:cstheme="majorBidi"/>
        </w:rPr>
        <w:t xml:space="preserve">re capable of coordinating variable change </w:t>
      </w:r>
      <w:r w:rsidR="00296176" w:rsidRPr="00C164FA">
        <w:rPr>
          <w:rFonts w:asciiTheme="majorBidi" w:hAnsiTheme="majorBidi" w:cstheme="majorBidi"/>
        </w:rPr>
        <w:t>using</w:t>
      </w:r>
      <w:r w:rsidRPr="00C164FA">
        <w:rPr>
          <w:rFonts w:asciiTheme="majorBidi" w:hAnsiTheme="majorBidi" w:cstheme="majorBidi"/>
        </w:rPr>
        <w:t xml:space="preserve"> schooled formats in linear situations</w:t>
      </w:r>
      <w:r w:rsidR="00995043" w:rsidRPr="00C164FA">
        <w:rPr>
          <w:rFonts w:asciiTheme="majorBidi" w:hAnsiTheme="majorBidi" w:cstheme="majorBidi"/>
        </w:rPr>
        <w:t xml:space="preserve">, and this capability </w:t>
      </w:r>
      <w:r w:rsidR="00824EE1">
        <w:rPr>
          <w:rFonts w:asciiTheme="majorBidi" w:hAnsiTheme="majorBidi" w:cstheme="majorBidi"/>
        </w:rPr>
        <w:t>sometimes surpassed</w:t>
      </w:r>
      <w:r w:rsidR="00995043" w:rsidRPr="00C164FA">
        <w:rPr>
          <w:rFonts w:asciiTheme="majorBidi" w:hAnsiTheme="majorBidi" w:cstheme="majorBidi"/>
        </w:rPr>
        <w:t xml:space="preserve"> teachers' expectations based on the curriculum;</w:t>
      </w:r>
    </w:p>
    <w:p w:rsidR="005E73EE" w:rsidRPr="00C164FA" w:rsidRDefault="005E73EE" w:rsidP="000C1B30">
      <w:pPr>
        <w:pStyle w:val="ListParagraph"/>
        <w:numPr>
          <w:ilvl w:val="0"/>
          <w:numId w:val="17"/>
        </w:numPr>
        <w:spacing w:after="120" w:line="480" w:lineRule="auto"/>
        <w:ind w:left="0"/>
        <w:rPr>
          <w:rFonts w:asciiTheme="majorBidi" w:hAnsiTheme="majorBidi" w:cstheme="majorBidi"/>
        </w:rPr>
      </w:pPr>
      <w:r w:rsidRPr="00C164FA">
        <w:rPr>
          <w:rFonts w:asciiTheme="majorBidi" w:hAnsiTheme="majorBidi" w:cstheme="majorBidi"/>
        </w:rPr>
        <w:t xml:space="preserve">qualitative understanding of </w:t>
      </w:r>
      <w:r w:rsidR="00995043" w:rsidRPr="00C164FA">
        <w:rPr>
          <w:rFonts w:asciiTheme="majorBidi" w:hAnsiTheme="majorBidi" w:cstheme="majorBidi"/>
        </w:rPr>
        <w:t xml:space="preserve">variables, </w:t>
      </w:r>
      <w:r w:rsidRPr="00C164FA">
        <w:rPr>
          <w:rFonts w:asciiTheme="majorBidi" w:hAnsiTheme="majorBidi" w:cstheme="majorBidi"/>
        </w:rPr>
        <w:t xml:space="preserve">covariation and </w:t>
      </w:r>
      <w:r w:rsidR="00995043" w:rsidRPr="00C164FA">
        <w:rPr>
          <w:rFonts w:asciiTheme="majorBidi" w:hAnsiTheme="majorBidi" w:cstheme="majorBidi"/>
        </w:rPr>
        <w:t>their</w:t>
      </w:r>
      <w:r w:rsidRPr="00C164FA">
        <w:rPr>
          <w:rFonts w:asciiTheme="majorBidi" w:hAnsiTheme="majorBidi" w:cstheme="majorBidi"/>
        </w:rPr>
        <w:t xml:space="preserve"> representations is situation specific</w:t>
      </w:r>
      <w:r w:rsidR="00995043" w:rsidRPr="00C164FA">
        <w:rPr>
          <w:rFonts w:asciiTheme="majorBidi" w:hAnsiTheme="majorBidi" w:cstheme="majorBidi"/>
        </w:rPr>
        <w:t>;</w:t>
      </w:r>
    </w:p>
    <w:p w:rsidR="005E73EE" w:rsidRPr="00780593" w:rsidRDefault="005E73EE" w:rsidP="000C1B30">
      <w:pPr>
        <w:pStyle w:val="ListParagraph"/>
        <w:numPr>
          <w:ilvl w:val="0"/>
          <w:numId w:val="17"/>
        </w:numPr>
        <w:spacing w:after="120" w:line="480" w:lineRule="auto"/>
        <w:ind w:left="0"/>
        <w:rPr>
          <w:rFonts w:asciiTheme="majorBidi" w:hAnsiTheme="majorBidi" w:cstheme="majorBidi"/>
        </w:rPr>
      </w:pPr>
      <w:r w:rsidRPr="00C164FA">
        <w:rPr>
          <w:rFonts w:asciiTheme="majorBidi" w:hAnsiTheme="majorBidi" w:cstheme="majorBidi"/>
        </w:rPr>
        <w:t xml:space="preserve">coordination of informal and </w:t>
      </w:r>
      <w:r w:rsidRPr="00824EE1">
        <w:rPr>
          <w:rFonts w:asciiTheme="majorBidi" w:hAnsiTheme="majorBidi" w:cstheme="majorBidi"/>
        </w:rPr>
        <w:t>formal understanding</w:t>
      </w:r>
      <w:r w:rsidR="00824EE1" w:rsidRPr="00824EE1">
        <w:rPr>
          <w:rFonts w:asciiTheme="majorBidi" w:hAnsiTheme="majorBidi" w:cstheme="majorBidi"/>
        </w:rPr>
        <w:t>, and</w:t>
      </w:r>
      <w:r w:rsidR="006D58E5" w:rsidRPr="00824EE1">
        <w:rPr>
          <w:rFonts w:asciiTheme="majorBidi" w:hAnsiTheme="majorBidi" w:cstheme="majorBidi"/>
        </w:rPr>
        <w:t xml:space="preserve"> use of informal and formal expressions related to</w:t>
      </w:r>
      <w:r w:rsidR="006D58E5" w:rsidRPr="00C164FA">
        <w:rPr>
          <w:rFonts w:asciiTheme="majorBidi" w:hAnsiTheme="majorBidi" w:cstheme="majorBidi"/>
        </w:rPr>
        <w:t xml:space="preserve"> </w:t>
      </w:r>
      <w:r w:rsidRPr="00C164FA">
        <w:rPr>
          <w:rFonts w:asciiTheme="majorBidi" w:hAnsiTheme="majorBidi" w:cstheme="majorBidi"/>
        </w:rPr>
        <w:t>covariation depends on experience over time</w:t>
      </w:r>
      <w:r w:rsidR="001A6635">
        <w:rPr>
          <w:rFonts w:asciiTheme="majorBidi" w:hAnsiTheme="majorBidi" w:cstheme="majorBidi"/>
        </w:rPr>
        <w:t xml:space="preserve"> and schooled </w:t>
      </w:r>
      <w:r w:rsidR="001A6635" w:rsidRPr="00780593">
        <w:rPr>
          <w:rFonts w:asciiTheme="majorBidi" w:hAnsiTheme="majorBidi" w:cstheme="majorBidi"/>
        </w:rPr>
        <w:t>formats</w:t>
      </w:r>
      <w:r w:rsidR="00995043" w:rsidRPr="00780593">
        <w:rPr>
          <w:rFonts w:asciiTheme="majorBidi" w:hAnsiTheme="majorBidi" w:cstheme="majorBidi"/>
        </w:rPr>
        <w:t xml:space="preserve"> as well as on curriculum structure.</w:t>
      </w:r>
    </w:p>
    <w:p w:rsidR="001C0F7D" w:rsidRDefault="008032DE" w:rsidP="000C1B30">
      <w:pPr>
        <w:spacing w:after="120" w:line="480" w:lineRule="auto"/>
        <w:rPr>
          <w:rFonts w:asciiTheme="majorBidi" w:hAnsiTheme="majorBidi" w:cstheme="majorBidi"/>
        </w:rPr>
      </w:pPr>
      <w:r w:rsidRPr="00780593">
        <w:rPr>
          <w:rFonts w:asciiTheme="majorBidi" w:hAnsiTheme="majorBidi" w:cstheme="majorBidi"/>
        </w:rPr>
        <w:t>Importantly</w:t>
      </w:r>
      <w:r w:rsidR="00027BC9" w:rsidRPr="00780593">
        <w:rPr>
          <w:rFonts w:asciiTheme="majorBidi" w:hAnsiTheme="majorBidi" w:cstheme="majorBidi"/>
        </w:rPr>
        <w:t>,</w:t>
      </w:r>
      <w:r w:rsidR="00C35905" w:rsidRPr="00780593">
        <w:rPr>
          <w:rFonts w:asciiTheme="majorBidi" w:hAnsiTheme="majorBidi" w:cstheme="majorBidi"/>
        </w:rPr>
        <w:t xml:space="preserve"> we have</w:t>
      </w:r>
      <w:r w:rsidR="00027BC9" w:rsidRPr="00780593">
        <w:rPr>
          <w:rFonts w:asciiTheme="majorBidi" w:hAnsiTheme="majorBidi" w:cstheme="majorBidi"/>
        </w:rPr>
        <w:t xml:space="preserve"> </w:t>
      </w:r>
      <w:r w:rsidR="008E0296" w:rsidRPr="00780593">
        <w:rPr>
          <w:rFonts w:asciiTheme="majorBidi" w:hAnsiTheme="majorBidi" w:cstheme="majorBidi"/>
        </w:rPr>
        <w:t xml:space="preserve">identified connections between informal, schooled and formal aspects of </w:t>
      </w:r>
      <w:r w:rsidR="00E5002D" w:rsidRPr="00780593">
        <w:rPr>
          <w:rFonts w:asciiTheme="majorBidi" w:hAnsiTheme="majorBidi" w:cstheme="majorBidi"/>
        </w:rPr>
        <w:t xml:space="preserve">reasoning about variables </w:t>
      </w:r>
      <w:r w:rsidR="008E0296" w:rsidRPr="00780593">
        <w:rPr>
          <w:rFonts w:asciiTheme="majorBidi" w:hAnsiTheme="majorBidi" w:cstheme="majorBidi"/>
        </w:rPr>
        <w:t>in adolescent learning.</w:t>
      </w:r>
      <w:r w:rsidR="00995043" w:rsidRPr="00780593">
        <w:rPr>
          <w:rFonts w:asciiTheme="majorBidi" w:hAnsiTheme="majorBidi" w:cstheme="majorBidi"/>
        </w:rPr>
        <w:t xml:space="preserve"> </w:t>
      </w:r>
      <w:r w:rsidR="008E0296" w:rsidRPr="00780593">
        <w:rPr>
          <w:rFonts w:asciiTheme="majorBidi" w:hAnsiTheme="majorBidi" w:cstheme="majorBidi"/>
        </w:rPr>
        <w:t xml:space="preserve"> </w:t>
      </w:r>
      <w:r w:rsidR="00995043" w:rsidRPr="00780593">
        <w:rPr>
          <w:rFonts w:asciiTheme="majorBidi" w:hAnsiTheme="majorBidi" w:cstheme="majorBidi"/>
        </w:rPr>
        <w:t>F</w:t>
      </w:r>
      <w:r w:rsidR="00027BC9" w:rsidRPr="00780593">
        <w:rPr>
          <w:rFonts w:asciiTheme="majorBidi" w:hAnsiTheme="majorBidi" w:cstheme="majorBidi"/>
        </w:rPr>
        <w:t xml:space="preserve">ine-grained </w:t>
      </w:r>
      <w:r w:rsidR="008E0296" w:rsidRPr="00780593">
        <w:rPr>
          <w:rFonts w:asciiTheme="majorBidi" w:hAnsiTheme="majorBidi" w:cstheme="majorBidi"/>
        </w:rPr>
        <w:t>focu</w:t>
      </w:r>
      <w:r w:rsidR="0074367B" w:rsidRPr="00780593">
        <w:rPr>
          <w:rFonts w:asciiTheme="majorBidi" w:hAnsiTheme="majorBidi" w:cstheme="majorBidi"/>
        </w:rPr>
        <w:t xml:space="preserve">s on the effects of </w:t>
      </w:r>
      <w:r w:rsidR="008E0296" w:rsidRPr="00780593">
        <w:rPr>
          <w:rFonts w:asciiTheme="majorBidi" w:hAnsiTheme="majorBidi" w:cstheme="majorBidi"/>
        </w:rPr>
        <w:t>tools</w:t>
      </w:r>
      <w:r w:rsidR="0074367B" w:rsidRPr="00780593">
        <w:rPr>
          <w:rFonts w:asciiTheme="majorBidi" w:hAnsiTheme="majorBidi" w:cstheme="majorBidi"/>
        </w:rPr>
        <w:t xml:space="preserve"> for thinking</w:t>
      </w:r>
      <w:r w:rsidR="008E0296" w:rsidRPr="00780593">
        <w:rPr>
          <w:rFonts w:asciiTheme="majorBidi" w:hAnsiTheme="majorBidi" w:cstheme="majorBidi"/>
        </w:rPr>
        <w:t xml:space="preserve">, i.e. </w:t>
      </w:r>
      <w:r w:rsidRPr="00780593">
        <w:rPr>
          <w:rFonts w:asciiTheme="majorBidi" w:hAnsiTheme="majorBidi" w:cstheme="majorBidi"/>
        </w:rPr>
        <w:t>the</w:t>
      </w:r>
      <w:r w:rsidR="008E0296" w:rsidRPr="00780593">
        <w:rPr>
          <w:rFonts w:asciiTheme="majorBidi" w:hAnsiTheme="majorBidi" w:cstheme="majorBidi"/>
        </w:rPr>
        <w:t xml:space="preserve"> formats</w:t>
      </w:r>
      <w:r w:rsidRPr="00780593">
        <w:rPr>
          <w:rFonts w:asciiTheme="majorBidi" w:hAnsiTheme="majorBidi" w:cstheme="majorBidi"/>
        </w:rPr>
        <w:t xml:space="preserve"> provided by curriculum materials and digital tools</w:t>
      </w:r>
      <w:r w:rsidR="008E0296" w:rsidRPr="00780593">
        <w:rPr>
          <w:rFonts w:asciiTheme="majorBidi" w:hAnsiTheme="majorBidi" w:cstheme="majorBidi"/>
        </w:rPr>
        <w:t>, is of practical importance and also pertinent when thinking about adolescent learning about functions in school.</w:t>
      </w:r>
      <w:r w:rsidR="008E0296" w:rsidRPr="00C164FA">
        <w:rPr>
          <w:rFonts w:asciiTheme="majorBidi" w:hAnsiTheme="majorBidi" w:cstheme="majorBidi"/>
        </w:rPr>
        <w:t xml:space="preserve"> </w:t>
      </w:r>
    </w:p>
    <w:p w:rsidR="008471BC" w:rsidRPr="00C164FA" w:rsidRDefault="00296176" w:rsidP="000C1B30">
      <w:pPr>
        <w:spacing w:after="120" w:line="480" w:lineRule="auto"/>
        <w:rPr>
          <w:rFonts w:asciiTheme="majorBidi" w:hAnsiTheme="majorBidi" w:cstheme="majorBidi"/>
        </w:rPr>
      </w:pPr>
      <w:r w:rsidRPr="00C164FA">
        <w:rPr>
          <w:rFonts w:asciiTheme="majorBidi" w:hAnsiTheme="majorBidi" w:cstheme="majorBidi"/>
        </w:rPr>
        <w:t>T</w:t>
      </w:r>
      <w:r w:rsidR="008471BC" w:rsidRPr="00C164FA">
        <w:rPr>
          <w:rFonts w:asciiTheme="majorBidi" w:hAnsiTheme="majorBidi" w:cstheme="majorBidi"/>
        </w:rPr>
        <w:t>he role of functions in the school curriculum is twofold: support</w:t>
      </w:r>
      <w:r w:rsidRPr="00C164FA">
        <w:rPr>
          <w:rFonts w:asciiTheme="majorBidi" w:hAnsiTheme="majorBidi" w:cstheme="majorBidi"/>
        </w:rPr>
        <w:t>ing</w:t>
      </w:r>
      <w:r w:rsidR="008471BC" w:rsidRPr="00C164FA">
        <w:rPr>
          <w:rFonts w:asciiTheme="majorBidi" w:hAnsiTheme="majorBidi" w:cstheme="majorBidi"/>
        </w:rPr>
        <w:t xml:space="preserve"> learning in pure mathematics, and also in applying mathematics through </w:t>
      </w:r>
      <w:proofErr w:type="spellStart"/>
      <w:r w:rsidR="008471BC" w:rsidRPr="00C164FA">
        <w:rPr>
          <w:rFonts w:asciiTheme="majorBidi" w:hAnsiTheme="majorBidi" w:cstheme="majorBidi"/>
        </w:rPr>
        <w:t>mod</w:t>
      </w:r>
      <w:r w:rsidR="00666527">
        <w:rPr>
          <w:rFonts w:asciiTheme="majorBidi" w:hAnsiTheme="majorBidi" w:cstheme="majorBidi"/>
        </w:rPr>
        <w:t>eling</w:t>
      </w:r>
      <w:proofErr w:type="spellEnd"/>
      <w:r w:rsidR="008471BC" w:rsidRPr="00C164FA">
        <w:rPr>
          <w:rFonts w:asciiTheme="majorBidi" w:hAnsiTheme="majorBidi" w:cstheme="majorBidi"/>
        </w:rPr>
        <w:t xml:space="preserve"> in a range of disciplines. Our </w:t>
      </w:r>
      <w:r w:rsidR="00824EE1">
        <w:rPr>
          <w:rFonts w:asciiTheme="majorBidi" w:hAnsiTheme="majorBidi" w:cstheme="majorBidi"/>
        </w:rPr>
        <w:t>study</w:t>
      </w:r>
      <w:r w:rsidR="008471BC" w:rsidRPr="00C164FA">
        <w:rPr>
          <w:rFonts w:asciiTheme="majorBidi" w:hAnsiTheme="majorBidi" w:cstheme="majorBidi"/>
        </w:rPr>
        <w:t xml:space="preserve"> </w:t>
      </w:r>
      <w:r w:rsidR="009D682E" w:rsidRPr="00C164FA">
        <w:rPr>
          <w:rFonts w:asciiTheme="majorBidi" w:hAnsiTheme="majorBidi" w:cstheme="majorBidi"/>
        </w:rPr>
        <w:t>has provided</w:t>
      </w:r>
      <w:r w:rsidR="008471BC" w:rsidRPr="00C164FA">
        <w:rPr>
          <w:rFonts w:asciiTheme="majorBidi" w:hAnsiTheme="majorBidi" w:cstheme="majorBidi"/>
        </w:rPr>
        <w:t xml:space="preserve"> a window through which to imagine students' capabilities within a teaching approach that provides some everyday graphing experience, and some formal algebraic experience, but does not formalise functions, and only links algebraic to everyday experience in simple situations. </w:t>
      </w:r>
      <w:r w:rsidR="009D682E" w:rsidRPr="00C164FA">
        <w:rPr>
          <w:rFonts w:asciiTheme="majorBidi" w:hAnsiTheme="majorBidi" w:cstheme="majorBidi"/>
        </w:rPr>
        <w:t xml:space="preserve"> </w:t>
      </w:r>
    </w:p>
    <w:p w:rsidR="0091090D" w:rsidRPr="00C164FA" w:rsidRDefault="00A601B3" w:rsidP="000C1B30">
      <w:pPr>
        <w:tabs>
          <w:tab w:val="left" w:pos="420"/>
        </w:tabs>
        <w:spacing w:after="120" w:line="480" w:lineRule="auto"/>
        <w:rPr>
          <w:rFonts w:asciiTheme="majorBidi" w:hAnsiTheme="majorBidi" w:cstheme="majorBidi"/>
        </w:rPr>
      </w:pPr>
      <w:r w:rsidRPr="00C164FA">
        <w:rPr>
          <w:rFonts w:asciiTheme="majorBidi" w:hAnsiTheme="majorBidi" w:cstheme="majorBidi"/>
        </w:rPr>
        <w:t xml:space="preserve">Clearly our study has limitations, largely a result of the resources available to us. </w:t>
      </w:r>
      <w:r w:rsidR="00110FDE" w:rsidRPr="00780593">
        <w:rPr>
          <w:rFonts w:asciiTheme="majorBidi" w:hAnsiTheme="majorBidi" w:cstheme="majorBidi"/>
        </w:rPr>
        <w:t xml:space="preserve">However, the small sample has allowed us to probe individual responses deeply and creatively. </w:t>
      </w:r>
      <w:r w:rsidR="00532413" w:rsidRPr="00780593">
        <w:rPr>
          <w:rFonts w:asciiTheme="majorBidi" w:hAnsiTheme="majorBidi" w:cstheme="majorBidi"/>
        </w:rPr>
        <w:t xml:space="preserve">We repeat the work reported in this paper in the context of Israel, where </w:t>
      </w:r>
      <w:r w:rsidR="00824EE1" w:rsidRPr="00780593">
        <w:rPr>
          <w:rFonts w:asciiTheme="majorBidi" w:hAnsiTheme="majorBidi" w:cstheme="majorBidi"/>
        </w:rPr>
        <w:t xml:space="preserve">the curriculum context is very different, with </w:t>
      </w:r>
      <w:r w:rsidR="00532413" w:rsidRPr="00780593">
        <w:rPr>
          <w:rFonts w:asciiTheme="majorBidi" w:hAnsiTheme="majorBidi" w:cstheme="majorBidi"/>
        </w:rPr>
        <w:t>formal teaching of functions tak</w:t>
      </w:r>
      <w:r w:rsidR="00824EE1" w:rsidRPr="00780593">
        <w:rPr>
          <w:rFonts w:asciiTheme="majorBidi" w:hAnsiTheme="majorBidi" w:cstheme="majorBidi"/>
        </w:rPr>
        <w:t>ing</w:t>
      </w:r>
      <w:r w:rsidR="00532413" w:rsidRPr="00780593">
        <w:rPr>
          <w:rFonts w:asciiTheme="majorBidi" w:hAnsiTheme="majorBidi" w:cstheme="majorBidi"/>
        </w:rPr>
        <w:t xml:space="preserve"> </w:t>
      </w:r>
      <w:r w:rsidR="00532413" w:rsidRPr="00780593">
        <w:rPr>
          <w:rFonts w:asciiTheme="majorBidi" w:hAnsiTheme="majorBidi" w:cstheme="majorBidi"/>
        </w:rPr>
        <w:lastRenderedPageBreak/>
        <w:t>place from age</w:t>
      </w:r>
      <w:r w:rsidR="00A337FD" w:rsidRPr="00780593">
        <w:rPr>
          <w:rFonts w:asciiTheme="majorBidi" w:hAnsiTheme="majorBidi" w:cstheme="majorBidi"/>
        </w:rPr>
        <w:t xml:space="preserve"> 12</w:t>
      </w:r>
      <w:r w:rsidR="0086564E" w:rsidRPr="00780593">
        <w:rPr>
          <w:rFonts w:asciiTheme="majorBidi" w:hAnsiTheme="majorBidi" w:cstheme="majorBidi"/>
        </w:rPr>
        <w:t xml:space="preserve"> </w:t>
      </w:r>
      <w:r w:rsidR="00532413" w:rsidRPr="00780593">
        <w:rPr>
          <w:rFonts w:asciiTheme="majorBidi" w:hAnsiTheme="majorBidi" w:cstheme="majorBidi"/>
        </w:rPr>
        <w:t>onwards</w:t>
      </w:r>
      <w:r w:rsidR="00CB008C" w:rsidRPr="00780593">
        <w:rPr>
          <w:rFonts w:asciiTheme="majorBidi" w:hAnsiTheme="majorBidi" w:cstheme="majorBidi"/>
        </w:rPr>
        <w:t>, and expect to publish results of this comparison (ref to RME paper forthcoming)</w:t>
      </w:r>
      <w:r w:rsidR="00532413" w:rsidRPr="00780593">
        <w:rPr>
          <w:rFonts w:asciiTheme="majorBidi" w:hAnsiTheme="majorBidi" w:cstheme="majorBidi"/>
        </w:rPr>
        <w:t>. This will add depth to our understanding of the role of formal teaching</w:t>
      </w:r>
      <w:r w:rsidR="008032DE" w:rsidRPr="00780593">
        <w:rPr>
          <w:rFonts w:asciiTheme="majorBidi" w:hAnsiTheme="majorBidi" w:cstheme="majorBidi"/>
        </w:rPr>
        <w:t xml:space="preserve"> about</w:t>
      </w:r>
      <w:r w:rsidR="008032DE">
        <w:rPr>
          <w:rFonts w:asciiTheme="majorBidi" w:hAnsiTheme="majorBidi" w:cstheme="majorBidi"/>
        </w:rPr>
        <w:t xml:space="preserve"> functions which takes place earlier in Israel than in England</w:t>
      </w:r>
      <w:r w:rsidR="00532413" w:rsidRPr="00C164FA">
        <w:rPr>
          <w:rFonts w:asciiTheme="majorBidi" w:hAnsiTheme="majorBidi" w:cstheme="majorBidi"/>
        </w:rPr>
        <w:t>.</w:t>
      </w:r>
      <w:r w:rsidR="00296176" w:rsidRPr="00C164FA">
        <w:rPr>
          <w:rFonts w:asciiTheme="majorBidi" w:hAnsiTheme="majorBidi" w:cstheme="majorBidi"/>
        </w:rPr>
        <w:t xml:space="preserve"> </w:t>
      </w:r>
      <w:r w:rsidR="00D545CF" w:rsidRPr="00C164FA">
        <w:rPr>
          <w:rFonts w:asciiTheme="majorBidi" w:hAnsiTheme="majorBidi" w:cstheme="majorBidi"/>
        </w:rPr>
        <w:t>The internalisation of concepts is carried</w:t>
      </w:r>
      <w:r w:rsidR="008032DE">
        <w:rPr>
          <w:rFonts w:asciiTheme="majorBidi" w:hAnsiTheme="majorBidi" w:cstheme="majorBidi"/>
        </w:rPr>
        <w:t xml:space="preserve"> out</w:t>
      </w:r>
      <w:r w:rsidR="00D545CF" w:rsidRPr="00C164FA">
        <w:rPr>
          <w:rFonts w:asciiTheme="majorBidi" w:hAnsiTheme="majorBidi" w:cstheme="majorBidi"/>
        </w:rPr>
        <w:t xml:space="preserve"> in </w:t>
      </w:r>
      <w:r w:rsidR="00824EE1">
        <w:rPr>
          <w:rFonts w:asciiTheme="majorBidi" w:hAnsiTheme="majorBidi" w:cstheme="majorBidi"/>
        </w:rPr>
        <w:t>classroom interaction</w:t>
      </w:r>
      <w:r w:rsidR="008032DE">
        <w:rPr>
          <w:rFonts w:asciiTheme="majorBidi" w:hAnsiTheme="majorBidi" w:cstheme="majorBidi"/>
        </w:rPr>
        <w:t>, with classroom formatting tools,</w:t>
      </w:r>
      <w:r w:rsidR="00D545CF" w:rsidRPr="00C164FA">
        <w:rPr>
          <w:rFonts w:asciiTheme="majorBidi" w:hAnsiTheme="majorBidi" w:cstheme="majorBidi"/>
        </w:rPr>
        <w:t xml:space="preserve"> and we would ex</w:t>
      </w:r>
      <w:r w:rsidR="00FD08F0" w:rsidRPr="00C164FA">
        <w:rPr>
          <w:rFonts w:asciiTheme="majorBidi" w:hAnsiTheme="majorBidi" w:cstheme="majorBidi"/>
        </w:rPr>
        <w:t xml:space="preserve">pect that classroom studies </w:t>
      </w:r>
      <w:r w:rsidR="00824EE1">
        <w:rPr>
          <w:rFonts w:asciiTheme="majorBidi" w:hAnsiTheme="majorBidi" w:cstheme="majorBidi"/>
        </w:rPr>
        <w:t>c</w:t>
      </w:r>
      <w:r w:rsidR="00FD08F0" w:rsidRPr="00C164FA">
        <w:rPr>
          <w:rFonts w:asciiTheme="majorBidi" w:hAnsiTheme="majorBidi" w:cstheme="majorBidi"/>
        </w:rPr>
        <w:t>ould</w:t>
      </w:r>
      <w:r w:rsidR="00D545CF" w:rsidRPr="00C164FA">
        <w:rPr>
          <w:rFonts w:asciiTheme="majorBidi" w:hAnsiTheme="majorBidi" w:cstheme="majorBidi"/>
        </w:rPr>
        <w:t xml:space="preserve"> </w:t>
      </w:r>
      <w:r w:rsidR="008032DE">
        <w:rPr>
          <w:rFonts w:asciiTheme="majorBidi" w:hAnsiTheme="majorBidi" w:cstheme="majorBidi"/>
        </w:rPr>
        <w:t>usefully</w:t>
      </w:r>
      <w:r w:rsidR="00824EE1">
        <w:rPr>
          <w:rFonts w:asciiTheme="majorBidi" w:hAnsiTheme="majorBidi" w:cstheme="majorBidi"/>
        </w:rPr>
        <w:t xml:space="preserve"> </w:t>
      </w:r>
      <w:r w:rsidR="00D545CF" w:rsidRPr="00C164FA">
        <w:rPr>
          <w:rFonts w:asciiTheme="majorBidi" w:hAnsiTheme="majorBidi" w:cstheme="majorBidi"/>
        </w:rPr>
        <w:t>extend our elaboration of informal, schooled and formal functions thinking</w:t>
      </w:r>
      <w:r w:rsidR="00532413" w:rsidRPr="00C164FA">
        <w:rPr>
          <w:rFonts w:asciiTheme="majorBidi" w:hAnsiTheme="majorBidi" w:cstheme="majorBidi"/>
        </w:rPr>
        <w:t>.</w:t>
      </w:r>
      <w:r w:rsidR="00D545CF" w:rsidRPr="00C164FA">
        <w:rPr>
          <w:rFonts w:asciiTheme="majorBidi" w:hAnsiTheme="majorBidi" w:cstheme="majorBidi"/>
        </w:rPr>
        <w:t xml:space="preserve"> </w:t>
      </w:r>
    </w:p>
    <w:p w:rsidR="00BE5A7B" w:rsidRPr="00C164FA" w:rsidRDefault="00BE5A7B" w:rsidP="000C1B30">
      <w:pPr>
        <w:tabs>
          <w:tab w:val="left" w:pos="420"/>
        </w:tabs>
        <w:spacing w:after="120" w:line="360" w:lineRule="auto"/>
        <w:rPr>
          <w:rFonts w:asciiTheme="majorBidi" w:hAnsiTheme="majorBidi" w:cstheme="majorBidi"/>
          <w:b/>
          <w:bCs/>
        </w:rPr>
      </w:pPr>
      <w:r w:rsidRPr="00C164FA">
        <w:rPr>
          <w:rFonts w:asciiTheme="majorBidi" w:hAnsiTheme="majorBidi" w:cstheme="majorBidi"/>
          <w:b/>
          <w:bCs/>
        </w:rPr>
        <w:t>References</w:t>
      </w:r>
    </w:p>
    <w:p w:rsidR="002E543C" w:rsidRPr="00450413" w:rsidRDefault="002E543C" w:rsidP="000C1B30">
      <w:pPr>
        <w:pStyle w:val="BSRLMReferences"/>
        <w:spacing w:after="120"/>
        <w:ind w:left="0"/>
        <w:rPr>
          <w:rFonts w:ascii="Times New Roman" w:hAnsi="Times New Roman"/>
          <w:szCs w:val="24"/>
          <w:lang w:val="en-GB" w:eastAsia="en-GB"/>
        </w:rPr>
      </w:pPr>
      <w:r w:rsidRPr="00450413">
        <w:rPr>
          <w:rFonts w:ascii="Times New Roman" w:hAnsi="Times New Roman"/>
          <w:szCs w:val="24"/>
          <w:lang w:val="en-GB" w:eastAsia="en-GB"/>
        </w:rPr>
        <w:t>Ainley, J., &amp; Pratt, D. (2005). The Significance of task design in mathematics education: Examples from proportional reasoning. In Chick, H.L. &amp; Vincent, J. L. (Eds.)</w:t>
      </w:r>
      <w:r>
        <w:rPr>
          <w:rFonts w:ascii="Times New Roman" w:hAnsi="Times New Roman"/>
          <w:szCs w:val="24"/>
          <w:lang w:val="en-GB" w:eastAsia="en-GB"/>
        </w:rPr>
        <w:t>,</w:t>
      </w:r>
      <w:r w:rsidRPr="00450413">
        <w:rPr>
          <w:rFonts w:ascii="Times New Roman" w:hAnsi="Times New Roman"/>
          <w:szCs w:val="24"/>
          <w:lang w:val="en-GB" w:eastAsia="en-GB"/>
        </w:rPr>
        <w:t xml:space="preserve"> </w:t>
      </w:r>
      <w:r w:rsidRPr="0007058D">
        <w:rPr>
          <w:rFonts w:ascii="Times New Roman" w:hAnsi="Times New Roman"/>
          <w:i/>
          <w:iCs/>
          <w:szCs w:val="24"/>
          <w:lang w:val="en-GB" w:eastAsia="en-GB"/>
        </w:rPr>
        <w:t>Proceedings of the 29 International Conference for the Psychology of Mathematics Education</w:t>
      </w:r>
      <w:r w:rsidRPr="00450413">
        <w:rPr>
          <w:rFonts w:ascii="Times New Roman" w:hAnsi="Times New Roman"/>
          <w:szCs w:val="24"/>
          <w:lang w:val="en-GB" w:eastAsia="en-GB"/>
        </w:rPr>
        <w:t xml:space="preserve">, 1, 93–122. </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Berger, M. (2005). </w:t>
      </w:r>
      <w:proofErr w:type="spellStart"/>
      <w:r w:rsidRPr="00450413">
        <w:rPr>
          <w:rFonts w:ascii="Times New Roman" w:eastAsia="Calibri" w:hAnsi="Times New Roman" w:cs="Times New Roman"/>
          <w:lang w:val="en-US"/>
        </w:rPr>
        <w:t>Vygotsky’s</w:t>
      </w:r>
      <w:proofErr w:type="spellEnd"/>
      <w:r w:rsidRPr="00450413">
        <w:rPr>
          <w:rFonts w:ascii="Times New Roman" w:eastAsia="Calibri" w:hAnsi="Times New Roman" w:cs="Times New Roman"/>
          <w:lang w:val="en-US"/>
        </w:rPr>
        <w:t xml:space="preserve"> theory of concept formation and mathematics education. </w:t>
      </w:r>
      <w:r w:rsidRPr="00450413">
        <w:rPr>
          <w:rFonts w:ascii="Times New Roman" w:eastAsia="Calibri" w:hAnsi="Times New Roman" w:cs="Times New Roman"/>
          <w:i/>
          <w:iCs/>
          <w:lang w:val="en-US"/>
        </w:rPr>
        <w:t>Proceedings of the 29th Conference of the International Group for the Psychology of Mathematics Education</w:t>
      </w:r>
      <w:r w:rsidRPr="00450413">
        <w:rPr>
          <w:rFonts w:ascii="Times New Roman" w:eastAsia="Calibri" w:hAnsi="Times New Roman" w:cs="Times New Roman"/>
          <w:lang w:val="en-US"/>
        </w:rPr>
        <w:t xml:space="preserve">, </w:t>
      </w:r>
      <w:r w:rsidRPr="00450413">
        <w:rPr>
          <w:rFonts w:ascii="Times New Roman" w:eastAsia="Calibri" w:hAnsi="Times New Roman" w:cs="Times New Roman"/>
          <w:i/>
          <w:iCs/>
          <w:lang w:val="en-US"/>
        </w:rPr>
        <w:t>Bergen, Norway</w:t>
      </w:r>
      <w:r w:rsidRPr="00450413">
        <w:rPr>
          <w:rFonts w:ascii="Times New Roman" w:eastAsia="Calibri" w:hAnsi="Times New Roman" w:cs="Times New Roman"/>
          <w:lang w:val="en-US"/>
        </w:rPr>
        <w:t xml:space="preserve">. Vol. 2. </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Blanton, M., &amp; Kaput, J. (2005). Helping elementary teachers build mathematical generality into curriculum and instruction. </w:t>
      </w:r>
      <w:r w:rsidRPr="00450413">
        <w:rPr>
          <w:rFonts w:ascii="Times New Roman" w:eastAsia="Calibri" w:hAnsi="Times New Roman" w:cs="Times New Roman"/>
          <w:i/>
          <w:iCs/>
          <w:lang w:val="en-US"/>
        </w:rPr>
        <w:t>ZDM – The International Journal on Mathematics Education,  37</w:t>
      </w:r>
      <w:r w:rsidRPr="00450413">
        <w:rPr>
          <w:rFonts w:ascii="Times New Roman" w:eastAsia="Calibri" w:hAnsi="Times New Roman" w:cs="Times New Roman"/>
          <w:lang w:val="en-US"/>
        </w:rPr>
        <w:t>(1), 34-42.</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Carlson, M., Jacobs, S., Coe, E., Larsen, S., &amp; Hsu, E. (2002) Applying </w:t>
      </w:r>
      <w:proofErr w:type="spellStart"/>
      <w:r w:rsidRPr="00450413">
        <w:rPr>
          <w:rFonts w:ascii="Times New Roman" w:eastAsia="Calibri" w:hAnsi="Times New Roman" w:cs="Times New Roman"/>
          <w:lang w:val="en-US"/>
        </w:rPr>
        <w:t>covariational</w:t>
      </w:r>
      <w:proofErr w:type="spellEnd"/>
      <w:r w:rsidRPr="00450413">
        <w:rPr>
          <w:rFonts w:ascii="Times New Roman" w:eastAsia="Calibri" w:hAnsi="Times New Roman" w:cs="Times New Roman"/>
          <w:lang w:val="en-US"/>
        </w:rPr>
        <w:t xml:space="preserve"> reasoning while modeling dynamic events: A framework and a study. </w:t>
      </w:r>
      <w:r w:rsidRPr="00450413">
        <w:rPr>
          <w:rFonts w:ascii="Times New Roman" w:eastAsia="Calibri" w:hAnsi="Times New Roman" w:cs="Times New Roman"/>
          <w:i/>
          <w:iCs/>
          <w:lang w:val="en-US"/>
        </w:rPr>
        <w:t>Journal for Research in Mathematics Education, 33</w:t>
      </w:r>
      <w:r w:rsidRPr="00450413">
        <w:rPr>
          <w:rFonts w:ascii="Times New Roman" w:eastAsia="Calibri" w:hAnsi="Times New Roman" w:cs="Times New Roman"/>
          <w:lang w:val="en-US"/>
        </w:rPr>
        <w:t>(5), 352- 378.</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Carlson, M., &amp; </w:t>
      </w:r>
      <w:proofErr w:type="spellStart"/>
      <w:r w:rsidRPr="00450413">
        <w:rPr>
          <w:rFonts w:ascii="Times New Roman" w:eastAsia="Calibri" w:hAnsi="Times New Roman" w:cs="Times New Roman"/>
          <w:lang w:val="en-US"/>
        </w:rPr>
        <w:t>Oehrtman</w:t>
      </w:r>
      <w:proofErr w:type="spellEnd"/>
      <w:r w:rsidRPr="00450413">
        <w:rPr>
          <w:rFonts w:ascii="Times New Roman" w:eastAsia="Calibri" w:hAnsi="Times New Roman" w:cs="Times New Roman"/>
          <w:lang w:val="en-US"/>
        </w:rPr>
        <w:t xml:space="preserve">, M. (2005). Key aspects of knowing and learning the concept of function. </w:t>
      </w:r>
      <w:r w:rsidRPr="00450413">
        <w:rPr>
          <w:rFonts w:ascii="Times New Roman" w:eastAsia="Calibri" w:hAnsi="Times New Roman" w:cs="Times New Roman"/>
          <w:i/>
          <w:iCs/>
          <w:lang w:val="en-US"/>
        </w:rPr>
        <w:t>Research Sampler Series, 9, The Mathematical Association of America Notes Online</w:t>
      </w:r>
      <w:r w:rsidRPr="00450413">
        <w:rPr>
          <w:rFonts w:ascii="Times New Roman" w:eastAsia="Calibri" w:hAnsi="Times New Roman" w:cs="Times New Roman"/>
          <w:lang w:val="en-US"/>
        </w:rPr>
        <w:t xml:space="preserve">. Retrieved from </w:t>
      </w:r>
      <w:hyperlink r:id="rId14" w:history="1">
        <w:r w:rsidRPr="00450413">
          <w:rPr>
            <w:rStyle w:val="Hyperlink"/>
            <w:rFonts w:ascii="Times New Roman" w:eastAsia="Calibri" w:hAnsi="Times New Roman" w:cs="Times New Roman"/>
            <w:lang w:val="en-US"/>
          </w:rPr>
          <w:t>http://www.maa.org/t_and_l/sampler/rs_9.html</w:t>
        </w:r>
      </w:hyperlink>
      <w:r w:rsidRPr="00450413">
        <w:rPr>
          <w:rFonts w:ascii="Times New Roman" w:eastAsia="Calibri" w:hAnsi="Times New Roman" w:cs="Times New Roman"/>
          <w:lang w:val="en-US"/>
        </w:rPr>
        <w:t>.</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Carlson, M., </w:t>
      </w:r>
      <w:proofErr w:type="spellStart"/>
      <w:r w:rsidRPr="00450413">
        <w:rPr>
          <w:rFonts w:ascii="Times New Roman" w:eastAsia="Calibri" w:hAnsi="Times New Roman" w:cs="Times New Roman"/>
          <w:lang w:val="en-US"/>
        </w:rPr>
        <w:t>Oehrtman</w:t>
      </w:r>
      <w:proofErr w:type="spellEnd"/>
      <w:r w:rsidRPr="00450413">
        <w:rPr>
          <w:rFonts w:ascii="Times New Roman" w:eastAsia="Calibri" w:hAnsi="Times New Roman" w:cs="Times New Roman"/>
          <w:lang w:val="en-US"/>
        </w:rPr>
        <w:t xml:space="preserve">, M., &amp; </w:t>
      </w:r>
      <w:proofErr w:type="spellStart"/>
      <w:r w:rsidRPr="00450413">
        <w:rPr>
          <w:rFonts w:ascii="Times New Roman" w:eastAsia="Calibri" w:hAnsi="Times New Roman" w:cs="Times New Roman"/>
          <w:lang w:val="en-US"/>
        </w:rPr>
        <w:t>Engelke</w:t>
      </w:r>
      <w:proofErr w:type="spellEnd"/>
      <w:r w:rsidRPr="00450413">
        <w:rPr>
          <w:rFonts w:ascii="Times New Roman" w:eastAsia="Calibri" w:hAnsi="Times New Roman" w:cs="Times New Roman"/>
          <w:lang w:val="en-US"/>
        </w:rPr>
        <w:t xml:space="preserve">, N. (2010). The </w:t>
      </w:r>
      <w:proofErr w:type="spellStart"/>
      <w:r w:rsidRPr="00450413">
        <w:rPr>
          <w:rFonts w:ascii="Times New Roman" w:eastAsia="Calibri" w:hAnsi="Times New Roman" w:cs="Times New Roman"/>
          <w:lang w:val="en-US"/>
        </w:rPr>
        <w:t>precalculus</w:t>
      </w:r>
      <w:proofErr w:type="spellEnd"/>
      <w:r w:rsidRPr="00450413">
        <w:rPr>
          <w:rFonts w:ascii="Times New Roman" w:eastAsia="Calibri" w:hAnsi="Times New Roman" w:cs="Times New Roman"/>
          <w:lang w:val="en-US"/>
        </w:rPr>
        <w:t xml:space="preserve"> concept assessment: A tool for </w:t>
      </w:r>
      <w:proofErr w:type="spellStart"/>
      <w:r w:rsidRPr="00450413">
        <w:rPr>
          <w:rFonts w:ascii="Times New Roman" w:eastAsia="Calibri" w:hAnsi="Times New Roman" w:cs="Times New Roman"/>
          <w:lang w:val="en-US"/>
        </w:rPr>
        <w:t>sssessing</w:t>
      </w:r>
      <w:proofErr w:type="spellEnd"/>
      <w:r w:rsidRPr="00450413">
        <w:rPr>
          <w:rFonts w:ascii="Times New Roman" w:eastAsia="Calibri" w:hAnsi="Times New Roman" w:cs="Times New Roman"/>
          <w:lang w:val="en-US"/>
        </w:rPr>
        <w:t xml:space="preserve"> students’ reasoning abilities and understandings. </w:t>
      </w:r>
      <w:r w:rsidRPr="00450413">
        <w:rPr>
          <w:rFonts w:ascii="Times New Roman" w:eastAsia="Calibri" w:hAnsi="Times New Roman" w:cs="Times New Roman"/>
          <w:i/>
          <w:iCs/>
          <w:lang w:val="en-US"/>
        </w:rPr>
        <w:t>Cognition and Instruction, 28</w:t>
      </w:r>
      <w:r w:rsidRPr="00450413">
        <w:rPr>
          <w:rFonts w:ascii="Times New Roman" w:eastAsia="Calibri" w:hAnsi="Times New Roman" w:cs="Times New Roman"/>
          <w:lang w:val="en-US"/>
        </w:rPr>
        <w:t>(2), 113–145.</w:t>
      </w:r>
    </w:p>
    <w:p w:rsidR="002E543C" w:rsidRPr="00450413" w:rsidRDefault="002E543C" w:rsidP="000C1B30">
      <w:pPr>
        <w:spacing w:before="120" w:after="120"/>
        <w:rPr>
          <w:rFonts w:ascii="Times New Roman" w:eastAsia="Calibri" w:hAnsi="Times New Roman" w:cs="Times New Roman"/>
          <w:lang w:val="en-US"/>
        </w:rPr>
      </w:pPr>
      <w:r w:rsidRPr="00450413">
        <w:rPr>
          <w:rFonts w:ascii="Times New Roman" w:eastAsia="Calibri" w:hAnsi="Times New Roman" w:cs="Times New Roman"/>
          <w:lang w:val="en-US"/>
        </w:rPr>
        <w:t>Clement, J. (1985). Misconceptions in graph</w:t>
      </w:r>
      <w:bookmarkStart w:id="51" w:name="_GoBack"/>
      <w:bookmarkEnd w:id="51"/>
      <w:r w:rsidRPr="00450413">
        <w:rPr>
          <w:rFonts w:ascii="Times New Roman" w:eastAsia="Calibri" w:hAnsi="Times New Roman" w:cs="Times New Roman"/>
          <w:lang w:val="en-US"/>
        </w:rPr>
        <w:t xml:space="preserve">ing. </w:t>
      </w:r>
      <w:r w:rsidRPr="00450413">
        <w:rPr>
          <w:rFonts w:ascii="Times New Roman" w:eastAsia="Calibri" w:hAnsi="Times New Roman" w:cs="Times New Roman"/>
          <w:i/>
          <w:iCs/>
          <w:lang w:val="en-US"/>
        </w:rPr>
        <w:t>Proceedings of the 9th Conference of the International Group for the Psychology of Mathematics Education</w:t>
      </w:r>
      <w:r w:rsidRPr="00450413">
        <w:rPr>
          <w:rFonts w:ascii="Times New Roman" w:eastAsia="Calibri" w:hAnsi="Times New Roman" w:cs="Times New Roman"/>
          <w:lang w:val="en-US"/>
        </w:rPr>
        <w:t>, 1, 369 - 375.</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Confrey, J., &amp; Smith, E. (1994). Exponential functions, rates of change, and the multiplicative unit. </w:t>
      </w:r>
      <w:r w:rsidRPr="00450413">
        <w:rPr>
          <w:rFonts w:ascii="Times New Roman" w:eastAsia="Calibri" w:hAnsi="Times New Roman" w:cs="Times New Roman"/>
          <w:i/>
          <w:iCs/>
          <w:lang w:val="en-US"/>
        </w:rPr>
        <w:t>Educational Studies in Mathematics, 26</w:t>
      </w:r>
      <w:r w:rsidRPr="00450413">
        <w:rPr>
          <w:rFonts w:ascii="Times New Roman" w:eastAsia="Calibri" w:hAnsi="Times New Roman" w:cs="Times New Roman"/>
          <w:lang w:val="en-US"/>
        </w:rPr>
        <w:t xml:space="preserve">, 135-164. </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Confrey, J., &amp; Smith, E. (1995). Splitting, covariation, and their role in the development of exponential functions. </w:t>
      </w:r>
      <w:r w:rsidRPr="00450413">
        <w:rPr>
          <w:rFonts w:ascii="Times New Roman" w:eastAsia="Calibri" w:hAnsi="Times New Roman" w:cs="Times New Roman"/>
          <w:i/>
          <w:iCs/>
          <w:lang w:val="en-US"/>
        </w:rPr>
        <w:t>Journal for Research in Mathematics Education, 26</w:t>
      </w:r>
      <w:r w:rsidRPr="00450413">
        <w:rPr>
          <w:rFonts w:ascii="Times New Roman" w:eastAsia="Calibri" w:hAnsi="Times New Roman" w:cs="Times New Roman"/>
          <w:lang w:val="en-US"/>
        </w:rPr>
        <w:t xml:space="preserve"> (1), 66–86.</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Cottrill</w:t>
      </w:r>
      <w:proofErr w:type="spellEnd"/>
      <w:r w:rsidRPr="00450413">
        <w:rPr>
          <w:rFonts w:ascii="Times New Roman" w:eastAsia="Calibri" w:hAnsi="Times New Roman" w:cs="Times New Roman"/>
          <w:lang w:val="en-US"/>
        </w:rPr>
        <w:t xml:space="preserve">, J., Dubinsky, E., Nichols, D., </w:t>
      </w:r>
      <w:proofErr w:type="spellStart"/>
      <w:r w:rsidRPr="00450413">
        <w:rPr>
          <w:rFonts w:ascii="Times New Roman" w:eastAsia="Calibri" w:hAnsi="Times New Roman" w:cs="Times New Roman"/>
          <w:lang w:val="en-US"/>
        </w:rPr>
        <w:t>Schwingendorf</w:t>
      </w:r>
      <w:proofErr w:type="spellEnd"/>
      <w:r w:rsidRPr="00450413">
        <w:rPr>
          <w:rFonts w:ascii="Times New Roman" w:eastAsia="Calibri" w:hAnsi="Times New Roman" w:cs="Times New Roman"/>
          <w:lang w:val="en-US"/>
        </w:rPr>
        <w:t xml:space="preserve">, K., Thomas, K., &amp; </w:t>
      </w:r>
      <w:proofErr w:type="spellStart"/>
      <w:r w:rsidRPr="00450413">
        <w:rPr>
          <w:rFonts w:ascii="Times New Roman" w:eastAsia="Calibri" w:hAnsi="Times New Roman" w:cs="Times New Roman"/>
          <w:lang w:val="en-US"/>
        </w:rPr>
        <w:t>Vidakovi´c</w:t>
      </w:r>
      <w:proofErr w:type="spellEnd"/>
      <w:r w:rsidRPr="00450413">
        <w:rPr>
          <w:rFonts w:ascii="Times New Roman" w:eastAsia="Calibri" w:hAnsi="Times New Roman" w:cs="Times New Roman"/>
          <w:lang w:val="en-US"/>
        </w:rPr>
        <w:t xml:space="preserve">, D. (1996). Understanding the limit concept: Beginning with a coordinated process schema. </w:t>
      </w:r>
      <w:r w:rsidRPr="00450413">
        <w:rPr>
          <w:rFonts w:ascii="Times New Roman" w:eastAsia="Calibri" w:hAnsi="Times New Roman" w:cs="Times New Roman"/>
          <w:i/>
          <w:iCs/>
          <w:lang w:val="en-US"/>
        </w:rPr>
        <w:t>Journal of Mathematical Behavior, 15</w:t>
      </w:r>
      <w:r w:rsidRPr="00450413">
        <w:rPr>
          <w:rFonts w:ascii="Times New Roman" w:eastAsia="Calibri" w:hAnsi="Times New Roman" w:cs="Times New Roman"/>
          <w:lang w:val="en-US"/>
        </w:rPr>
        <w:t>, 167–192.</w:t>
      </w:r>
    </w:p>
    <w:p w:rsidR="002E543C" w:rsidRPr="0045447F" w:rsidRDefault="002E543C" w:rsidP="000C1B30">
      <w:pPr>
        <w:spacing w:before="120" w:after="120"/>
        <w:ind w:hanging="284"/>
        <w:rPr>
          <w:rFonts w:ascii="Times New Roman" w:eastAsia="Calibri" w:hAnsi="Times New Roman" w:cs="Times New Roman"/>
          <w:lang w:val="en-US"/>
        </w:rPr>
      </w:pPr>
      <w:r w:rsidRPr="0045447F">
        <w:rPr>
          <w:rFonts w:ascii="Times New Roman" w:eastAsia="Calibri" w:hAnsi="Times New Roman" w:cs="Times New Roman"/>
          <w:lang w:val="en-US"/>
        </w:rPr>
        <w:t xml:space="preserve">Dreyfus, T., &amp; Eisenberg, T. (1983). The function concept in college students: Linearity, smoothness and periodicity. </w:t>
      </w:r>
      <w:r w:rsidRPr="0045447F">
        <w:rPr>
          <w:rFonts w:ascii="Times New Roman" w:eastAsia="Calibri" w:hAnsi="Times New Roman" w:cs="Times New Roman"/>
          <w:i/>
          <w:iCs/>
          <w:lang w:val="en-US"/>
        </w:rPr>
        <w:t>Focus on Learning Problems in Mathematics, 5,</w:t>
      </w:r>
      <w:r w:rsidRPr="0045447F">
        <w:rPr>
          <w:rFonts w:ascii="Times New Roman" w:eastAsia="Calibri" w:hAnsi="Times New Roman" w:cs="Times New Roman"/>
          <w:lang w:val="en-US"/>
        </w:rPr>
        <w:t xml:space="preserve"> 119- 132.</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lastRenderedPageBreak/>
        <w:t xml:space="preserve">Dowling, P. C., &amp; Brown, A. J. (2010). </w:t>
      </w:r>
      <w:r w:rsidRPr="00450413">
        <w:rPr>
          <w:rFonts w:ascii="Times New Roman" w:eastAsia="Calibri" w:hAnsi="Times New Roman" w:cs="Times New Roman"/>
          <w:i/>
          <w:iCs/>
          <w:lang w:val="en-US"/>
        </w:rPr>
        <w:t>Doing research/reading research: re-interrogating education.</w:t>
      </w:r>
      <w:r w:rsidRPr="00450413">
        <w:rPr>
          <w:rFonts w:ascii="Times New Roman" w:eastAsia="Calibri" w:hAnsi="Times New Roman" w:cs="Times New Roman"/>
          <w:lang w:val="en-US"/>
        </w:rPr>
        <w:t xml:space="preserve"> London: </w:t>
      </w:r>
      <w:proofErr w:type="spellStart"/>
      <w:r w:rsidRPr="00450413">
        <w:rPr>
          <w:rFonts w:ascii="Times New Roman" w:eastAsia="Calibri" w:hAnsi="Times New Roman" w:cs="Times New Roman"/>
          <w:lang w:val="en-US"/>
        </w:rPr>
        <w:t>Routledge</w:t>
      </w:r>
      <w:proofErr w:type="spellEnd"/>
      <w:r w:rsidRPr="00450413">
        <w:rPr>
          <w:rFonts w:ascii="Times New Roman" w:eastAsia="Calibri" w:hAnsi="Times New Roman" w:cs="Times New Roman"/>
          <w:lang w:val="en-US"/>
        </w:rPr>
        <w:t>.</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Goldenberg, E. P. (1987). Believing is seeing: How preconceptions influence the perceptions of graphs. In J. Bergeron, N. </w:t>
      </w:r>
      <w:proofErr w:type="spellStart"/>
      <w:r w:rsidRPr="00450413">
        <w:rPr>
          <w:rFonts w:ascii="Times New Roman" w:eastAsia="Calibri" w:hAnsi="Times New Roman" w:cs="Times New Roman"/>
          <w:lang w:val="en-US"/>
        </w:rPr>
        <w:t>Herscovits</w:t>
      </w:r>
      <w:proofErr w:type="spellEnd"/>
      <w:r w:rsidRPr="00450413">
        <w:rPr>
          <w:rFonts w:ascii="Times New Roman" w:eastAsia="Calibri" w:hAnsi="Times New Roman" w:cs="Times New Roman"/>
          <w:lang w:val="en-US"/>
        </w:rPr>
        <w:t xml:space="preserve">, &amp; C. Kieran (Eds.), </w:t>
      </w:r>
      <w:r w:rsidRPr="00450413">
        <w:rPr>
          <w:rFonts w:ascii="Times New Roman" w:eastAsia="Calibri" w:hAnsi="Times New Roman" w:cs="Times New Roman"/>
          <w:i/>
          <w:iCs/>
          <w:lang w:val="en-US"/>
        </w:rPr>
        <w:t>Proceedings of the Eleventh Conference of the International group for the Psychology of Mathematics Education, 1</w:t>
      </w:r>
      <w:r w:rsidRPr="00450413">
        <w:rPr>
          <w:rFonts w:ascii="Times New Roman" w:eastAsia="Calibri" w:hAnsi="Times New Roman" w:cs="Times New Roman"/>
          <w:lang w:val="en-US"/>
        </w:rPr>
        <w:t xml:space="preserve"> (pp. 197–203). </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Gravemeijer</w:t>
      </w:r>
      <w:proofErr w:type="spellEnd"/>
      <w:r w:rsidRPr="00450413">
        <w:rPr>
          <w:rFonts w:ascii="Times New Roman" w:eastAsia="Calibri" w:hAnsi="Times New Roman" w:cs="Times New Roman"/>
          <w:lang w:val="en-US"/>
        </w:rPr>
        <w:t xml:space="preserve">, K., &amp; Doorman, M. (1999). Context problems in realistic mathematics education: A calculus course as an example. </w:t>
      </w:r>
      <w:r w:rsidRPr="00450413">
        <w:rPr>
          <w:rFonts w:ascii="Times New Roman" w:eastAsia="Calibri" w:hAnsi="Times New Roman" w:cs="Times New Roman"/>
          <w:i/>
          <w:iCs/>
          <w:lang w:val="en-US"/>
        </w:rPr>
        <w:t xml:space="preserve">Educational Studies in Mathematics, 39, </w:t>
      </w:r>
      <w:r w:rsidRPr="00450413">
        <w:rPr>
          <w:rFonts w:ascii="Times New Roman" w:eastAsia="Calibri" w:hAnsi="Times New Roman" w:cs="Times New Roman"/>
          <w:lang w:val="en-US"/>
        </w:rPr>
        <w:t>111–129.</w:t>
      </w:r>
    </w:p>
    <w:p w:rsidR="002E543C" w:rsidRPr="0045447F" w:rsidRDefault="002E543C" w:rsidP="000C1B30">
      <w:pPr>
        <w:spacing w:before="120" w:after="120"/>
        <w:ind w:hanging="284"/>
        <w:rPr>
          <w:rFonts w:ascii="Times New Roman" w:eastAsia="Calibri" w:hAnsi="Times New Roman" w:cs="Times New Roman"/>
          <w:lang w:val="en-US"/>
        </w:rPr>
      </w:pPr>
      <w:r w:rsidRPr="0045447F">
        <w:rPr>
          <w:rFonts w:ascii="Times New Roman" w:eastAsia="Calibri" w:hAnsi="Times New Roman" w:cs="Times New Roman"/>
          <w:lang w:val="en-US"/>
        </w:rPr>
        <w:t xml:space="preserve">Herbert, S., &amp; Pierce, P. (2012). Revealing educationally critical aspects of rate. </w:t>
      </w:r>
      <w:r w:rsidRPr="0045447F">
        <w:rPr>
          <w:rFonts w:ascii="Times New Roman" w:eastAsia="Calibri" w:hAnsi="Times New Roman" w:cs="Times New Roman"/>
          <w:i/>
          <w:iCs/>
          <w:lang w:val="en-US"/>
        </w:rPr>
        <w:t>Educational Studies in Mathematics, 81,</w:t>
      </w:r>
      <w:r w:rsidRPr="0045447F">
        <w:rPr>
          <w:rFonts w:ascii="Times New Roman" w:eastAsia="Calibri" w:hAnsi="Times New Roman" w:cs="Times New Roman"/>
          <w:lang w:val="en-US"/>
        </w:rPr>
        <w:t xml:space="preserve"> 85-101.</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Janvier</w:t>
      </w:r>
      <w:proofErr w:type="spellEnd"/>
      <w:r w:rsidRPr="00450413">
        <w:rPr>
          <w:rFonts w:ascii="Times New Roman" w:eastAsia="Calibri" w:hAnsi="Times New Roman" w:cs="Times New Roman"/>
          <w:lang w:val="en-US"/>
        </w:rPr>
        <w:t xml:space="preserve">, C. (1981). Use of situations in mathematics education. </w:t>
      </w:r>
      <w:r w:rsidRPr="00450413">
        <w:rPr>
          <w:rFonts w:ascii="Times New Roman" w:eastAsia="Calibri" w:hAnsi="Times New Roman" w:cs="Times New Roman"/>
          <w:i/>
          <w:iCs/>
          <w:lang w:val="en-US"/>
        </w:rPr>
        <w:t>Educational Studies in Mathematics, 12,</w:t>
      </w:r>
      <w:r w:rsidRPr="00450413">
        <w:rPr>
          <w:rFonts w:ascii="Times New Roman" w:eastAsia="Calibri" w:hAnsi="Times New Roman" w:cs="Times New Roman"/>
          <w:lang w:val="en-US"/>
        </w:rPr>
        <w:t xml:space="preserve"> 113-122.</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Kaput, J. J. (1992). Patterns in students' formalization of quantitative patterns. In G. </w:t>
      </w:r>
      <w:proofErr w:type="spellStart"/>
      <w:r w:rsidRPr="00450413">
        <w:rPr>
          <w:rFonts w:ascii="Times New Roman" w:eastAsia="Calibri" w:hAnsi="Times New Roman" w:cs="Times New Roman"/>
          <w:lang w:val="en-US"/>
        </w:rPr>
        <w:t>Harel</w:t>
      </w:r>
      <w:proofErr w:type="spellEnd"/>
      <w:r w:rsidRPr="00450413">
        <w:rPr>
          <w:rFonts w:ascii="Times New Roman" w:eastAsia="Calibri" w:hAnsi="Times New Roman" w:cs="Times New Roman"/>
          <w:lang w:val="en-US"/>
        </w:rPr>
        <w:t xml:space="preserve"> &amp; E. Dubinsky (Eds.), </w:t>
      </w:r>
      <w:r w:rsidRPr="00450413">
        <w:rPr>
          <w:rFonts w:ascii="Times New Roman" w:eastAsia="Calibri" w:hAnsi="Times New Roman" w:cs="Times New Roman"/>
          <w:i/>
          <w:iCs/>
          <w:lang w:val="en-US"/>
        </w:rPr>
        <w:t>The concept of function: Aspects of epistemology and pedagogy</w:t>
      </w:r>
      <w:r w:rsidRPr="00450413">
        <w:rPr>
          <w:rFonts w:ascii="Times New Roman" w:eastAsia="Calibri" w:hAnsi="Times New Roman" w:cs="Times New Roman"/>
          <w:lang w:val="en-US"/>
        </w:rPr>
        <w:t>, MAA Notes, 25 (pp. 290-318). Washington, DC: Mathematical Association of America.</w:t>
      </w:r>
    </w:p>
    <w:p w:rsidR="002E543C" w:rsidRPr="002E0599" w:rsidRDefault="002E543C" w:rsidP="000C1B30">
      <w:pPr>
        <w:spacing w:before="120" w:after="120"/>
        <w:ind w:hanging="284"/>
        <w:rPr>
          <w:rFonts w:ascii="Times New Roman" w:eastAsia="Calibri" w:hAnsi="Times New Roman" w:cs="Times New Roman"/>
          <w:lang w:val="en-US"/>
        </w:rPr>
      </w:pPr>
      <w:proofErr w:type="spellStart"/>
      <w:r w:rsidRPr="002E0599">
        <w:rPr>
          <w:rFonts w:ascii="Times New Roman" w:eastAsia="Calibri" w:hAnsi="Times New Roman" w:cs="Times New Roman"/>
          <w:lang w:val="en-US"/>
        </w:rPr>
        <w:t>Karplus</w:t>
      </w:r>
      <w:proofErr w:type="spellEnd"/>
      <w:r w:rsidRPr="002E0599">
        <w:rPr>
          <w:rFonts w:ascii="Times New Roman" w:eastAsia="Calibri" w:hAnsi="Times New Roman" w:cs="Times New Roman"/>
          <w:lang w:val="en-US"/>
        </w:rPr>
        <w:t xml:space="preserve">, R. </w:t>
      </w:r>
      <w:r>
        <w:rPr>
          <w:rFonts w:ascii="Times New Roman" w:eastAsia="Calibri" w:hAnsi="Times New Roman" w:cs="Times New Roman"/>
          <w:lang w:val="en-US"/>
        </w:rPr>
        <w:t xml:space="preserve">(1978). </w:t>
      </w:r>
      <w:r w:rsidRPr="0045447F">
        <w:rPr>
          <w:rFonts w:ascii="Times New Roman" w:eastAsia="Calibri" w:hAnsi="Times New Roman" w:cs="Times New Roman"/>
          <w:i/>
          <w:iCs/>
          <w:lang w:val="en-US"/>
        </w:rPr>
        <w:t xml:space="preserve">Intellectual development beyond elementary school IX: Functionality, a survey (Advancing Education through Science Oriented Programs, Report ID-51). </w:t>
      </w:r>
      <w:r w:rsidRPr="002E0599">
        <w:rPr>
          <w:rFonts w:ascii="Times New Roman" w:eastAsia="Calibri" w:hAnsi="Times New Roman" w:cs="Times New Roman"/>
          <w:lang w:val="en-US"/>
        </w:rPr>
        <w:t>University of California at Berkeley</w:t>
      </w:r>
      <w:r>
        <w:rPr>
          <w:rFonts w:ascii="Times New Roman" w:eastAsia="Calibri" w:hAnsi="Times New Roman" w:cs="Times New Roman"/>
          <w:lang w:val="en-US"/>
        </w:rPr>
        <w:t>.</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Kuntze</w:t>
      </w:r>
      <w:proofErr w:type="spellEnd"/>
      <w:r w:rsidRPr="00450413">
        <w:rPr>
          <w:rFonts w:ascii="Times New Roman" w:eastAsia="Calibri" w:hAnsi="Times New Roman" w:cs="Times New Roman"/>
          <w:lang w:val="en-US"/>
        </w:rPr>
        <w:t xml:space="preserve">, S., Lerman, S., Murphy, B., </w:t>
      </w:r>
      <w:proofErr w:type="spellStart"/>
      <w:r w:rsidRPr="00450413">
        <w:rPr>
          <w:rFonts w:ascii="Times New Roman" w:eastAsia="Calibri" w:hAnsi="Times New Roman" w:cs="Times New Roman"/>
          <w:lang w:val="en-US"/>
        </w:rPr>
        <w:t>Kurz-Milcke</w:t>
      </w:r>
      <w:proofErr w:type="spellEnd"/>
      <w:r w:rsidRPr="00450413">
        <w:rPr>
          <w:rFonts w:ascii="Times New Roman" w:eastAsia="Calibri" w:hAnsi="Times New Roman" w:cs="Times New Roman"/>
          <w:lang w:val="en-US"/>
        </w:rPr>
        <w:t xml:space="preserve">, E., </w:t>
      </w:r>
      <w:proofErr w:type="spellStart"/>
      <w:r w:rsidRPr="00450413">
        <w:rPr>
          <w:rFonts w:ascii="Times New Roman" w:eastAsia="Calibri" w:hAnsi="Times New Roman" w:cs="Times New Roman"/>
          <w:lang w:val="en-US"/>
        </w:rPr>
        <w:t>Siller</w:t>
      </w:r>
      <w:proofErr w:type="spellEnd"/>
      <w:r w:rsidRPr="00450413">
        <w:rPr>
          <w:rFonts w:ascii="Times New Roman" w:eastAsia="Calibri" w:hAnsi="Times New Roman" w:cs="Times New Roman"/>
          <w:lang w:val="en-US"/>
        </w:rPr>
        <w:t xml:space="preserve">, H.-S. Winbourne, P. (2011). Development of </w:t>
      </w:r>
      <w:proofErr w:type="spellStart"/>
      <w:r w:rsidRPr="00450413">
        <w:rPr>
          <w:rFonts w:ascii="Times New Roman" w:eastAsia="Calibri" w:hAnsi="Times New Roman" w:cs="Times New Roman"/>
          <w:lang w:val="en-US"/>
        </w:rPr>
        <w:t>preservice</w:t>
      </w:r>
      <w:proofErr w:type="spellEnd"/>
      <w:r w:rsidRPr="00450413">
        <w:rPr>
          <w:rFonts w:ascii="Times New Roman" w:eastAsia="Calibri" w:hAnsi="Times New Roman" w:cs="Times New Roman"/>
          <w:lang w:val="en-US"/>
        </w:rPr>
        <w:t xml:space="preserve"> teachers’ knowledge related to big ideas in mathematics. In B. </w:t>
      </w:r>
      <w:proofErr w:type="spellStart"/>
      <w:r w:rsidRPr="00450413">
        <w:rPr>
          <w:rFonts w:ascii="Times New Roman" w:eastAsia="Calibri" w:hAnsi="Times New Roman" w:cs="Times New Roman"/>
          <w:lang w:val="en-US"/>
        </w:rPr>
        <w:t>Ubuz</w:t>
      </w:r>
      <w:proofErr w:type="spellEnd"/>
      <w:r w:rsidRPr="00450413">
        <w:rPr>
          <w:rFonts w:ascii="Times New Roman" w:eastAsia="Calibri" w:hAnsi="Times New Roman" w:cs="Times New Roman"/>
          <w:lang w:val="en-US"/>
        </w:rPr>
        <w:t xml:space="preserve"> (Ed.), </w:t>
      </w:r>
      <w:r w:rsidRPr="00450413">
        <w:rPr>
          <w:rFonts w:ascii="Times New Roman" w:eastAsia="Calibri" w:hAnsi="Times New Roman" w:cs="Times New Roman"/>
          <w:i/>
          <w:iCs/>
          <w:lang w:val="en-US"/>
        </w:rPr>
        <w:t>Proceedings of the 35th Conference of the International Group for the Psychology of Mathematics Education</w:t>
      </w:r>
      <w:r w:rsidRPr="00450413">
        <w:rPr>
          <w:rFonts w:ascii="Times New Roman" w:eastAsia="Calibri" w:hAnsi="Times New Roman" w:cs="Times New Roman"/>
          <w:lang w:val="en-US"/>
        </w:rPr>
        <w:t>, Vol. 3 (pp. 105-112). Ankara, Turkey: PME.</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Leinhardt</w:t>
      </w:r>
      <w:proofErr w:type="spellEnd"/>
      <w:r w:rsidRPr="00450413">
        <w:rPr>
          <w:rFonts w:ascii="Times New Roman" w:eastAsia="Calibri" w:hAnsi="Times New Roman" w:cs="Times New Roman"/>
          <w:lang w:val="en-US"/>
        </w:rPr>
        <w:t xml:space="preserve">, G., </w:t>
      </w:r>
      <w:proofErr w:type="spellStart"/>
      <w:r w:rsidRPr="00450413">
        <w:rPr>
          <w:rFonts w:ascii="Times New Roman" w:eastAsia="Calibri" w:hAnsi="Times New Roman" w:cs="Times New Roman"/>
          <w:lang w:val="en-US"/>
        </w:rPr>
        <w:t>Zaslavsky</w:t>
      </w:r>
      <w:proofErr w:type="spellEnd"/>
      <w:r w:rsidRPr="00450413">
        <w:rPr>
          <w:rFonts w:ascii="Times New Roman" w:eastAsia="Calibri" w:hAnsi="Times New Roman" w:cs="Times New Roman"/>
          <w:lang w:val="en-US"/>
        </w:rPr>
        <w:t xml:space="preserve">, O., &amp; Stein M. (1990). Functions, graphs and graphing: Tasks, learning and teaching. </w:t>
      </w:r>
      <w:r w:rsidRPr="00450413">
        <w:rPr>
          <w:rFonts w:ascii="Times New Roman" w:eastAsia="Calibri" w:hAnsi="Times New Roman" w:cs="Times New Roman"/>
          <w:i/>
          <w:iCs/>
          <w:lang w:val="en-US"/>
        </w:rPr>
        <w:t>Review of Educational Research, 60</w:t>
      </w:r>
      <w:r w:rsidRPr="00450413">
        <w:rPr>
          <w:rFonts w:ascii="Times New Roman" w:eastAsia="Calibri" w:hAnsi="Times New Roman" w:cs="Times New Roman"/>
          <w:lang w:val="en-US"/>
        </w:rPr>
        <w:t>(1), 37-42.</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Monk, S. (1992). Students' understanding of a function given by a physical model. In G. </w:t>
      </w:r>
      <w:proofErr w:type="spellStart"/>
      <w:r w:rsidRPr="00450413">
        <w:rPr>
          <w:rFonts w:ascii="Times New Roman" w:eastAsia="Calibri" w:hAnsi="Times New Roman" w:cs="Times New Roman"/>
          <w:lang w:val="en-US"/>
        </w:rPr>
        <w:t>Harel</w:t>
      </w:r>
      <w:proofErr w:type="spellEnd"/>
      <w:r w:rsidRPr="00450413">
        <w:rPr>
          <w:rFonts w:ascii="Times New Roman" w:eastAsia="Calibri" w:hAnsi="Times New Roman" w:cs="Times New Roman"/>
          <w:lang w:val="en-US"/>
        </w:rPr>
        <w:t xml:space="preserve"> &amp; E. Dubinsky (Eds.), </w:t>
      </w:r>
      <w:r w:rsidRPr="00450413">
        <w:rPr>
          <w:rFonts w:ascii="Times New Roman" w:eastAsia="Calibri" w:hAnsi="Times New Roman" w:cs="Times New Roman"/>
          <w:i/>
          <w:iCs/>
          <w:lang w:val="en-US"/>
        </w:rPr>
        <w:t>The concept of function: Aspects of epistemology and pedagogy</w:t>
      </w:r>
      <w:r w:rsidRPr="00450413">
        <w:rPr>
          <w:rFonts w:ascii="Times New Roman" w:eastAsia="Calibri" w:hAnsi="Times New Roman" w:cs="Times New Roman"/>
          <w:lang w:val="en-US"/>
        </w:rPr>
        <w:t>, MAA Notes, 25 (pp. 175-193). Washington, DC: Mathematical Association of America.</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Monk, S., &amp; </w:t>
      </w:r>
      <w:proofErr w:type="spellStart"/>
      <w:r w:rsidRPr="00450413">
        <w:rPr>
          <w:rFonts w:ascii="Times New Roman" w:eastAsia="Calibri" w:hAnsi="Times New Roman" w:cs="Times New Roman"/>
          <w:lang w:val="en-US"/>
        </w:rPr>
        <w:t>Nemirovsky</w:t>
      </w:r>
      <w:proofErr w:type="spellEnd"/>
      <w:r w:rsidRPr="00450413">
        <w:rPr>
          <w:rFonts w:ascii="Times New Roman" w:eastAsia="Calibri" w:hAnsi="Times New Roman" w:cs="Times New Roman"/>
          <w:lang w:val="en-US"/>
        </w:rPr>
        <w:t xml:space="preserve">, R. (1994). The case of Dan: Student construction of a functional situation through visual attributes. </w:t>
      </w:r>
      <w:r w:rsidRPr="00450413">
        <w:rPr>
          <w:rFonts w:ascii="Times New Roman" w:eastAsia="Calibri" w:hAnsi="Times New Roman" w:cs="Times New Roman"/>
          <w:i/>
          <w:iCs/>
          <w:lang w:val="en-US"/>
        </w:rPr>
        <w:t>CBMS Issues in Mathematics Education, 4</w:t>
      </w:r>
      <w:r w:rsidRPr="00450413">
        <w:rPr>
          <w:rFonts w:ascii="Times New Roman" w:eastAsia="Calibri" w:hAnsi="Times New Roman" w:cs="Times New Roman"/>
          <w:lang w:val="en-US"/>
        </w:rPr>
        <w:t>, 139-168.</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Nemirovsky</w:t>
      </w:r>
      <w:proofErr w:type="spellEnd"/>
      <w:r w:rsidRPr="00450413">
        <w:rPr>
          <w:rFonts w:ascii="Times New Roman" w:eastAsia="Calibri" w:hAnsi="Times New Roman" w:cs="Times New Roman"/>
          <w:lang w:val="en-US"/>
        </w:rPr>
        <w:t xml:space="preserve">, R. (1996). A functional approach to algebra: Two issues that emerge. In N. </w:t>
      </w:r>
      <w:proofErr w:type="spellStart"/>
      <w:r w:rsidRPr="00450413">
        <w:rPr>
          <w:rFonts w:ascii="Times New Roman" w:eastAsia="Calibri" w:hAnsi="Times New Roman" w:cs="Times New Roman"/>
          <w:lang w:val="en-US"/>
        </w:rPr>
        <w:t>Dedrarg</w:t>
      </w:r>
      <w:proofErr w:type="spellEnd"/>
      <w:r w:rsidRPr="00450413">
        <w:rPr>
          <w:rFonts w:ascii="Times New Roman" w:eastAsia="Calibri" w:hAnsi="Times New Roman" w:cs="Times New Roman"/>
          <w:lang w:val="en-US"/>
        </w:rPr>
        <w:t xml:space="preserve">, C. Kieran, &amp; L. Lee (Eds.), </w:t>
      </w:r>
      <w:r w:rsidRPr="00450413">
        <w:rPr>
          <w:rFonts w:ascii="Times New Roman" w:eastAsia="Calibri" w:hAnsi="Times New Roman" w:cs="Times New Roman"/>
          <w:i/>
          <w:iCs/>
          <w:lang w:val="en-US"/>
        </w:rPr>
        <w:t>Approaches to algebra: Perspectives for research and teaching</w:t>
      </w:r>
      <w:r w:rsidRPr="00450413">
        <w:rPr>
          <w:rFonts w:ascii="Times New Roman" w:eastAsia="Calibri" w:hAnsi="Times New Roman" w:cs="Times New Roman"/>
          <w:lang w:val="en-US"/>
        </w:rPr>
        <w:t xml:space="preserve"> (pp. 295-313). Boston: Kluwer Academic Publishers</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hAnsi="Times New Roman" w:cs="Times New Roman"/>
          <w:lang w:val="en-US"/>
        </w:rPr>
        <w:t xml:space="preserve">Newman, F. &amp; </w:t>
      </w:r>
      <w:proofErr w:type="spellStart"/>
      <w:r w:rsidRPr="00450413">
        <w:rPr>
          <w:rFonts w:ascii="Times New Roman" w:hAnsi="Times New Roman" w:cs="Times New Roman"/>
          <w:lang w:val="en-US"/>
        </w:rPr>
        <w:t>Holzman</w:t>
      </w:r>
      <w:proofErr w:type="spellEnd"/>
      <w:r w:rsidRPr="00450413">
        <w:rPr>
          <w:rFonts w:ascii="Times New Roman" w:hAnsi="Times New Roman" w:cs="Times New Roman"/>
          <w:lang w:val="en-US"/>
        </w:rPr>
        <w:t xml:space="preserve">, L. (1993). </w:t>
      </w:r>
      <w:r w:rsidRPr="00450413">
        <w:rPr>
          <w:rFonts w:ascii="Times New Roman" w:hAnsi="Times New Roman" w:cs="Times New Roman"/>
          <w:i/>
          <w:iCs/>
          <w:lang w:val="en-US"/>
        </w:rPr>
        <w:t xml:space="preserve">Lev </w:t>
      </w:r>
      <w:proofErr w:type="spellStart"/>
      <w:r w:rsidRPr="00450413">
        <w:rPr>
          <w:rFonts w:ascii="Times New Roman" w:hAnsi="Times New Roman" w:cs="Times New Roman"/>
          <w:i/>
          <w:iCs/>
          <w:lang w:val="en-US"/>
        </w:rPr>
        <w:t>Vygotsky</w:t>
      </w:r>
      <w:proofErr w:type="spellEnd"/>
      <w:r w:rsidRPr="00450413">
        <w:rPr>
          <w:rFonts w:ascii="Times New Roman" w:hAnsi="Times New Roman" w:cs="Times New Roman"/>
          <w:i/>
          <w:iCs/>
          <w:lang w:val="en-US"/>
        </w:rPr>
        <w:t>: Revolutionary Scientist.</w:t>
      </w:r>
      <w:r w:rsidRPr="00450413">
        <w:rPr>
          <w:rFonts w:ascii="Times New Roman" w:hAnsi="Times New Roman" w:cs="Times New Roman"/>
          <w:lang w:val="en-US"/>
        </w:rPr>
        <w:t xml:space="preserve"> London: </w:t>
      </w:r>
      <w:proofErr w:type="spellStart"/>
      <w:r w:rsidRPr="00450413">
        <w:rPr>
          <w:rFonts w:ascii="Times New Roman" w:hAnsi="Times New Roman" w:cs="Times New Roman"/>
          <w:lang w:val="en-US"/>
        </w:rPr>
        <w:t>Routledge</w:t>
      </w:r>
      <w:proofErr w:type="spellEnd"/>
      <w:r w:rsidRPr="00450413">
        <w:rPr>
          <w:rFonts w:ascii="Times New Roman" w:hAnsi="Times New Roman" w:cs="Times New Roman"/>
          <w:lang w:val="en-US"/>
        </w:rPr>
        <w:t>.</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Radford, L. (2000). Signs and meanings in students’ emergent algebraic thinking: A semiotic analysis. </w:t>
      </w:r>
      <w:r w:rsidRPr="00450413">
        <w:rPr>
          <w:rFonts w:ascii="Times New Roman" w:eastAsia="Calibri" w:hAnsi="Times New Roman" w:cs="Times New Roman"/>
          <w:i/>
          <w:iCs/>
          <w:lang w:val="en-US"/>
        </w:rPr>
        <w:t>Educational Studies in Mathematics, 42</w:t>
      </w:r>
      <w:r w:rsidRPr="00450413">
        <w:rPr>
          <w:rFonts w:ascii="Times New Roman" w:eastAsia="Calibri" w:hAnsi="Times New Roman" w:cs="Times New Roman"/>
          <w:lang w:val="en-US"/>
        </w:rPr>
        <w:t>, 237–268.</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Slavit</w:t>
      </w:r>
      <w:proofErr w:type="spellEnd"/>
      <w:r w:rsidRPr="00450413">
        <w:rPr>
          <w:rFonts w:ascii="Times New Roman" w:eastAsia="Calibri" w:hAnsi="Times New Roman" w:cs="Times New Roman"/>
          <w:lang w:val="en-US"/>
        </w:rPr>
        <w:t xml:space="preserve">, D. (1997). An alternative route to reification of a function. </w:t>
      </w:r>
      <w:r w:rsidRPr="00450413">
        <w:rPr>
          <w:rFonts w:ascii="Times New Roman" w:eastAsia="Calibri" w:hAnsi="Times New Roman" w:cs="Times New Roman"/>
          <w:i/>
          <w:iCs/>
          <w:lang w:val="en-US"/>
        </w:rPr>
        <w:t xml:space="preserve">Educational Studies in Mathematics, 33, </w:t>
      </w:r>
      <w:r w:rsidRPr="00450413">
        <w:rPr>
          <w:rFonts w:ascii="Times New Roman" w:eastAsia="Calibri" w:hAnsi="Times New Roman" w:cs="Times New Roman"/>
          <w:lang w:val="en-US"/>
        </w:rPr>
        <w:t>259-281.</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lastRenderedPageBreak/>
        <w:t xml:space="preserve">Stacey, K. (1989). Finding and using patterns in linear generalizing problems. </w:t>
      </w:r>
      <w:r w:rsidRPr="00450413">
        <w:rPr>
          <w:rFonts w:ascii="Times New Roman" w:eastAsia="Calibri" w:hAnsi="Times New Roman" w:cs="Times New Roman"/>
          <w:i/>
          <w:iCs/>
          <w:lang w:val="en-US"/>
        </w:rPr>
        <w:t>Educational Studies in Mathematics, 20,</w:t>
      </w:r>
      <w:r w:rsidRPr="00450413">
        <w:rPr>
          <w:rFonts w:ascii="Times New Roman" w:eastAsia="Calibri" w:hAnsi="Times New Roman" w:cs="Times New Roman"/>
          <w:lang w:val="en-US"/>
        </w:rPr>
        <w:t xml:space="preserve"> 147–164.</w:t>
      </w:r>
    </w:p>
    <w:p w:rsidR="002E543C" w:rsidRPr="00450413" w:rsidRDefault="002E543C" w:rsidP="000C1B30">
      <w:pPr>
        <w:pStyle w:val="BSRLMReferences"/>
        <w:spacing w:after="120"/>
        <w:ind w:left="0"/>
        <w:rPr>
          <w:rFonts w:ascii="Times New Roman" w:hAnsi="Times New Roman"/>
          <w:szCs w:val="24"/>
        </w:rPr>
      </w:pPr>
      <w:r w:rsidRPr="00450413">
        <w:rPr>
          <w:rFonts w:ascii="Times New Roman" w:hAnsi="Times New Roman"/>
          <w:szCs w:val="24"/>
        </w:rPr>
        <w:t xml:space="preserve">Steele, D. (2008). Seventh-grade students' representations for pictorial growth and change problems. </w:t>
      </w:r>
      <w:r w:rsidRPr="0049137E">
        <w:rPr>
          <w:rFonts w:ascii="Times New Roman" w:hAnsi="Times New Roman"/>
          <w:i/>
          <w:iCs/>
          <w:szCs w:val="24"/>
        </w:rPr>
        <w:t>ZDM– International Journal in Mathematics Education, 40,</w:t>
      </w:r>
      <w:r w:rsidRPr="00450413">
        <w:rPr>
          <w:rFonts w:ascii="Times New Roman" w:hAnsi="Times New Roman"/>
          <w:szCs w:val="24"/>
        </w:rPr>
        <w:t xml:space="preserve"> 97 - 110.</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Swan, M. (1980). </w:t>
      </w:r>
      <w:r w:rsidRPr="00450413">
        <w:rPr>
          <w:rFonts w:ascii="Times New Roman" w:eastAsia="Calibri" w:hAnsi="Times New Roman" w:cs="Times New Roman"/>
          <w:i/>
          <w:iCs/>
          <w:lang w:val="en-US"/>
        </w:rPr>
        <w:t>The language of functions and graphs</w:t>
      </w:r>
      <w:r w:rsidRPr="00450413">
        <w:rPr>
          <w:rFonts w:ascii="Times New Roman" w:eastAsia="Calibri" w:hAnsi="Times New Roman" w:cs="Times New Roman"/>
          <w:lang w:val="en-US"/>
        </w:rPr>
        <w:t>. Nottingham, UK: Shell Centre for Mathematical Education. University of Nottingham.</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Thompson, P. W. (1994a). Images of rate and operational understanding of the fundamental theorem of calculus. </w:t>
      </w:r>
      <w:r w:rsidRPr="00450413">
        <w:rPr>
          <w:rFonts w:ascii="Times New Roman" w:eastAsia="Calibri" w:hAnsi="Times New Roman" w:cs="Times New Roman"/>
          <w:i/>
          <w:iCs/>
          <w:lang w:val="en-US"/>
        </w:rPr>
        <w:t>Educational Studies in Mathematics, 26</w:t>
      </w:r>
      <w:r w:rsidRPr="00450413">
        <w:rPr>
          <w:rFonts w:ascii="Times New Roman" w:eastAsia="Calibri" w:hAnsi="Times New Roman" w:cs="Times New Roman"/>
          <w:lang w:val="en-US"/>
        </w:rPr>
        <w:t xml:space="preserve">, 229-274. </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Thompson, P. W. (1994b). </w:t>
      </w:r>
      <w:hyperlink r:id="rId15" w:tgtFrame="_blank" w:history="1">
        <w:r w:rsidRPr="00450413">
          <w:rPr>
            <w:rFonts w:ascii="Times New Roman" w:eastAsia="Calibri" w:hAnsi="Times New Roman" w:cs="Times New Roman"/>
            <w:lang w:val="en-US"/>
          </w:rPr>
          <w:t>Students, functions, and the undergraduate mathematics curriculum</w:t>
        </w:r>
      </w:hyperlink>
      <w:r w:rsidRPr="00450413">
        <w:rPr>
          <w:rFonts w:ascii="Times New Roman" w:eastAsia="Calibri" w:hAnsi="Times New Roman" w:cs="Times New Roman"/>
          <w:lang w:val="en-US"/>
        </w:rPr>
        <w:t xml:space="preserve">. In E. Dubinsky, A. H. </w:t>
      </w:r>
      <w:proofErr w:type="spellStart"/>
      <w:r w:rsidRPr="00450413">
        <w:rPr>
          <w:rFonts w:ascii="Times New Roman" w:eastAsia="Calibri" w:hAnsi="Times New Roman" w:cs="Times New Roman"/>
          <w:lang w:val="en-US"/>
        </w:rPr>
        <w:t>Schoenfeld</w:t>
      </w:r>
      <w:proofErr w:type="spellEnd"/>
      <w:r w:rsidRPr="00450413">
        <w:rPr>
          <w:rFonts w:ascii="Times New Roman" w:eastAsia="Calibri" w:hAnsi="Times New Roman" w:cs="Times New Roman"/>
          <w:lang w:val="en-US"/>
        </w:rPr>
        <w:t xml:space="preserve">, &amp; J. J. Kaput (Eds.), </w:t>
      </w:r>
      <w:r w:rsidRPr="00450413">
        <w:rPr>
          <w:rFonts w:ascii="Times New Roman" w:eastAsia="Calibri" w:hAnsi="Times New Roman" w:cs="Times New Roman"/>
          <w:i/>
          <w:iCs/>
          <w:lang w:val="en-US"/>
        </w:rPr>
        <w:t>Research in collegiate mathematics education</w:t>
      </w:r>
      <w:r w:rsidRPr="00450413">
        <w:rPr>
          <w:rFonts w:ascii="Times New Roman" w:eastAsia="Calibri" w:hAnsi="Times New Roman" w:cs="Times New Roman"/>
          <w:lang w:val="en-US"/>
        </w:rPr>
        <w:t>, I (Vol. 4, pp. 21-44). Providence, RI: American Mathematical Society.</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Van </w:t>
      </w:r>
      <w:proofErr w:type="spellStart"/>
      <w:r w:rsidRPr="00450413">
        <w:rPr>
          <w:rFonts w:ascii="Times New Roman" w:eastAsia="Calibri" w:hAnsi="Times New Roman" w:cs="Times New Roman"/>
          <w:lang w:val="en-US"/>
        </w:rPr>
        <w:t>Dooren</w:t>
      </w:r>
      <w:proofErr w:type="spellEnd"/>
      <w:r w:rsidRPr="00450413">
        <w:rPr>
          <w:rFonts w:ascii="Times New Roman" w:eastAsia="Calibri" w:hAnsi="Times New Roman" w:cs="Times New Roman"/>
          <w:lang w:val="en-US"/>
        </w:rPr>
        <w:t xml:space="preserve">, W., De Bock, D., </w:t>
      </w:r>
      <w:proofErr w:type="spellStart"/>
      <w:r w:rsidRPr="00450413">
        <w:rPr>
          <w:rFonts w:ascii="Times New Roman" w:eastAsia="Calibri" w:hAnsi="Times New Roman" w:cs="Times New Roman"/>
          <w:lang w:val="en-US"/>
        </w:rPr>
        <w:t>Hessels</w:t>
      </w:r>
      <w:proofErr w:type="spellEnd"/>
      <w:r w:rsidRPr="00450413">
        <w:rPr>
          <w:rFonts w:ascii="Times New Roman" w:eastAsia="Calibri" w:hAnsi="Times New Roman" w:cs="Times New Roman"/>
          <w:lang w:val="en-US"/>
        </w:rPr>
        <w:t xml:space="preserve">, A., </w:t>
      </w:r>
      <w:proofErr w:type="spellStart"/>
      <w:r w:rsidRPr="00450413">
        <w:rPr>
          <w:rFonts w:ascii="Times New Roman" w:eastAsia="Calibri" w:hAnsi="Times New Roman" w:cs="Times New Roman"/>
          <w:lang w:val="en-US"/>
        </w:rPr>
        <w:t>Janssens</w:t>
      </w:r>
      <w:proofErr w:type="spellEnd"/>
      <w:r w:rsidRPr="00450413">
        <w:rPr>
          <w:rFonts w:ascii="Times New Roman" w:eastAsia="Calibri" w:hAnsi="Times New Roman" w:cs="Times New Roman"/>
          <w:lang w:val="en-US"/>
        </w:rPr>
        <w:t xml:space="preserve">, D., &amp; </w:t>
      </w:r>
      <w:proofErr w:type="spellStart"/>
      <w:r w:rsidRPr="00450413">
        <w:rPr>
          <w:rFonts w:ascii="Times New Roman" w:eastAsia="Calibri" w:hAnsi="Times New Roman" w:cs="Times New Roman"/>
          <w:lang w:val="en-US"/>
        </w:rPr>
        <w:t>Verschaffel</w:t>
      </w:r>
      <w:proofErr w:type="spellEnd"/>
      <w:r w:rsidRPr="00450413">
        <w:rPr>
          <w:rFonts w:ascii="Times New Roman" w:eastAsia="Calibri" w:hAnsi="Times New Roman" w:cs="Times New Roman"/>
          <w:lang w:val="en-US"/>
        </w:rPr>
        <w:t xml:space="preserve">, L. (2005). Not everything is proportional: Effects of age and problem type on propensities for overgeneralization. </w:t>
      </w:r>
      <w:r w:rsidRPr="00450413">
        <w:rPr>
          <w:rFonts w:ascii="Times New Roman" w:eastAsia="Calibri" w:hAnsi="Times New Roman" w:cs="Times New Roman"/>
          <w:i/>
          <w:iCs/>
          <w:lang w:val="en-US"/>
        </w:rPr>
        <w:t>Cognition and Instruction, 23,</w:t>
      </w:r>
      <w:r w:rsidRPr="00450413">
        <w:rPr>
          <w:rFonts w:ascii="Times New Roman" w:eastAsia="Calibri" w:hAnsi="Times New Roman" w:cs="Times New Roman"/>
          <w:lang w:val="en-US"/>
        </w:rPr>
        <w:t xml:space="preserve"> 57–86.</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Vygotsky</w:t>
      </w:r>
      <w:proofErr w:type="spellEnd"/>
      <w:r w:rsidRPr="00450413">
        <w:rPr>
          <w:rFonts w:ascii="Times New Roman" w:eastAsia="Calibri" w:hAnsi="Times New Roman" w:cs="Times New Roman"/>
          <w:lang w:val="en-US"/>
        </w:rPr>
        <w:t xml:space="preserve">, L. S. (1994/1931). The development of thinking and concept formation in adolescence. In R. Van der Veer &amp; J. </w:t>
      </w:r>
      <w:proofErr w:type="spellStart"/>
      <w:r w:rsidRPr="00450413">
        <w:rPr>
          <w:rFonts w:ascii="Times New Roman" w:eastAsia="Calibri" w:hAnsi="Times New Roman" w:cs="Times New Roman"/>
          <w:lang w:val="en-US"/>
        </w:rPr>
        <w:t>Valsiner</w:t>
      </w:r>
      <w:proofErr w:type="spellEnd"/>
      <w:r w:rsidRPr="00450413">
        <w:rPr>
          <w:rFonts w:ascii="Times New Roman" w:eastAsia="Calibri" w:hAnsi="Times New Roman" w:cs="Times New Roman"/>
          <w:lang w:val="en-US"/>
        </w:rPr>
        <w:t xml:space="preserve"> (Eds.), </w:t>
      </w:r>
      <w:r w:rsidRPr="00450413">
        <w:rPr>
          <w:rFonts w:ascii="Times New Roman" w:eastAsia="Calibri" w:hAnsi="Times New Roman" w:cs="Times New Roman"/>
          <w:i/>
          <w:iCs/>
          <w:lang w:val="en-US"/>
        </w:rPr>
        <w:t xml:space="preserve">The </w:t>
      </w:r>
      <w:proofErr w:type="spellStart"/>
      <w:r w:rsidRPr="00450413">
        <w:rPr>
          <w:rFonts w:ascii="Times New Roman" w:eastAsia="Calibri" w:hAnsi="Times New Roman" w:cs="Times New Roman"/>
          <w:i/>
          <w:iCs/>
          <w:lang w:val="en-US"/>
        </w:rPr>
        <w:t>Vygotsky</w:t>
      </w:r>
      <w:proofErr w:type="spellEnd"/>
      <w:r w:rsidRPr="00450413">
        <w:rPr>
          <w:rFonts w:ascii="Times New Roman" w:eastAsia="Calibri" w:hAnsi="Times New Roman" w:cs="Times New Roman"/>
          <w:i/>
          <w:iCs/>
          <w:lang w:val="en-US"/>
        </w:rPr>
        <w:t xml:space="preserve"> reader </w:t>
      </w:r>
      <w:r w:rsidRPr="00450413">
        <w:rPr>
          <w:rFonts w:ascii="Times New Roman" w:eastAsia="Calibri" w:hAnsi="Times New Roman" w:cs="Times New Roman"/>
          <w:lang w:val="en-US"/>
        </w:rPr>
        <w:t>(pp.185-265)</w:t>
      </w:r>
      <w:r w:rsidRPr="00450413">
        <w:rPr>
          <w:rFonts w:ascii="Times New Roman" w:eastAsia="Calibri" w:hAnsi="Times New Roman" w:cs="Times New Roman"/>
          <w:i/>
          <w:iCs/>
          <w:lang w:val="en-US"/>
        </w:rPr>
        <w:t>.</w:t>
      </w:r>
      <w:r w:rsidRPr="00450413">
        <w:rPr>
          <w:rFonts w:ascii="Times New Roman" w:eastAsia="Calibri" w:hAnsi="Times New Roman" w:cs="Times New Roman"/>
          <w:lang w:val="en-US"/>
        </w:rPr>
        <w:t xml:space="preserve"> Oxford: Blackwell Publishers.</w:t>
      </w:r>
    </w:p>
    <w:p w:rsidR="002E543C" w:rsidRPr="00450413"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Vygotsky</w:t>
      </w:r>
      <w:proofErr w:type="spellEnd"/>
      <w:r w:rsidRPr="00450413">
        <w:rPr>
          <w:rFonts w:ascii="Times New Roman" w:eastAsia="Calibri" w:hAnsi="Times New Roman" w:cs="Times New Roman"/>
          <w:lang w:val="en-US"/>
        </w:rPr>
        <w:t xml:space="preserve">, L. S., 1978. </w:t>
      </w:r>
      <w:r w:rsidRPr="00450413">
        <w:rPr>
          <w:rFonts w:ascii="Times New Roman" w:eastAsia="Calibri" w:hAnsi="Times New Roman" w:cs="Times New Roman"/>
          <w:i/>
          <w:iCs/>
          <w:lang w:val="en-US"/>
        </w:rPr>
        <w:t>Mind in Society</w:t>
      </w:r>
      <w:r w:rsidRPr="00450413">
        <w:rPr>
          <w:rFonts w:ascii="Times New Roman" w:eastAsia="Calibri" w:hAnsi="Times New Roman" w:cs="Times New Roman"/>
          <w:lang w:val="en-US"/>
        </w:rPr>
        <w:t>. Harvard University Press, London.</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Warren, E., &amp; Cooper, T. (2007). Generalising the pattern rule for visual growth </w:t>
      </w:r>
      <w:proofErr w:type="spellStart"/>
      <w:r w:rsidRPr="00450413">
        <w:rPr>
          <w:rFonts w:ascii="Times New Roman" w:eastAsia="Calibri" w:hAnsi="Times New Roman" w:cs="Times New Roman"/>
          <w:lang w:val="en-US"/>
        </w:rPr>
        <w:t>patterms</w:t>
      </w:r>
      <w:proofErr w:type="spellEnd"/>
      <w:r w:rsidRPr="00450413">
        <w:rPr>
          <w:rFonts w:ascii="Times New Roman" w:eastAsia="Calibri" w:hAnsi="Times New Roman" w:cs="Times New Roman"/>
          <w:lang w:val="en-US"/>
        </w:rPr>
        <w:t xml:space="preserve">: Actions that support 8 year olds’ thinking. </w:t>
      </w:r>
      <w:r w:rsidRPr="00450413">
        <w:rPr>
          <w:rFonts w:ascii="Times New Roman" w:eastAsia="Calibri" w:hAnsi="Times New Roman" w:cs="Times New Roman"/>
          <w:i/>
          <w:iCs/>
          <w:lang w:val="en-US"/>
        </w:rPr>
        <w:t>Educational Studies in Mathematics, 67</w:t>
      </w:r>
      <w:r w:rsidRPr="00450413">
        <w:rPr>
          <w:rFonts w:ascii="Times New Roman" w:eastAsia="Calibri" w:hAnsi="Times New Roman" w:cs="Times New Roman"/>
          <w:lang w:val="en-US"/>
        </w:rPr>
        <w:t>(2), 171-185</w:t>
      </w:r>
    </w:p>
    <w:p w:rsidR="002E543C" w:rsidRPr="00450413" w:rsidRDefault="002E543C" w:rsidP="000C1B30">
      <w:pPr>
        <w:spacing w:before="120" w:after="120"/>
        <w:ind w:hanging="284"/>
        <w:rPr>
          <w:rFonts w:ascii="Times New Roman" w:eastAsia="Calibri" w:hAnsi="Times New Roman" w:cs="Times New Roman"/>
          <w:lang w:val="en-US"/>
        </w:rPr>
      </w:pPr>
      <w:r w:rsidRPr="00450413">
        <w:rPr>
          <w:rFonts w:ascii="Times New Roman" w:eastAsia="Calibri" w:hAnsi="Times New Roman" w:cs="Times New Roman"/>
          <w:lang w:val="en-US"/>
        </w:rPr>
        <w:t xml:space="preserve">Wilmot, D. B., </w:t>
      </w:r>
      <w:proofErr w:type="spellStart"/>
      <w:r w:rsidRPr="00450413">
        <w:rPr>
          <w:rFonts w:ascii="Times New Roman" w:eastAsia="Calibri" w:hAnsi="Times New Roman" w:cs="Times New Roman"/>
          <w:lang w:val="en-US"/>
        </w:rPr>
        <w:t>Schoenfeld</w:t>
      </w:r>
      <w:proofErr w:type="spellEnd"/>
      <w:r w:rsidRPr="00450413">
        <w:rPr>
          <w:rFonts w:ascii="Times New Roman" w:eastAsia="Calibri" w:hAnsi="Times New Roman" w:cs="Times New Roman"/>
          <w:lang w:val="en-US"/>
        </w:rPr>
        <w:t xml:space="preserve">, A. H., Wilson, M., </w:t>
      </w:r>
      <w:proofErr w:type="spellStart"/>
      <w:r w:rsidRPr="00450413">
        <w:rPr>
          <w:rFonts w:ascii="Times New Roman" w:eastAsia="Calibri" w:hAnsi="Times New Roman" w:cs="Times New Roman"/>
          <w:lang w:val="en-US"/>
        </w:rPr>
        <w:t>Champney</w:t>
      </w:r>
      <w:proofErr w:type="spellEnd"/>
      <w:r w:rsidRPr="00450413">
        <w:rPr>
          <w:rFonts w:ascii="Times New Roman" w:eastAsia="Calibri" w:hAnsi="Times New Roman" w:cs="Times New Roman"/>
          <w:lang w:val="en-US"/>
        </w:rPr>
        <w:t xml:space="preserve">, D., &amp; </w:t>
      </w:r>
      <w:proofErr w:type="spellStart"/>
      <w:r w:rsidRPr="00450413">
        <w:rPr>
          <w:rFonts w:ascii="Times New Roman" w:eastAsia="Calibri" w:hAnsi="Times New Roman" w:cs="Times New Roman"/>
          <w:lang w:val="en-US"/>
        </w:rPr>
        <w:t>Zahner</w:t>
      </w:r>
      <w:proofErr w:type="spellEnd"/>
      <w:r w:rsidRPr="00450413">
        <w:rPr>
          <w:rFonts w:ascii="Times New Roman" w:eastAsia="Calibri" w:hAnsi="Times New Roman" w:cs="Times New Roman"/>
          <w:lang w:val="en-US"/>
        </w:rPr>
        <w:t xml:space="preserve">, W. (2011) Validating a learning progression in mathematical functions for college readiness. </w:t>
      </w:r>
      <w:r w:rsidRPr="00450413">
        <w:rPr>
          <w:rFonts w:ascii="Times New Roman" w:eastAsia="Calibri" w:hAnsi="Times New Roman" w:cs="Times New Roman"/>
          <w:i/>
          <w:iCs/>
          <w:lang w:val="en-US"/>
        </w:rPr>
        <w:t>Mathematical Thinking and Learning, 13</w:t>
      </w:r>
      <w:r w:rsidRPr="00450413">
        <w:rPr>
          <w:rFonts w:ascii="Times New Roman" w:eastAsia="Calibri" w:hAnsi="Times New Roman" w:cs="Times New Roman"/>
          <w:lang w:val="en-US"/>
        </w:rPr>
        <w:t>(4), 259-291.</w:t>
      </w:r>
    </w:p>
    <w:p w:rsidR="002E543C" w:rsidRPr="00DF66FC" w:rsidRDefault="002E543C" w:rsidP="000C1B30">
      <w:pPr>
        <w:spacing w:before="120" w:after="120"/>
        <w:ind w:hanging="284"/>
        <w:rPr>
          <w:rFonts w:ascii="Times New Roman" w:eastAsia="Calibri" w:hAnsi="Times New Roman" w:cs="Times New Roman"/>
          <w:lang w:val="en-US"/>
        </w:rPr>
      </w:pPr>
      <w:proofErr w:type="spellStart"/>
      <w:r w:rsidRPr="00450413">
        <w:rPr>
          <w:rFonts w:ascii="Times New Roman" w:eastAsia="Calibri" w:hAnsi="Times New Roman" w:cs="Times New Roman"/>
          <w:lang w:val="en-US"/>
        </w:rPr>
        <w:t>Zandieh</w:t>
      </w:r>
      <w:proofErr w:type="spellEnd"/>
      <w:r w:rsidRPr="00450413">
        <w:rPr>
          <w:rFonts w:ascii="Times New Roman" w:eastAsia="Calibri" w:hAnsi="Times New Roman" w:cs="Times New Roman"/>
          <w:lang w:val="en-US"/>
        </w:rPr>
        <w:t xml:space="preserve">, M . (2000). A theoretical framework for analyzing student understanding the concept of derivative. In E. Dubinsky, A. H. </w:t>
      </w:r>
      <w:proofErr w:type="spellStart"/>
      <w:r w:rsidRPr="00450413">
        <w:rPr>
          <w:rFonts w:ascii="Times New Roman" w:eastAsia="Calibri" w:hAnsi="Times New Roman" w:cs="Times New Roman"/>
          <w:lang w:val="en-US"/>
        </w:rPr>
        <w:t>Schoenfeld</w:t>
      </w:r>
      <w:proofErr w:type="spellEnd"/>
      <w:r w:rsidRPr="00450413">
        <w:rPr>
          <w:rFonts w:ascii="Times New Roman" w:eastAsia="Calibri" w:hAnsi="Times New Roman" w:cs="Times New Roman"/>
          <w:lang w:val="en-US"/>
        </w:rPr>
        <w:t xml:space="preserve">, &amp; J. J. Kaput (Eds.), </w:t>
      </w:r>
      <w:r w:rsidRPr="00450413">
        <w:rPr>
          <w:rFonts w:ascii="Times New Roman" w:eastAsia="Calibri" w:hAnsi="Times New Roman" w:cs="Times New Roman"/>
          <w:i/>
          <w:iCs/>
          <w:lang w:val="en-US"/>
        </w:rPr>
        <w:t>Research in collegiate mathematics education</w:t>
      </w:r>
      <w:r w:rsidRPr="00450413">
        <w:rPr>
          <w:rFonts w:ascii="Times New Roman" w:eastAsia="Calibri" w:hAnsi="Times New Roman" w:cs="Times New Roman"/>
          <w:lang w:val="en-US"/>
        </w:rPr>
        <w:t>, IV (Vol. 8, pp. 103-127). Providence, RI: American Mathematical Society.</w:t>
      </w:r>
    </w:p>
    <w:p w:rsidR="002E543C" w:rsidRDefault="002E543C" w:rsidP="000C1B30"/>
    <w:p w:rsidR="00323F35" w:rsidRPr="00E04FAB" w:rsidRDefault="00323F35" w:rsidP="000C1B30">
      <w:pPr>
        <w:rPr>
          <w:rFonts w:cstheme="minorHAnsi"/>
        </w:rPr>
      </w:pPr>
    </w:p>
    <w:sectPr w:rsidR="00323F35" w:rsidRPr="00E04FAB" w:rsidSect="002F13CE">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276"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ne Watson" w:date="2016-03-09T07:25:00Z" w:initials="A">
    <w:p w:rsidR="00BB250C" w:rsidRDefault="00BB250C">
      <w:pPr>
        <w:pStyle w:val="CommentText"/>
      </w:pPr>
      <w:r>
        <w:t>This means two references to other papers that we have written</w:t>
      </w:r>
      <w:r>
        <w:rPr>
          <w:rStyle w:val="CommentReference"/>
        </w:rPr>
        <w:annotationRef/>
      </w:r>
    </w:p>
  </w:comment>
  <w:comment w:id="31" w:author="Anne Watson" w:date="2016-03-09T07:41:00Z" w:initials="A">
    <w:p w:rsidR="00132373" w:rsidRDefault="00132373">
      <w:pPr>
        <w:pStyle w:val="CommentText"/>
      </w:pPr>
      <w:r>
        <w:rPr>
          <w:rStyle w:val="CommentReference"/>
        </w:rPr>
        <w:annotationRef/>
      </w:r>
      <w:r>
        <w:t>our mention of Piaget seems to have misled reviewers into thinking we advocate it and have used it.  I am therefore suggesting some edits that remove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0C" w:rsidRDefault="00EF1C0C" w:rsidP="00397AD9">
      <w:r>
        <w:separator/>
      </w:r>
    </w:p>
  </w:endnote>
  <w:endnote w:type="continuationSeparator" w:id="0">
    <w:p w:rsidR="00EF1C0C" w:rsidRDefault="00EF1C0C" w:rsidP="00397AD9">
      <w:r>
        <w:continuationSeparator/>
      </w:r>
    </w:p>
  </w:endnote>
  <w:endnote w:id="1">
    <w:p w:rsidR="00BD269D" w:rsidRPr="009E2E8E" w:rsidRDefault="00BD269D" w:rsidP="00DF55FF">
      <w:pPr>
        <w:pStyle w:val="EndnoteText"/>
        <w:spacing w:after="120" w:line="480" w:lineRule="auto"/>
        <w:ind w:firstLine="720"/>
        <w:rPr>
          <w:sz w:val="24"/>
          <w:szCs w:val="24"/>
        </w:rPr>
      </w:pPr>
      <w:r>
        <w:rPr>
          <w:rStyle w:val="EndnoteReference"/>
        </w:rPr>
        <w:endnoteRef/>
      </w:r>
      <w:r>
        <w:t xml:space="preserve"> </w:t>
      </w:r>
      <w:r w:rsidRPr="009E2E8E">
        <w:rPr>
          <w:sz w:val="24"/>
          <w:szCs w:val="24"/>
        </w:rPr>
        <w:t xml:space="preserve">We also surveyed the same number of lower attaining students but </w:t>
      </w:r>
      <w:r>
        <w:rPr>
          <w:sz w:val="24"/>
          <w:szCs w:val="24"/>
        </w:rPr>
        <w:t>their responses were all informal so do not contribute to this paper.</w:t>
      </w:r>
    </w:p>
    <w:p w:rsidR="00BD269D" w:rsidRPr="00DF55FF" w:rsidRDefault="00BD269D">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7C" w:rsidRDefault="001F5D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629"/>
      <w:docPartObj>
        <w:docPartGallery w:val="Page Numbers (Bottom of Page)"/>
        <w:docPartUnique/>
      </w:docPartObj>
    </w:sdtPr>
    <w:sdtContent>
      <w:p w:rsidR="00BD269D" w:rsidRDefault="00CB7F62">
        <w:pPr>
          <w:pStyle w:val="Footer"/>
        </w:pPr>
        <w:r>
          <w:fldChar w:fldCharType="begin"/>
        </w:r>
        <w:r w:rsidR="00BD269D">
          <w:instrText xml:space="preserve"> PAGE   \* MERGEFORMAT </w:instrText>
        </w:r>
        <w:r>
          <w:fldChar w:fldCharType="separate"/>
        </w:r>
        <w:r w:rsidR="001F5D7C">
          <w:rPr>
            <w:noProof/>
          </w:rPr>
          <w:t>42</w:t>
        </w:r>
        <w:r>
          <w:rPr>
            <w:noProof/>
          </w:rPr>
          <w:fldChar w:fldCharType="end"/>
        </w:r>
      </w:p>
    </w:sdtContent>
  </w:sdt>
  <w:p w:rsidR="00BD269D" w:rsidRDefault="00BD26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7C" w:rsidRDefault="001F5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0C" w:rsidRDefault="00EF1C0C" w:rsidP="00397AD9">
      <w:r>
        <w:separator/>
      </w:r>
    </w:p>
  </w:footnote>
  <w:footnote w:type="continuationSeparator" w:id="0">
    <w:p w:rsidR="00EF1C0C" w:rsidRDefault="00EF1C0C" w:rsidP="00397AD9">
      <w:r>
        <w:continuationSeparator/>
      </w:r>
    </w:p>
  </w:footnote>
  <w:footnote w:id="1">
    <w:p w:rsidR="00BD269D" w:rsidRDefault="00BD269D">
      <w:pPr>
        <w:pStyle w:val="FootnoteText"/>
      </w:pPr>
      <w:r w:rsidRPr="00237E54">
        <w:rPr>
          <w:rStyle w:val="FootnoteReference"/>
        </w:rPr>
        <w:footnoteRef/>
      </w:r>
      <w:r w:rsidRPr="00237E54">
        <w:t xml:space="preserve"> We are aware that the terms 'intensive' and 'extensive' are often used for this distinction, but find that these do not make always make intuitive sense for teachers. Compound variables, according to our use, are usually rates but we want to reserve the word 'rate' for our discussions about understanding.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7C" w:rsidRDefault="001F5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2" w:author="Anne Watson" w:date="2016-05-12T08:04:00Z"/>
  <w:sdt>
    <w:sdtPr>
      <w:id w:val="1042017"/>
      <w:docPartObj>
        <w:docPartGallery w:val="Watermarks"/>
        <w:docPartUnique/>
      </w:docPartObj>
    </w:sdtPr>
    <w:sdtContent>
      <w:customXmlInsRangeEnd w:id="52"/>
      <w:p w:rsidR="001F5D7C" w:rsidRDefault="001F5D7C">
        <w:pPr>
          <w:pStyle w:val="Header"/>
        </w:pPr>
        <w:ins w:id="53" w:author="Anne Watson" w:date="2016-05-12T08:04:00Z">
          <w:r w:rsidRPr="00F7174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54" w:author="Anne Watson" w:date="2016-05-12T08:04:00Z"/>
    </w:sdtContent>
  </w:sdt>
  <w:customXmlInsRangeEnd w:id="5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7C" w:rsidRDefault="001F5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67C"/>
    <w:multiLevelType w:val="hybridMultilevel"/>
    <w:tmpl w:val="C11C09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3BA697D"/>
    <w:multiLevelType w:val="multilevel"/>
    <w:tmpl w:val="6D40C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E57331"/>
    <w:multiLevelType w:val="hybridMultilevel"/>
    <w:tmpl w:val="9C10866E"/>
    <w:lvl w:ilvl="0" w:tplc="8F0C6032">
      <w:start w:val="1"/>
      <w:numFmt w:val="decimal"/>
      <w:lvlText w:val="%1)"/>
      <w:lvlJc w:val="left"/>
      <w:pPr>
        <w:ind w:left="720" w:hanging="360"/>
      </w:pPr>
      <w:rPr>
        <w:rFonts w:asciiTheme="majorBidi" w:eastAsiaTheme="minorEastAsia"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B0190"/>
    <w:multiLevelType w:val="multilevel"/>
    <w:tmpl w:val="385468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F037B9"/>
    <w:multiLevelType w:val="hybridMultilevel"/>
    <w:tmpl w:val="650258E6"/>
    <w:lvl w:ilvl="0" w:tplc="AF061EEA">
      <w:start w:val="1"/>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30B8A"/>
    <w:multiLevelType w:val="multilevel"/>
    <w:tmpl w:val="2DCC5A80"/>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28DE754A"/>
    <w:multiLevelType w:val="hybridMultilevel"/>
    <w:tmpl w:val="4B58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B6D45"/>
    <w:multiLevelType w:val="multilevel"/>
    <w:tmpl w:val="9E78E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9A1BA1"/>
    <w:multiLevelType w:val="hybridMultilevel"/>
    <w:tmpl w:val="29F6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B352F"/>
    <w:multiLevelType w:val="hybridMultilevel"/>
    <w:tmpl w:val="CA8AA3AE"/>
    <w:lvl w:ilvl="0" w:tplc="B91ACC64">
      <w:start w:val="1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10FD4"/>
    <w:multiLevelType w:val="hybridMultilevel"/>
    <w:tmpl w:val="DAF8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94118"/>
    <w:multiLevelType w:val="hybridMultilevel"/>
    <w:tmpl w:val="28DABC78"/>
    <w:lvl w:ilvl="0" w:tplc="E982C8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F3970"/>
    <w:multiLevelType w:val="hybridMultilevel"/>
    <w:tmpl w:val="9BC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4054DB"/>
    <w:multiLevelType w:val="hybridMultilevel"/>
    <w:tmpl w:val="5F72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7E159C"/>
    <w:multiLevelType w:val="hybridMultilevel"/>
    <w:tmpl w:val="E3CA6BE4"/>
    <w:lvl w:ilvl="0" w:tplc="1FC2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91660"/>
    <w:multiLevelType w:val="hybridMultilevel"/>
    <w:tmpl w:val="07B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769FF"/>
    <w:multiLevelType w:val="hybridMultilevel"/>
    <w:tmpl w:val="302C7F2A"/>
    <w:lvl w:ilvl="0" w:tplc="02B67F0C">
      <w:start w:val="1"/>
      <w:numFmt w:val="decimal"/>
      <w:lvlText w:val="(%1)"/>
      <w:lvlJc w:val="left"/>
      <w:pPr>
        <w:ind w:left="720" w:hanging="360"/>
      </w:pPr>
      <w:rPr>
        <w:rFonts w:asciiTheme="majorBidi" w:eastAsia="Times New Roman" w:hAnsiTheme="majorBidi" w:cstheme="majorBidi"/>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97A48"/>
    <w:multiLevelType w:val="hybridMultilevel"/>
    <w:tmpl w:val="11B0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94B5C"/>
    <w:multiLevelType w:val="hybridMultilevel"/>
    <w:tmpl w:val="121E5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4682F"/>
    <w:multiLevelType w:val="hybridMultilevel"/>
    <w:tmpl w:val="9DF4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C66E0"/>
    <w:multiLevelType w:val="multilevel"/>
    <w:tmpl w:val="DC6CA9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E644580"/>
    <w:multiLevelType w:val="hybridMultilevel"/>
    <w:tmpl w:val="121E5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17"/>
  </w:num>
  <w:num w:numId="6">
    <w:abstractNumId w:val="16"/>
  </w:num>
  <w:num w:numId="7">
    <w:abstractNumId w:val="3"/>
  </w:num>
  <w:num w:numId="8">
    <w:abstractNumId w:val="1"/>
  </w:num>
  <w:num w:numId="9">
    <w:abstractNumId w:val="9"/>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9"/>
  </w:num>
  <w:num w:numId="17">
    <w:abstractNumId w:val="12"/>
  </w:num>
  <w:num w:numId="18">
    <w:abstractNumId w:val="10"/>
  </w:num>
  <w:num w:numId="19">
    <w:abstractNumId w:val="18"/>
  </w:num>
  <w:num w:numId="20">
    <w:abstractNumId w:val="21"/>
  </w:num>
  <w:num w:numId="21">
    <w:abstractNumId w:val="20"/>
  </w:num>
  <w:num w:numId="22">
    <w:abstractNumId w:val="14"/>
  </w:num>
  <w:num w:numId="23">
    <w:abstractNumId w:val="0"/>
  </w:num>
  <w:num w:numId="24">
    <w:abstractNumId w:val="7"/>
  </w:num>
  <w:num w:numId="25">
    <w:abstractNumId w:val="1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docVars>
    <w:docVar w:name="dgnword-docGUID" w:val="{ED8843EB-08F9-4FEE-BA43-FBE79BA0201D}"/>
    <w:docVar w:name="dgnword-eventsink" w:val="100139344"/>
  </w:docVars>
  <w:rsids>
    <w:rsidRoot w:val="00DD4307"/>
    <w:rsid w:val="000021D8"/>
    <w:rsid w:val="0000478F"/>
    <w:rsid w:val="0000546A"/>
    <w:rsid w:val="000065AF"/>
    <w:rsid w:val="00006804"/>
    <w:rsid w:val="00007D39"/>
    <w:rsid w:val="00007EA1"/>
    <w:rsid w:val="00010878"/>
    <w:rsid w:val="00010B83"/>
    <w:rsid w:val="00011F82"/>
    <w:rsid w:val="00012783"/>
    <w:rsid w:val="00012BD2"/>
    <w:rsid w:val="00013CC0"/>
    <w:rsid w:val="0001407E"/>
    <w:rsid w:val="000203F6"/>
    <w:rsid w:val="00021632"/>
    <w:rsid w:val="00024A14"/>
    <w:rsid w:val="00025501"/>
    <w:rsid w:val="000270B0"/>
    <w:rsid w:val="00027BC9"/>
    <w:rsid w:val="00031EBA"/>
    <w:rsid w:val="000323D2"/>
    <w:rsid w:val="00032FEF"/>
    <w:rsid w:val="0003572C"/>
    <w:rsid w:val="00042009"/>
    <w:rsid w:val="000431BC"/>
    <w:rsid w:val="00050486"/>
    <w:rsid w:val="0005397C"/>
    <w:rsid w:val="00053F5E"/>
    <w:rsid w:val="00054FC8"/>
    <w:rsid w:val="00057A40"/>
    <w:rsid w:val="00061823"/>
    <w:rsid w:val="00061DF5"/>
    <w:rsid w:val="00062A72"/>
    <w:rsid w:val="00064E7C"/>
    <w:rsid w:val="00066327"/>
    <w:rsid w:val="000665CE"/>
    <w:rsid w:val="000665D8"/>
    <w:rsid w:val="0007058D"/>
    <w:rsid w:val="0007163A"/>
    <w:rsid w:val="00073A95"/>
    <w:rsid w:val="00073BB4"/>
    <w:rsid w:val="00074053"/>
    <w:rsid w:val="00074B7E"/>
    <w:rsid w:val="00074BF7"/>
    <w:rsid w:val="000772E3"/>
    <w:rsid w:val="000809EC"/>
    <w:rsid w:val="00081730"/>
    <w:rsid w:val="00084069"/>
    <w:rsid w:val="00084681"/>
    <w:rsid w:val="00086DE1"/>
    <w:rsid w:val="00090136"/>
    <w:rsid w:val="00091132"/>
    <w:rsid w:val="00092B10"/>
    <w:rsid w:val="00092E58"/>
    <w:rsid w:val="00092E5F"/>
    <w:rsid w:val="0009307B"/>
    <w:rsid w:val="00095094"/>
    <w:rsid w:val="00095639"/>
    <w:rsid w:val="000956DE"/>
    <w:rsid w:val="00095937"/>
    <w:rsid w:val="000978DD"/>
    <w:rsid w:val="000A1CA1"/>
    <w:rsid w:val="000A3244"/>
    <w:rsid w:val="000A3577"/>
    <w:rsid w:val="000A3B22"/>
    <w:rsid w:val="000A6C3D"/>
    <w:rsid w:val="000A7344"/>
    <w:rsid w:val="000B0579"/>
    <w:rsid w:val="000B21C5"/>
    <w:rsid w:val="000B4A7B"/>
    <w:rsid w:val="000B4DF8"/>
    <w:rsid w:val="000B6BEE"/>
    <w:rsid w:val="000B791A"/>
    <w:rsid w:val="000C1B30"/>
    <w:rsid w:val="000C2788"/>
    <w:rsid w:val="000C31A7"/>
    <w:rsid w:val="000C4CA8"/>
    <w:rsid w:val="000C6342"/>
    <w:rsid w:val="000D092F"/>
    <w:rsid w:val="000D4990"/>
    <w:rsid w:val="000D6096"/>
    <w:rsid w:val="000D65C0"/>
    <w:rsid w:val="000D79F7"/>
    <w:rsid w:val="000E00E9"/>
    <w:rsid w:val="000E031A"/>
    <w:rsid w:val="000E092F"/>
    <w:rsid w:val="000E106A"/>
    <w:rsid w:val="000E1837"/>
    <w:rsid w:val="000E32AB"/>
    <w:rsid w:val="000E3D23"/>
    <w:rsid w:val="000E3D5C"/>
    <w:rsid w:val="000E4522"/>
    <w:rsid w:val="000E5432"/>
    <w:rsid w:val="000E7B0C"/>
    <w:rsid w:val="000F018E"/>
    <w:rsid w:val="000F2821"/>
    <w:rsid w:val="000F2C15"/>
    <w:rsid w:val="000F6976"/>
    <w:rsid w:val="000F6FCF"/>
    <w:rsid w:val="000F79AB"/>
    <w:rsid w:val="0010237A"/>
    <w:rsid w:val="00102613"/>
    <w:rsid w:val="00103453"/>
    <w:rsid w:val="00103965"/>
    <w:rsid w:val="00106C03"/>
    <w:rsid w:val="00107BE1"/>
    <w:rsid w:val="00110FDE"/>
    <w:rsid w:val="00111C9E"/>
    <w:rsid w:val="001129D4"/>
    <w:rsid w:val="00113180"/>
    <w:rsid w:val="00114FAA"/>
    <w:rsid w:val="0011576B"/>
    <w:rsid w:val="00120FB1"/>
    <w:rsid w:val="001250A3"/>
    <w:rsid w:val="0013094E"/>
    <w:rsid w:val="001319C0"/>
    <w:rsid w:val="00132373"/>
    <w:rsid w:val="00132FD5"/>
    <w:rsid w:val="001335BD"/>
    <w:rsid w:val="00135CC6"/>
    <w:rsid w:val="00136D4F"/>
    <w:rsid w:val="00136DEA"/>
    <w:rsid w:val="00140299"/>
    <w:rsid w:val="001405CA"/>
    <w:rsid w:val="001405ED"/>
    <w:rsid w:val="00140A24"/>
    <w:rsid w:val="00141A1A"/>
    <w:rsid w:val="001465D6"/>
    <w:rsid w:val="001502BF"/>
    <w:rsid w:val="001517C0"/>
    <w:rsid w:val="00152224"/>
    <w:rsid w:val="00152EB6"/>
    <w:rsid w:val="00153D42"/>
    <w:rsid w:val="00155B81"/>
    <w:rsid w:val="00162448"/>
    <w:rsid w:val="00163544"/>
    <w:rsid w:val="00164958"/>
    <w:rsid w:val="001730F9"/>
    <w:rsid w:val="001752CF"/>
    <w:rsid w:val="001757AD"/>
    <w:rsid w:val="00176F24"/>
    <w:rsid w:val="0018078B"/>
    <w:rsid w:val="00183589"/>
    <w:rsid w:val="00192E80"/>
    <w:rsid w:val="0019545B"/>
    <w:rsid w:val="001958A4"/>
    <w:rsid w:val="001961E6"/>
    <w:rsid w:val="001A0250"/>
    <w:rsid w:val="001A23B5"/>
    <w:rsid w:val="001A6428"/>
    <w:rsid w:val="001A6635"/>
    <w:rsid w:val="001B022C"/>
    <w:rsid w:val="001B05F1"/>
    <w:rsid w:val="001B1A40"/>
    <w:rsid w:val="001B562E"/>
    <w:rsid w:val="001B57AE"/>
    <w:rsid w:val="001B62A6"/>
    <w:rsid w:val="001C03A6"/>
    <w:rsid w:val="001C06B9"/>
    <w:rsid w:val="001C0F7D"/>
    <w:rsid w:val="001C15CC"/>
    <w:rsid w:val="001C18C1"/>
    <w:rsid w:val="001C2318"/>
    <w:rsid w:val="001C2D3C"/>
    <w:rsid w:val="001C3CFE"/>
    <w:rsid w:val="001D08F6"/>
    <w:rsid w:val="001D132B"/>
    <w:rsid w:val="001D13DE"/>
    <w:rsid w:val="001D2093"/>
    <w:rsid w:val="001D233D"/>
    <w:rsid w:val="001D31DC"/>
    <w:rsid w:val="001D38A5"/>
    <w:rsid w:val="001E152D"/>
    <w:rsid w:val="001E2AC6"/>
    <w:rsid w:val="001E4449"/>
    <w:rsid w:val="001E744F"/>
    <w:rsid w:val="001F0EDC"/>
    <w:rsid w:val="001F1491"/>
    <w:rsid w:val="001F4627"/>
    <w:rsid w:val="001F5D7C"/>
    <w:rsid w:val="001F7317"/>
    <w:rsid w:val="001F78D7"/>
    <w:rsid w:val="002060A8"/>
    <w:rsid w:val="00206679"/>
    <w:rsid w:val="00210059"/>
    <w:rsid w:val="00210ED7"/>
    <w:rsid w:val="002119F1"/>
    <w:rsid w:val="002131A7"/>
    <w:rsid w:val="00213909"/>
    <w:rsid w:val="00213C8C"/>
    <w:rsid w:val="002144B3"/>
    <w:rsid w:val="0021588B"/>
    <w:rsid w:val="00216A72"/>
    <w:rsid w:val="00216F45"/>
    <w:rsid w:val="00220AD0"/>
    <w:rsid w:val="0022131C"/>
    <w:rsid w:val="00221C72"/>
    <w:rsid w:val="002225C4"/>
    <w:rsid w:val="0022347B"/>
    <w:rsid w:val="002242D6"/>
    <w:rsid w:val="0022468D"/>
    <w:rsid w:val="00230A14"/>
    <w:rsid w:val="00230F8E"/>
    <w:rsid w:val="0023198C"/>
    <w:rsid w:val="00232FD6"/>
    <w:rsid w:val="00237638"/>
    <w:rsid w:val="002378B6"/>
    <w:rsid w:val="00237E54"/>
    <w:rsid w:val="00242E7F"/>
    <w:rsid w:val="0025099C"/>
    <w:rsid w:val="00250C58"/>
    <w:rsid w:val="00251FAE"/>
    <w:rsid w:val="002520A9"/>
    <w:rsid w:val="00255272"/>
    <w:rsid w:val="00255640"/>
    <w:rsid w:val="002570B2"/>
    <w:rsid w:val="00264F69"/>
    <w:rsid w:val="00265E87"/>
    <w:rsid w:val="002700AC"/>
    <w:rsid w:val="002701FE"/>
    <w:rsid w:val="002722D7"/>
    <w:rsid w:val="00274AD2"/>
    <w:rsid w:val="00274D7F"/>
    <w:rsid w:val="002754AA"/>
    <w:rsid w:val="0027687D"/>
    <w:rsid w:val="00281B93"/>
    <w:rsid w:val="0028343B"/>
    <w:rsid w:val="00283946"/>
    <w:rsid w:val="002862C3"/>
    <w:rsid w:val="00286807"/>
    <w:rsid w:val="00286F09"/>
    <w:rsid w:val="002901E4"/>
    <w:rsid w:val="0029078B"/>
    <w:rsid w:val="0029136E"/>
    <w:rsid w:val="00296176"/>
    <w:rsid w:val="002A0411"/>
    <w:rsid w:val="002A055E"/>
    <w:rsid w:val="002A07E4"/>
    <w:rsid w:val="002A0E85"/>
    <w:rsid w:val="002A173B"/>
    <w:rsid w:val="002A2E2B"/>
    <w:rsid w:val="002A31E0"/>
    <w:rsid w:val="002A6491"/>
    <w:rsid w:val="002A7A12"/>
    <w:rsid w:val="002A7B9D"/>
    <w:rsid w:val="002B0BF7"/>
    <w:rsid w:val="002B239A"/>
    <w:rsid w:val="002B4988"/>
    <w:rsid w:val="002C08C5"/>
    <w:rsid w:val="002C258C"/>
    <w:rsid w:val="002C26B2"/>
    <w:rsid w:val="002C3263"/>
    <w:rsid w:val="002C552F"/>
    <w:rsid w:val="002C605F"/>
    <w:rsid w:val="002D0991"/>
    <w:rsid w:val="002D4386"/>
    <w:rsid w:val="002D4C55"/>
    <w:rsid w:val="002D6C8E"/>
    <w:rsid w:val="002E0221"/>
    <w:rsid w:val="002E03A6"/>
    <w:rsid w:val="002E0468"/>
    <w:rsid w:val="002E0599"/>
    <w:rsid w:val="002E0CC9"/>
    <w:rsid w:val="002E16F2"/>
    <w:rsid w:val="002E1B33"/>
    <w:rsid w:val="002E2299"/>
    <w:rsid w:val="002E543C"/>
    <w:rsid w:val="002E58AA"/>
    <w:rsid w:val="002E6CEB"/>
    <w:rsid w:val="002E6D2E"/>
    <w:rsid w:val="002E6DDB"/>
    <w:rsid w:val="002E6FC9"/>
    <w:rsid w:val="002F13CE"/>
    <w:rsid w:val="002F366F"/>
    <w:rsid w:val="002F499F"/>
    <w:rsid w:val="003008F2"/>
    <w:rsid w:val="00302C4C"/>
    <w:rsid w:val="00304A8F"/>
    <w:rsid w:val="00307FF0"/>
    <w:rsid w:val="00310CDF"/>
    <w:rsid w:val="0031426B"/>
    <w:rsid w:val="003144D6"/>
    <w:rsid w:val="00315911"/>
    <w:rsid w:val="00317DDD"/>
    <w:rsid w:val="00320545"/>
    <w:rsid w:val="003207B5"/>
    <w:rsid w:val="00321EC0"/>
    <w:rsid w:val="00323E17"/>
    <w:rsid w:val="00323F35"/>
    <w:rsid w:val="0032489F"/>
    <w:rsid w:val="00324B10"/>
    <w:rsid w:val="003258B7"/>
    <w:rsid w:val="003267EC"/>
    <w:rsid w:val="00327C05"/>
    <w:rsid w:val="0033344F"/>
    <w:rsid w:val="00333E35"/>
    <w:rsid w:val="00334D19"/>
    <w:rsid w:val="00335988"/>
    <w:rsid w:val="00335EA4"/>
    <w:rsid w:val="00340A55"/>
    <w:rsid w:val="00340A6D"/>
    <w:rsid w:val="003507B9"/>
    <w:rsid w:val="00351435"/>
    <w:rsid w:val="00353719"/>
    <w:rsid w:val="00354716"/>
    <w:rsid w:val="003568EE"/>
    <w:rsid w:val="00356A87"/>
    <w:rsid w:val="003577D8"/>
    <w:rsid w:val="00360010"/>
    <w:rsid w:val="00362995"/>
    <w:rsid w:val="003653EC"/>
    <w:rsid w:val="00365ABE"/>
    <w:rsid w:val="00367402"/>
    <w:rsid w:val="00367A56"/>
    <w:rsid w:val="00370D74"/>
    <w:rsid w:val="003719B9"/>
    <w:rsid w:val="00371A8A"/>
    <w:rsid w:val="0037270C"/>
    <w:rsid w:val="003739B0"/>
    <w:rsid w:val="00374BD0"/>
    <w:rsid w:val="00374E54"/>
    <w:rsid w:val="00377A61"/>
    <w:rsid w:val="00381DC5"/>
    <w:rsid w:val="00383546"/>
    <w:rsid w:val="0038376E"/>
    <w:rsid w:val="00383FB0"/>
    <w:rsid w:val="00385746"/>
    <w:rsid w:val="00386E5C"/>
    <w:rsid w:val="003872C1"/>
    <w:rsid w:val="003876C8"/>
    <w:rsid w:val="00396D21"/>
    <w:rsid w:val="00397AD9"/>
    <w:rsid w:val="003A20B6"/>
    <w:rsid w:val="003A2B21"/>
    <w:rsid w:val="003A2F84"/>
    <w:rsid w:val="003A6CB9"/>
    <w:rsid w:val="003B18DD"/>
    <w:rsid w:val="003B3EEE"/>
    <w:rsid w:val="003B4347"/>
    <w:rsid w:val="003B4BE7"/>
    <w:rsid w:val="003B5419"/>
    <w:rsid w:val="003B6782"/>
    <w:rsid w:val="003C0647"/>
    <w:rsid w:val="003C0F67"/>
    <w:rsid w:val="003C3A2F"/>
    <w:rsid w:val="003C435A"/>
    <w:rsid w:val="003C499C"/>
    <w:rsid w:val="003C51D7"/>
    <w:rsid w:val="003C62DF"/>
    <w:rsid w:val="003C63C4"/>
    <w:rsid w:val="003C67FB"/>
    <w:rsid w:val="003C6ABF"/>
    <w:rsid w:val="003D2CFB"/>
    <w:rsid w:val="003D7A65"/>
    <w:rsid w:val="003E2CEF"/>
    <w:rsid w:val="003E452E"/>
    <w:rsid w:val="003E48FA"/>
    <w:rsid w:val="003E59F2"/>
    <w:rsid w:val="003E66FB"/>
    <w:rsid w:val="003E78BC"/>
    <w:rsid w:val="003E7C9C"/>
    <w:rsid w:val="003F008F"/>
    <w:rsid w:val="003F0D2B"/>
    <w:rsid w:val="003F31A4"/>
    <w:rsid w:val="003F5953"/>
    <w:rsid w:val="004053AA"/>
    <w:rsid w:val="0041287F"/>
    <w:rsid w:val="0041360B"/>
    <w:rsid w:val="00414429"/>
    <w:rsid w:val="004145B9"/>
    <w:rsid w:val="004157E3"/>
    <w:rsid w:val="004160C1"/>
    <w:rsid w:val="00416714"/>
    <w:rsid w:val="0041710A"/>
    <w:rsid w:val="00423E4C"/>
    <w:rsid w:val="0042420C"/>
    <w:rsid w:val="00425A8B"/>
    <w:rsid w:val="0042697F"/>
    <w:rsid w:val="0043180A"/>
    <w:rsid w:val="00431A9B"/>
    <w:rsid w:val="0043208D"/>
    <w:rsid w:val="00433C25"/>
    <w:rsid w:val="00433CC8"/>
    <w:rsid w:val="00435CBA"/>
    <w:rsid w:val="00435E8F"/>
    <w:rsid w:val="004365DE"/>
    <w:rsid w:val="00436925"/>
    <w:rsid w:val="00436A05"/>
    <w:rsid w:val="004375E8"/>
    <w:rsid w:val="00440492"/>
    <w:rsid w:val="00440D36"/>
    <w:rsid w:val="00440E0F"/>
    <w:rsid w:val="00447786"/>
    <w:rsid w:val="00450413"/>
    <w:rsid w:val="00452B4D"/>
    <w:rsid w:val="0045447F"/>
    <w:rsid w:val="004571B8"/>
    <w:rsid w:val="004573BF"/>
    <w:rsid w:val="00457E4B"/>
    <w:rsid w:val="00464C6B"/>
    <w:rsid w:val="004651A6"/>
    <w:rsid w:val="00470B93"/>
    <w:rsid w:val="00471A21"/>
    <w:rsid w:val="0047333A"/>
    <w:rsid w:val="0047481E"/>
    <w:rsid w:val="00474ED7"/>
    <w:rsid w:val="00476C1D"/>
    <w:rsid w:val="00477395"/>
    <w:rsid w:val="0047751D"/>
    <w:rsid w:val="0047759B"/>
    <w:rsid w:val="0048141D"/>
    <w:rsid w:val="00481D90"/>
    <w:rsid w:val="004858A2"/>
    <w:rsid w:val="0048756E"/>
    <w:rsid w:val="004901A4"/>
    <w:rsid w:val="00490AEE"/>
    <w:rsid w:val="00490F13"/>
    <w:rsid w:val="0049137E"/>
    <w:rsid w:val="00493392"/>
    <w:rsid w:val="00493673"/>
    <w:rsid w:val="00495033"/>
    <w:rsid w:val="00495473"/>
    <w:rsid w:val="004A2800"/>
    <w:rsid w:val="004A3012"/>
    <w:rsid w:val="004A4C2F"/>
    <w:rsid w:val="004B0D96"/>
    <w:rsid w:val="004B1681"/>
    <w:rsid w:val="004B3A8C"/>
    <w:rsid w:val="004B3B2F"/>
    <w:rsid w:val="004B62A7"/>
    <w:rsid w:val="004C0C1B"/>
    <w:rsid w:val="004C14A4"/>
    <w:rsid w:val="004C21F1"/>
    <w:rsid w:val="004C3E1C"/>
    <w:rsid w:val="004C6667"/>
    <w:rsid w:val="004D18E1"/>
    <w:rsid w:val="004D2C16"/>
    <w:rsid w:val="004D31DA"/>
    <w:rsid w:val="004D461E"/>
    <w:rsid w:val="004D4944"/>
    <w:rsid w:val="004E072E"/>
    <w:rsid w:val="004E145C"/>
    <w:rsid w:val="004E1BC6"/>
    <w:rsid w:val="004E33EE"/>
    <w:rsid w:val="004E57E3"/>
    <w:rsid w:val="004E78B1"/>
    <w:rsid w:val="004F2D10"/>
    <w:rsid w:val="004F34DA"/>
    <w:rsid w:val="004F3975"/>
    <w:rsid w:val="004F3DBC"/>
    <w:rsid w:val="004F7F06"/>
    <w:rsid w:val="0050072F"/>
    <w:rsid w:val="00501334"/>
    <w:rsid w:val="00504F33"/>
    <w:rsid w:val="00506968"/>
    <w:rsid w:val="00510255"/>
    <w:rsid w:val="005103F4"/>
    <w:rsid w:val="00515B38"/>
    <w:rsid w:val="00515C45"/>
    <w:rsid w:val="005161AB"/>
    <w:rsid w:val="00516E7D"/>
    <w:rsid w:val="00522091"/>
    <w:rsid w:val="005222D2"/>
    <w:rsid w:val="005223A7"/>
    <w:rsid w:val="0052582D"/>
    <w:rsid w:val="005278BE"/>
    <w:rsid w:val="00527B6C"/>
    <w:rsid w:val="00532413"/>
    <w:rsid w:val="0053574F"/>
    <w:rsid w:val="00536AC2"/>
    <w:rsid w:val="00540818"/>
    <w:rsid w:val="00540D38"/>
    <w:rsid w:val="00543858"/>
    <w:rsid w:val="00544B0A"/>
    <w:rsid w:val="00544BA3"/>
    <w:rsid w:val="00545A1D"/>
    <w:rsid w:val="005516B1"/>
    <w:rsid w:val="005563A2"/>
    <w:rsid w:val="00560E24"/>
    <w:rsid w:val="00561573"/>
    <w:rsid w:val="0056295B"/>
    <w:rsid w:val="00563E84"/>
    <w:rsid w:val="00570F3E"/>
    <w:rsid w:val="0057231F"/>
    <w:rsid w:val="00574078"/>
    <w:rsid w:val="00576158"/>
    <w:rsid w:val="00581786"/>
    <w:rsid w:val="005817FC"/>
    <w:rsid w:val="00581DAB"/>
    <w:rsid w:val="00584F0B"/>
    <w:rsid w:val="00586321"/>
    <w:rsid w:val="0058681B"/>
    <w:rsid w:val="00593787"/>
    <w:rsid w:val="005A2EB1"/>
    <w:rsid w:val="005A6EC8"/>
    <w:rsid w:val="005A7346"/>
    <w:rsid w:val="005B0119"/>
    <w:rsid w:val="005B1033"/>
    <w:rsid w:val="005B263D"/>
    <w:rsid w:val="005B31F2"/>
    <w:rsid w:val="005B65A4"/>
    <w:rsid w:val="005B7700"/>
    <w:rsid w:val="005B7D82"/>
    <w:rsid w:val="005C1126"/>
    <w:rsid w:val="005C3359"/>
    <w:rsid w:val="005C4559"/>
    <w:rsid w:val="005C6CE1"/>
    <w:rsid w:val="005C7848"/>
    <w:rsid w:val="005D11B0"/>
    <w:rsid w:val="005D551A"/>
    <w:rsid w:val="005E3CEF"/>
    <w:rsid w:val="005E4491"/>
    <w:rsid w:val="005E4E4F"/>
    <w:rsid w:val="005E51A2"/>
    <w:rsid w:val="005E5883"/>
    <w:rsid w:val="005E6BDB"/>
    <w:rsid w:val="005E6CAE"/>
    <w:rsid w:val="005E73EE"/>
    <w:rsid w:val="005F1244"/>
    <w:rsid w:val="005F1EAA"/>
    <w:rsid w:val="005F1EFD"/>
    <w:rsid w:val="005F3341"/>
    <w:rsid w:val="005F4B67"/>
    <w:rsid w:val="005F77FA"/>
    <w:rsid w:val="006001D0"/>
    <w:rsid w:val="00601586"/>
    <w:rsid w:val="006039D1"/>
    <w:rsid w:val="00607E5C"/>
    <w:rsid w:val="00610FCE"/>
    <w:rsid w:val="00612518"/>
    <w:rsid w:val="00612A48"/>
    <w:rsid w:val="00616745"/>
    <w:rsid w:val="00617AC9"/>
    <w:rsid w:val="0062276B"/>
    <w:rsid w:val="00622919"/>
    <w:rsid w:val="00622D54"/>
    <w:rsid w:val="006232C9"/>
    <w:rsid w:val="0062348B"/>
    <w:rsid w:val="0062368F"/>
    <w:rsid w:val="00624949"/>
    <w:rsid w:val="00626603"/>
    <w:rsid w:val="00626E6C"/>
    <w:rsid w:val="006304C8"/>
    <w:rsid w:val="006322C1"/>
    <w:rsid w:val="00633513"/>
    <w:rsid w:val="0063503C"/>
    <w:rsid w:val="00635608"/>
    <w:rsid w:val="00637393"/>
    <w:rsid w:val="00637D40"/>
    <w:rsid w:val="006436F7"/>
    <w:rsid w:val="006449AB"/>
    <w:rsid w:val="00646010"/>
    <w:rsid w:val="00647FC4"/>
    <w:rsid w:val="00651735"/>
    <w:rsid w:val="00652ABD"/>
    <w:rsid w:val="00657B2A"/>
    <w:rsid w:val="00657F1C"/>
    <w:rsid w:val="00665DEF"/>
    <w:rsid w:val="00666527"/>
    <w:rsid w:val="00667E8D"/>
    <w:rsid w:val="006723C9"/>
    <w:rsid w:val="00676437"/>
    <w:rsid w:val="00676983"/>
    <w:rsid w:val="00677CF7"/>
    <w:rsid w:val="006800CA"/>
    <w:rsid w:val="006805D2"/>
    <w:rsid w:val="0068172E"/>
    <w:rsid w:val="00681DD1"/>
    <w:rsid w:val="00685F4F"/>
    <w:rsid w:val="00692337"/>
    <w:rsid w:val="00692AB7"/>
    <w:rsid w:val="006940A1"/>
    <w:rsid w:val="0069663D"/>
    <w:rsid w:val="00697E75"/>
    <w:rsid w:val="006A2872"/>
    <w:rsid w:val="006A2ACD"/>
    <w:rsid w:val="006A3C48"/>
    <w:rsid w:val="006A3FFE"/>
    <w:rsid w:val="006A4969"/>
    <w:rsid w:val="006A578D"/>
    <w:rsid w:val="006B010B"/>
    <w:rsid w:val="006B034F"/>
    <w:rsid w:val="006B0F22"/>
    <w:rsid w:val="006B1757"/>
    <w:rsid w:val="006B3BEA"/>
    <w:rsid w:val="006B4E54"/>
    <w:rsid w:val="006B7682"/>
    <w:rsid w:val="006C1F28"/>
    <w:rsid w:val="006C4985"/>
    <w:rsid w:val="006C6953"/>
    <w:rsid w:val="006D501F"/>
    <w:rsid w:val="006D58E5"/>
    <w:rsid w:val="006D5DC5"/>
    <w:rsid w:val="006D624B"/>
    <w:rsid w:val="006E17E6"/>
    <w:rsid w:val="006E2C39"/>
    <w:rsid w:val="006E2D1F"/>
    <w:rsid w:val="006E4512"/>
    <w:rsid w:val="006E5810"/>
    <w:rsid w:val="006E596C"/>
    <w:rsid w:val="006E5C5B"/>
    <w:rsid w:val="006E6C0F"/>
    <w:rsid w:val="006F1EFA"/>
    <w:rsid w:val="006F4A04"/>
    <w:rsid w:val="006F4F9F"/>
    <w:rsid w:val="006F5375"/>
    <w:rsid w:val="006F719E"/>
    <w:rsid w:val="006F7292"/>
    <w:rsid w:val="00700F36"/>
    <w:rsid w:val="00701F58"/>
    <w:rsid w:val="00702F1B"/>
    <w:rsid w:val="00702FAA"/>
    <w:rsid w:val="00705929"/>
    <w:rsid w:val="00713039"/>
    <w:rsid w:val="007130EB"/>
    <w:rsid w:val="00714F4A"/>
    <w:rsid w:val="00721E45"/>
    <w:rsid w:val="00721EFB"/>
    <w:rsid w:val="00723B8C"/>
    <w:rsid w:val="00723E06"/>
    <w:rsid w:val="00724502"/>
    <w:rsid w:val="007269B0"/>
    <w:rsid w:val="007269DF"/>
    <w:rsid w:val="0072715F"/>
    <w:rsid w:val="007307B4"/>
    <w:rsid w:val="00731214"/>
    <w:rsid w:val="007316F3"/>
    <w:rsid w:val="00733477"/>
    <w:rsid w:val="00737A30"/>
    <w:rsid w:val="0074367B"/>
    <w:rsid w:val="0074699C"/>
    <w:rsid w:val="00754009"/>
    <w:rsid w:val="007577D6"/>
    <w:rsid w:val="00760F95"/>
    <w:rsid w:val="007613FE"/>
    <w:rsid w:val="0077088A"/>
    <w:rsid w:val="00771F58"/>
    <w:rsid w:val="0077406F"/>
    <w:rsid w:val="007765C2"/>
    <w:rsid w:val="00777CBB"/>
    <w:rsid w:val="00780593"/>
    <w:rsid w:val="00782059"/>
    <w:rsid w:val="007820A5"/>
    <w:rsid w:val="00782CD5"/>
    <w:rsid w:val="0078369F"/>
    <w:rsid w:val="00786A7D"/>
    <w:rsid w:val="0078798A"/>
    <w:rsid w:val="00790C20"/>
    <w:rsid w:val="00790D5E"/>
    <w:rsid w:val="00793718"/>
    <w:rsid w:val="007956AB"/>
    <w:rsid w:val="00796FED"/>
    <w:rsid w:val="007A1DC3"/>
    <w:rsid w:val="007A3660"/>
    <w:rsid w:val="007A7D09"/>
    <w:rsid w:val="007B2FA5"/>
    <w:rsid w:val="007B46B9"/>
    <w:rsid w:val="007B5CEE"/>
    <w:rsid w:val="007C0FC4"/>
    <w:rsid w:val="007C315B"/>
    <w:rsid w:val="007C455E"/>
    <w:rsid w:val="007C596A"/>
    <w:rsid w:val="007C6328"/>
    <w:rsid w:val="007C66ED"/>
    <w:rsid w:val="007D131C"/>
    <w:rsid w:val="007D1630"/>
    <w:rsid w:val="007D35EC"/>
    <w:rsid w:val="007D4122"/>
    <w:rsid w:val="007D53E0"/>
    <w:rsid w:val="007E36BF"/>
    <w:rsid w:val="007E5F7E"/>
    <w:rsid w:val="007E6234"/>
    <w:rsid w:val="007E63F8"/>
    <w:rsid w:val="007E68F5"/>
    <w:rsid w:val="007E6973"/>
    <w:rsid w:val="007E7CC7"/>
    <w:rsid w:val="007F2514"/>
    <w:rsid w:val="007F40BC"/>
    <w:rsid w:val="007F4383"/>
    <w:rsid w:val="007F511E"/>
    <w:rsid w:val="007F6E32"/>
    <w:rsid w:val="0080285D"/>
    <w:rsid w:val="00803163"/>
    <w:rsid w:val="008032DE"/>
    <w:rsid w:val="00806370"/>
    <w:rsid w:val="008079E6"/>
    <w:rsid w:val="008152C2"/>
    <w:rsid w:val="008153B8"/>
    <w:rsid w:val="00815779"/>
    <w:rsid w:val="0082047F"/>
    <w:rsid w:val="00821144"/>
    <w:rsid w:val="00821529"/>
    <w:rsid w:val="00822522"/>
    <w:rsid w:val="008236D8"/>
    <w:rsid w:val="00824EE1"/>
    <w:rsid w:val="00824F1A"/>
    <w:rsid w:val="008255C3"/>
    <w:rsid w:val="0083058A"/>
    <w:rsid w:val="00832C92"/>
    <w:rsid w:val="008332A3"/>
    <w:rsid w:val="00833734"/>
    <w:rsid w:val="00834B2F"/>
    <w:rsid w:val="00834BC6"/>
    <w:rsid w:val="008407F9"/>
    <w:rsid w:val="00841444"/>
    <w:rsid w:val="00841B5B"/>
    <w:rsid w:val="00841D8B"/>
    <w:rsid w:val="00844A5C"/>
    <w:rsid w:val="00845FF3"/>
    <w:rsid w:val="008471BC"/>
    <w:rsid w:val="00847479"/>
    <w:rsid w:val="0085326F"/>
    <w:rsid w:val="0085336B"/>
    <w:rsid w:val="00854705"/>
    <w:rsid w:val="00855EB6"/>
    <w:rsid w:val="00855F3D"/>
    <w:rsid w:val="008611F7"/>
    <w:rsid w:val="0086247D"/>
    <w:rsid w:val="00863995"/>
    <w:rsid w:val="0086564E"/>
    <w:rsid w:val="00870D76"/>
    <w:rsid w:val="008716CD"/>
    <w:rsid w:val="008736D5"/>
    <w:rsid w:val="00874424"/>
    <w:rsid w:val="00875155"/>
    <w:rsid w:val="00875452"/>
    <w:rsid w:val="00875A7A"/>
    <w:rsid w:val="008775ED"/>
    <w:rsid w:val="00882A16"/>
    <w:rsid w:val="008845EC"/>
    <w:rsid w:val="008927A7"/>
    <w:rsid w:val="0089282C"/>
    <w:rsid w:val="00894A7F"/>
    <w:rsid w:val="008A204C"/>
    <w:rsid w:val="008A2FBE"/>
    <w:rsid w:val="008A3455"/>
    <w:rsid w:val="008A452F"/>
    <w:rsid w:val="008A4540"/>
    <w:rsid w:val="008A754F"/>
    <w:rsid w:val="008A7608"/>
    <w:rsid w:val="008A79E7"/>
    <w:rsid w:val="008B08AC"/>
    <w:rsid w:val="008B111F"/>
    <w:rsid w:val="008B1D0D"/>
    <w:rsid w:val="008B35FC"/>
    <w:rsid w:val="008B7097"/>
    <w:rsid w:val="008B7335"/>
    <w:rsid w:val="008D07A2"/>
    <w:rsid w:val="008D1524"/>
    <w:rsid w:val="008D6F93"/>
    <w:rsid w:val="008E0296"/>
    <w:rsid w:val="008E0F75"/>
    <w:rsid w:val="008E2274"/>
    <w:rsid w:val="008E31E5"/>
    <w:rsid w:val="008F22ED"/>
    <w:rsid w:val="008F488C"/>
    <w:rsid w:val="008F70C9"/>
    <w:rsid w:val="009007F0"/>
    <w:rsid w:val="00902051"/>
    <w:rsid w:val="00904C54"/>
    <w:rsid w:val="0090644D"/>
    <w:rsid w:val="00906BB5"/>
    <w:rsid w:val="009078E8"/>
    <w:rsid w:val="009105C7"/>
    <w:rsid w:val="0091090D"/>
    <w:rsid w:val="00912B44"/>
    <w:rsid w:val="009138C2"/>
    <w:rsid w:val="00914211"/>
    <w:rsid w:val="00914CB2"/>
    <w:rsid w:val="0091576B"/>
    <w:rsid w:val="00915B77"/>
    <w:rsid w:val="0091622E"/>
    <w:rsid w:val="00917228"/>
    <w:rsid w:val="009210BE"/>
    <w:rsid w:val="00921E68"/>
    <w:rsid w:val="009223A1"/>
    <w:rsid w:val="00924731"/>
    <w:rsid w:val="0092765B"/>
    <w:rsid w:val="009278D7"/>
    <w:rsid w:val="0093091E"/>
    <w:rsid w:val="0093254A"/>
    <w:rsid w:val="00934108"/>
    <w:rsid w:val="009344A8"/>
    <w:rsid w:val="00937518"/>
    <w:rsid w:val="009378AD"/>
    <w:rsid w:val="00941BB9"/>
    <w:rsid w:val="00943005"/>
    <w:rsid w:val="009472CC"/>
    <w:rsid w:val="009522FB"/>
    <w:rsid w:val="00955FDF"/>
    <w:rsid w:val="00960EBB"/>
    <w:rsid w:val="0096215F"/>
    <w:rsid w:val="00963753"/>
    <w:rsid w:val="009656F0"/>
    <w:rsid w:val="00967A12"/>
    <w:rsid w:val="0097050F"/>
    <w:rsid w:val="00970CC8"/>
    <w:rsid w:val="0097214C"/>
    <w:rsid w:val="00977E34"/>
    <w:rsid w:val="009806AD"/>
    <w:rsid w:val="00986F49"/>
    <w:rsid w:val="0098760C"/>
    <w:rsid w:val="00991E8D"/>
    <w:rsid w:val="00991F64"/>
    <w:rsid w:val="00993C18"/>
    <w:rsid w:val="00995043"/>
    <w:rsid w:val="009957A8"/>
    <w:rsid w:val="00997569"/>
    <w:rsid w:val="009A0AC2"/>
    <w:rsid w:val="009A1AED"/>
    <w:rsid w:val="009A1FD3"/>
    <w:rsid w:val="009A2B8C"/>
    <w:rsid w:val="009A3CA4"/>
    <w:rsid w:val="009A727D"/>
    <w:rsid w:val="009A790F"/>
    <w:rsid w:val="009B269B"/>
    <w:rsid w:val="009B3646"/>
    <w:rsid w:val="009B426D"/>
    <w:rsid w:val="009B4F2D"/>
    <w:rsid w:val="009C0915"/>
    <w:rsid w:val="009C0C41"/>
    <w:rsid w:val="009C1B95"/>
    <w:rsid w:val="009C1D1E"/>
    <w:rsid w:val="009D12C9"/>
    <w:rsid w:val="009D1E68"/>
    <w:rsid w:val="009D27C3"/>
    <w:rsid w:val="009D2927"/>
    <w:rsid w:val="009D6035"/>
    <w:rsid w:val="009D682E"/>
    <w:rsid w:val="009D6D3D"/>
    <w:rsid w:val="009D72CB"/>
    <w:rsid w:val="009E084C"/>
    <w:rsid w:val="009E085A"/>
    <w:rsid w:val="009E1FB8"/>
    <w:rsid w:val="009E2E8E"/>
    <w:rsid w:val="009E45DB"/>
    <w:rsid w:val="009E7D97"/>
    <w:rsid w:val="009F04BA"/>
    <w:rsid w:val="009F23F2"/>
    <w:rsid w:val="009F4248"/>
    <w:rsid w:val="00A024FA"/>
    <w:rsid w:val="00A14113"/>
    <w:rsid w:val="00A17B34"/>
    <w:rsid w:val="00A20330"/>
    <w:rsid w:val="00A219F2"/>
    <w:rsid w:val="00A23BB8"/>
    <w:rsid w:val="00A267BE"/>
    <w:rsid w:val="00A26D1D"/>
    <w:rsid w:val="00A31C2A"/>
    <w:rsid w:val="00A337FD"/>
    <w:rsid w:val="00A347D9"/>
    <w:rsid w:val="00A34F02"/>
    <w:rsid w:val="00A367ED"/>
    <w:rsid w:val="00A4053A"/>
    <w:rsid w:val="00A4116A"/>
    <w:rsid w:val="00A445EE"/>
    <w:rsid w:val="00A44C82"/>
    <w:rsid w:val="00A455CC"/>
    <w:rsid w:val="00A46F63"/>
    <w:rsid w:val="00A52A7D"/>
    <w:rsid w:val="00A54BDA"/>
    <w:rsid w:val="00A5559E"/>
    <w:rsid w:val="00A56C52"/>
    <w:rsid w:val="00A601B3"/>
    <w:rsid w:val="00A60725"/>
    <w:rsid w:val="00A60F78"/>
    <w:rsid w:val="00A61260"/>
    <w:rsid w:val="00A61C74"/>
    <w:rsid w:val="00A6231B"/>
    <w:rsid w:val="00A63698"/>
    <w:rsid w:val="00A6458A"/>
    <w:rsid w:val="00A65A8B"/>
    <w:rsid w:val="00A66D91"/>
    <w:rsid w:val="00A71B2B"/>
    <w:rsid w:val="00A72551"/>
    <w:rsid w:val="00A7725B"/>
    <w:rsid w:val="00A812C4"/>
    <w:rsid w:val="00A8206E"/>
    <w:rsid w:val="00A83062"/>
    <w:rsid w:val="00A840EB"/>
    <w:rsid w:val="00A945CE"/>
    <w:rsid w:val="00A94A50"/>
    <w:rsid w:val="00A97FB1"/>
    <w:rsid w:val="00AA085E"/>
    <w:rsid w:val="00AA1154"/>
    <w:rsid w:val="00AA1D0C"/>
    <w:rsid w:val="00AA51EC"/>
    <w:rsid w:val="00AA777F"/>
    <w:rsid w:val="00AC102D"/>
    <w:rsid w:val="00AC37CE"/>
    <w:rsid w:val="00AC38E7"/>
    <w:rsid w:val="00AC6933"/>
    <w:rsid w:val="00AD306E"/>
    <w:rsid w:val="00AD6081"/>
    <w:rsid w:val="00AD6ACD"/>
    <w:rsid w:val="00AE3519"/>
    <w:rsid w:val="00AE3D19"/>
    <w:rsid w:val="00AE588E"/>
    <w:rsid w:val="00AE6329"/>
    <w:rsid w:val="00AF1410"/>
    <w:rsid w:val="00AF24CA"/>
    <w:rsid w:val="00AF3304"/>
    <w:rsid w:val="00AF34C1"/>
    <w:rsid w:val="00AF4B1F"/>
    <w:rsid w:val="00AF5386"/>
    <w:rsid w:val="00B00319"/>
    <w:rsid w:val="00B0231E"/>
    <w:rsid w:val="00B02768"/>
    <w:rsid w:val="00B02F6C"/>
    <w:rsid w:val="00B1083B"/>
    <w:rsid w:val="00B10883"/>
    <w:rsid w:val="00B16344"/>
    <w:rsid w:val="00B171A8"/>
    <w:rsid w:val="00B17316"/>
    <w:rsid w:val="00B20ED5"/>
    <w:rsid w:val="00B23DAC"/>
    <w:rsid w:val="00B24FF4"/>
    <w:rsid w:val="00B263EE"/>
    <w:rsid w:val="00B27486"/>
    <w:rsid w:val="00B27A55"/>
    <w:rsid w:val="00B32EB5"/>
    <w:rsid w:val="00B3487D"/>
    <w:rsid w:val="00B35BBF"/>
    <w:rsid w:val="00B3634A"/>
    <w:rsid w:val="00B41054"/>
    <w:rsid w:val="00B413ED"/>
    <w:rsid w:val="00B434CE"/>
    <w:rsid w:val="00B45DD7"/>
    <w:rsid w:val="00B5100C"/>
    <w:rsid w:val="00B51A33"/>
    <w:rsid w:val="00B56082"/>
    <w:rsid w:val="00B5623E"/>
    <w:rsid w:val="00B5629F"/>
    <w:rsid w:val="00B5664B"/>
    <w:rsid w:val="00B570E1"/>
    <w:rsid w:val="00B63315"/>
    <w:rsid w:val="00B64DED"/>
    <w:rsid w:val="00B64EBC"/>
    <w:rsid w:val="00B72461"/>
    <w:rsid w:val="00B7295C"/>
    <w:rsid w:val="00B768CA"/>
    <w:rsid w:val="00B775A1"/>
    <w:rsid w:val="00B77CD8"/>
    <w:rsid w:val="00B80913"/>
    <w:rsid w:val="00B81CCA"/>
    <w:rsid w:val="00B85176"/>
    <w:rsid w:val="00B86553"/>
    <w:rsid w:val="00B86B5B"/>
    <w:rsid w:val="00B900D7"/>
    <w:rsid w:val="00B929B2"/>
    <w:rsid w:val="00B93AD6"/>
    <w:rsid w:val="00B95385"/>
    <w:rsid w:val="00B95F25"/>
    <w:rsid w:val="00B963B6"/>
    <w:rsid w:val="00B970F0"/>
    <w:rsid w:val="00BA1BF2"/>
    <w:rsid w:val="00BA23CB"/>
    <w:rsid w:val="00BA2973"/>
    <w:rsid w:val="00BA7AF5"/>
    <w:rsid w:val="00BB0371"/>
    <w:rsid w:val="00BB14C5"/>
    <w:rsid w:val="00BB250C"/>
    <w:rsid w:val="00BB5E62"/>
    <w:rsid w:val="00BC0D3F"/>
    <w:rsid w:val="00BC3FD3"/>
    <w:rsid w:val="00BD0559"/>
    <w:rsid w:val="00BD069A"/>
    <w:rsid w:val="00BD094D"/>
    <w:rsid w:val="00BD269D"/>
    <w:rsid w:val="00BD45EB"/>
    <w:rsid w:val="00BD4707"/>
    <w:rsid w:val="00BD4727"/>
    <w:rsid w:val="00BD4B63"/>
    <w:rsid w:val="00BD60C7"/>
    <w:rsid w:val="00BD71E4"/>
    <w:rsid w:val="00BE032E"/>
    <w:rsid w:val="00BE1F75"/>
    <w:rsid w:val="00BE28C3"/>
    <w:rsid w:val="00BE5A7B"/>
    <w:rsid w:val="00BF0625"/>
    <w:rsid w:val="00BF116B"/>
    <w:rsid w:val="00BF6F65"/>
    <w:rsid w:val="00BF72FB"/>
    <w:rsid w:val="00BF7A17"/>
    <w:rsid w:val="00BF7CAE"/>
    <w:rsid w:val="00C00933"/>
    <w:rsid w:val="00C02159"/>
    <w:rsid w:val="00C02A4F"/>
    <w:rsid w:val="00C03CB1"/>
    <w:rsid w:val="00C042CE"/>
    <w:rsid w:val="00C0553D"/>
    <w:rsid w:val="00C05663"/>
    <w:rsid w:val="00C063A8"/>
    <w:rsid w:val="00C1031E"/>
    <w:rsid w:val="00C10806"/>
    <w:rsid w:val="00C1124B"/>
    <w:rsid w:val="00C11EB2"/>
    <w:rsid w:val="00C14E14"/>
    <w:rsid w:val="00C164FA"/>
    <w:rsid w:val="00C204AF"/>
    <w:rsid w:val="00C2159A"/>
    <w:rsid w:val="00C221B1"/>
    <w:rsid w:val="00C234E6"/>
    <w:rsid w:val="00C260E4"/>
    <w:rsid w:val="00C26683"/>
    <w:rsid w:val="00C26746"/>
    <w:rsid w:val="00C27943"/>
    <w:rsid w:val="00C35905"/>
    <w:rsid w:val="00C36CB8"/>
    <w:rsid w:val="00C407EF"/>
    <w:rsid w:val="00C41628"/>
    <w:rsid w:val="00C41DE4"/>
    <w:rsid w:val="00C42A2A"/>
    <w:rsid w:val="00C451E7"/>
    <w:rsid w:val="00C455CB"/>
    <w:rsid w:val="00C45A1C"/>
    <w:rsid w:val="00C460C8"/>
    <w:rsid w:val="00C50489"/>
    <w:rsid w:val="00C53B41"/>
    <w:rsid w:val="00C54B32"/>
    <w:rsid w:val="00C54D96"/>
    <w:rsid w:val="00C554BC"/>
    <w:rsid w:val="00C55572"/>
    <w:rsid w:val="00C56B86"/>
    <w:rsid w:val="00C56DB5"/>
    <w:rsid w:val="00C60558"/>
    <w:rsid w:val="00C6082B"/>
    <w:rsid w:val="00C61218"/>
    <w:rsid w:val="00C618C8"/>
    <w:rsid w:val="00C61E98"/>
    <w:rsid w:val="00C62052"/>
    <w:rsid w:val="00C73FA6"/>
    <w:rsid w:val="00C76029"/>
    <w:rsid w:val="00C7605F"/>
    <w:rsid w:val="00C770CC"/>
    <w:rsid w:val="00C7772B"/>
    <w:rsid w:val="00C80DCA"/>
    <w:rsid w:val="00C81D06"/>
    <w:rsid w:val="00C81E88"/>
    <w:rsid w:val="00C82297"/>
    <w:rsid w:val="00C84167"/>
    <w:rsid w:val="00C875B4"/>
    <w:rsid w:val="00C876D4"/>
    <w:rsid w:val="00C9264F"/>
    <w:rsid w:val="00C93FD3"/>
    <w:rsid w:val="00C94DFC"/>
    <w:rsid w:val="00CA0560"/>
    <w:rsid w:val="00CA16F5"/>
    <w:rsid w:val="00CA41C5"/>
    <w:rsid w:val="00CA478D"/>
    <w:rsid w:val="00CA52C6"/>
    <w:rsid w:val="00CA7F53"/>
    <w:rsid w:val="00CB008C"/>
    <w:rsid w:val="00CB1E54"/>
    <w:rsid w:val="00CB3AEF"/>
    <w:rsid w:val="00CB76C7"/>
    <w:rsid w:val="00CB7F62"/>
    <w:rsid w:val="00CC3877"/>
    <w:rsid w:val="00CC62CD"/>
    <w:rsid w:val="00CD12E6"/>
    <w:rsid w:val="00CD1D50"/>
    <w:rsid w:val="00CD383D"/>
    <w:rsid w:val="00CD67D6"/>
    <w:rsid w:val="00CD68E5"/>
    <w:rsid w:val="00CD6E8C"/>
    <w:rsid w:val="00CD6E99"/>
    <w:rsid w:val="00CD6EAA"/>
    <w:rsid w:val="00CD6FA1"/>
    <w:rsid w:val="00CE0A57"/>
    <w:rsid w:val="00CE0A8D"/>
    <w:rsid w:val="00CE0BC2"/>
    <w:rsid w:val="00CE27EB"/>
    <w:rsid w:val="00CE2C1D"/>
    <w:rsid w:val="00CE3460"/>
    <w:rsid w:val="00CE3B40"/>
    <w:rsid w:val="00CE54A5"/>
    <w:rsid w:val="00CE65B1"/>
    <w:rsid w:val="00CE66A5"/>
    <w:rsid w:val="00CE6B99"/>
    <w:rsid w:val="00CE775C"/>
    <w:rsid w:val="00CF547E"/>
    <w:rsid w:val="00CF7ADF"/>
    <w:rsid w:val="00CF7DD7"/>
    <w:rsid w:val="00D021F2"/>
    <w:rsid w:val="00D037BD"/>
    <w:rsid w:val="00D04593"/>
    <w:rsid w:val="00D04F80"/>
    <w:rsid w:val="00D1103C"/>
    <w:rsid w:val="00D11E3E"/>
    <w:rsid w:val="00D1472B"/>
    <w:rsid w:val="00D1575B"/>
    <w:rsid w:val="00D15D4E"/>
    <w:rsid w:val="00D233BF"/>
    <w:rsid w:val="00D263DF"/>
    <w:rsid w:val="00D2768C"/>
    <w:rsid w:val="00D31533"/>
    <w:rsid w:val="00D33F8E"/>
    <w:rsid w:val="00D35F10"/>
    <w:rsid w:val="00D417BA"/>
    <w:rsid w:val="00D4366C"/>
    <w:rsid w:val="00D459C7"/>
    <w:rsid w:val="00D51545"/>
    <w:rsid w:val="00D527BF"/>
    <w:rsid w:val="00D52AFE"/>
    <w:rsid w:val="00D52F81"/>
    <w:rsid w:val="00D537DF"/>
    <w:rsid w:val="00D545CF"/>
    <w:rsid w:val="00D5547A"/>
    <w:rsid w:val="00D618CA"/>
    <w:rsid w:val="00D62E51"/>
    <w:rsid w:val="00D66E71"/>
    <w:rsid w:val="00D67F87"/>
    <w:rsid w:val="00D7078B"/>
    <w:rsid w:val="00D733C8"/>
    <w:rsid w:val="00D74CDC"/>
    <w:rsid w:val="00D7535C"/>
    <w:rsid w:val="00D76A86"/>
    <w:rsid w:val="00D77448"/>
    <w:rsid w:val="00D8176B"/>
    <w:rsid w:val="00D8347C"/>
    <w:rsid w:val="00D859E8"/>
    <w:rsid w:val="00D860CA"/>
    <w:rsid w:val="00D90B31"/>
    <w:rsid w:val="00D944FA"/>
    <w:rsid w:val="00D96357"/>
    <w:rsid w:val="00DA1012"/>
    <w:rsid w:val="00DA110B"/>
    <w:rsid w:val="00DA19FB"/>
    <w:rsid w:val="00DB462D"/>
    <w:rsid w:val="00DB4FA8"/>
    <w:rsid w:val="00DB5812"/>
    <w:rsid w:val="00DC169E"/>
    <w:rsid w:val="00DC16D2"/>
    <w:rsid w:val="00DC3F2C"/>
    <w:rsid w:val="00DC50C6"/>
    <w:rsid w:val="00DC666F"/>
    <w:rsid w:val="00DC6D66"/>
    <w:rsid w:val="00DC7B73"/>
    <w:rsid w:val="00DD1A8A"/>
    <w:rsid w:val="00DD3F19"/>
    <w:rsid w:val="00DD4307"/>
    <w:rsid w:val="00DD6670"/>
    <w:rsid w:val="00DE1B7C"/>
    <w:rsid w:val="00DE2327"/>
    <w:rsid w:val="00DE3C18"/>
    <w:rsid w:val="00DE3E2A"/>
    <w:rsid w:val="00DE422D"/>
    <w:rsid w:val="00DE6276"/>
    <w:rsid w:val="00DE64A5"/>
    <w:rsid w:val="00DF13BF"/>
    <w:rsid w:val="00DF2BD0"/>
    <w:rsid w:val="00DF2D27"/>
    <w:rsid w:val="00DF4323"/>
    <w:rsid w:val="00DF4A51"/>
    <w:rsid w:val="00DF4FC0"/>
    <w:rsid w:val="00DF55FF"/>
    <w:rsid w:val="00DF5917"/>
    <w:rsid w:val="00DF66FC"/>
    <w:rsid w:val="00DF6D2E"/>
    <w:rsid w:val="00E01073"/>
    <w:rsid w:val="00E0112C"/>
    <w:rsid w:val="00E015D5"/>
    <w:rsid w:val="00E0410A"/>
    <w:rsid w:val="00E05C46"/>
    <w:rsid w:val="00E076D2"/>
    <w:rsid w:val="00E139D6"/>
    <w:rsid w:val="00E13E08"/>
    <w:rsid w:val="00E14F2D"/>
    <w:rsid w:val="00E14FD7"/>
    <w:rsid w:val="00E17F07"/>
    <w:rsid w:val="00E23618"/>
    <w:rsid w:val="00E246DC"/>
    <w:rsid w:val="00E253BD"/>
    <w:rsid w:val="00E2654F"/>
    <w:rsid w:val="00E325A6"/>
    <w:rsid w:val="00E334C5"/>
    <w:rsid w:val="00E345F9"/>
    <w:rsid w:val="00E354A9"/>
    <w:rsid w:val="00E375DD"/>
    <w:rsid w:val="00E37DB3"/>
    <w:rsid w:val="00E41F05"/>
    <w:rsid w:val="00E428B4"/>
    <w:rsid w:val="00E4596B"/>
    <w:rsid w:val="00E471A6"/>
    <w:rsid w:val="00E473D3"/>
    <w:rsid w:val="00E5002D"/>
    <w:rsid w:val="00E525D1"/>
    <w:rsid w:val="00E56E7C"/>
    <w:rsid w:val="00E60552"/>
    <w:rsid w:val="00E62559"/>
    <w:rsid w:val="00E62980"/>
    <w:rsid w:val="00E63348"/>
    <w:rsid w:val="00E6377C"/>
    <w:rsid w:val="00E6384C"/>
    <w:rsid w:val="00E669DD"/>
    <w:rsid w:val="00E701F1"/>
    <w:rsid w:val="00E719E2"/>
    <w:rsid w:val="00E74DB6"/>
    <w:rsid w:val="00E76735"/>
    <w:rsid w:val="00E779DE"/>
    <w:rsid w:val="00E80210"/>
    <w:rsid w:val="00E8296C"/>
    <w:rsid w:val="00E82FB6"/>
    <w:rsid w:val="00E836DE"/>
    <w:rsid w:val="00E843FA"/>
    <w:rsid w:val="00E85B59"/>
    <w:rsid w:val="00E85ECA"/>
    <w:rsid w:val="00E86659"/>
    <w:rsid w:val="00E87031"/>
    <w:rsid w:val="00E91B8B"/>
    <w:rsid w:val="00E944A8"/>
    <w:rsid w:val="00E95656"/>
    <w:rsid w:val="00E95863"/>
    <w:rsid w:val="00EA0525"/>
    <w:rsid w:val="00EA0915"/>
    <w:rsid w:val="00EA14F2"/>
    <w:rsid w:val="00EA1D7E"/>
    <w:rsid w:val="00EA2640"/>
    <w:rsid w:val="00EA2875"/>
    <w:rsid w:val="00EA29CE"/>
    <w:rsid w:val="00EA45F2"/>
    <w:rsid w:val="00EA4EB9"/>
    <w:rsid w:val="00EA5BB7"/>
    <w:rsid w:val="00EA64CD"/>
    <w:rsid w:val="00EC2AFA"/>
    <w:rsid w:val="00EC4460"/>
    <w:rsid w:val="00EC4EBB"/>
    <w:rsid w:val="00EC7425"/>
    <w:rsid w:val="00ED5704"/>
    <w:rsid w:val="00ED7CC9"/>
    <w:rsid w:val="00EE1113"/>
    <w:rsid w:val="00EE3F5C"/>
    <w:rsid w:val="00EE6096"/>
    <w:rsid w:val="00EE77FF"/>
    <w:rsid w:val="00EF1C0C"/>
    <w:rsid w:val="00EF3B3D"/>
    <w:rsid w:val="00EF3D8A"/>
    <w:rsid w:val="00EF6A1B"/>
    <w:rsid w:val="00EF7FCD"/>
    <w:rsid w:val="00F006A0"/>
    <w:rsid w:val="00F0076F"/>
    <w:rsid w:val="00F01DEE"/>
    <w:rsid w:val="00F022C8"/>
    <w:rsid w:val="00F049E5"/>
    <w:rsid w:val="00F14371"/>
    <w:rsid w:val="00F143C1"/>
    <w:rsid w:val="00F1570A"/>
    <w:rsid w:val="00F15AE6"/>
    <w:rsid w:val="00F15B7B"/>
    <w:rsid w:val="00F17A64"/>
    <w:rsid w:val="00F17AAE"/>
    <w:rsid w:val="00F20F81"/>
    <w:rsid w:val="00F23201"/>
    <w:rsid w:val="00F26427"/>
    <w:rsid w:val="00F333C1"/>
    <w:rsid w:val="00F33423"/>
    <w:rsid w:val="00F33479"/>
    <w:rsid w:val="00F33F63"/>
    <w:rsid w:val="00F34004"/>
    <w:rsid w:val="00F4017C"/>
    <w:rsid w:val="00F40A95"/>
    <w:rsid w:val="00F40AA1"/>
    <w:rsid w:val="00F43632"/>
    <w:rsid w:val="00F43BEF"/>
    <w:rsid w:val="00F4402E"/>
    <w:rsid w:val="00F46A36"/>
    <w:rsid w:val="00F4718F"/>
    <w:rsid w:val="00F4734E"/>
    <w:rsid w:val="00F51F6D"/>
    <w:rsid w:val="00F52716"/>
    <w:rsid w:val="00F55424"/>
    <w:rsid w:val="00F566F5"/>
    <w:rsid w:val="00F60F31"/>
    <w:rsid w:val="00F64677"/>
    <w:rsid w:val="00F652A6"/>
    <w:rsid w:val="00F70CC7"/>
    <w:rsid w:val="00F70FDE"/>
    <w:rsid w:val="00F730C0"/>
    <w:rsid w:val="00F74180"/>
    <w:rsid w:val="00F7576A"/>
    <w:rsid w:val="00F77631"/>
    <w:rsid w:val="00F77ADD"/>
    <w:rsid w:val="00F80AAE"/>
    <w:rsid w:val="00F86573"/>
    <w:rsid w:val="00F91427"/>
    <w:rsid w:val="00F9196D"/>
    <w:rsid w:val="00F9236D"/>
    <w:rsid w:val="00F94A50"/>
    <w:rsid w:val="00F95100"/>
    <w:rsid w:val="00FA0667"/>
    <w:rsid w:val="00FB1AEA"/>
    <w:rsid w:val="00FB4643"/>
    <w:rsid w:val="00FB5FD6"/>
    <w:rsid w:val="00FB741F"/>
    <w:rsid w:val="00FB754E"/>
    <w:rsid w:val="00FB7E2A"/>
    <w:rsid w:val="00FC04CE"/>
    <w:rsid w:val="00FC1E90"/>
    <w:rsid w:val="00FC1F87"/>
    <w:rsid w:val="00FC2785"/>
    <w:rsid w:val="00FC49CC"/>
    <w:rsid w:val="00FC62F6"/>
    <w:rsid w:val="00FC75A8"/>
    <w:rsid w:val="00FD08F0"/>
    <w:rsid w:val="00FD2168"/>
    <w:rsid w:val="00FD2F3A"/>
    <w:rsid w:val="00FD3A19"/>
    <w:rsid w:val="00FD3BD0"/>
    <w:rsid w:val="00FD5674"/>
    <w:rsid w:val="00FD663A"/>
    <w:rsid w:val="00FE0B54"/>
    <w:rsid w:val="00FE408C"/>
    <w:rsid w:val="00FE4946"/>
    <w:rsid w:val="00FE5968"/>
    <w:rsid w:val="00FE6788"/>
    <w:rsid w:val="00FE71BE"/>
    <w:rsid w:val="00FF2EDB"/>
    <w:rsid w:val="00FF5FFB"/>
    <w:rsid w:val="00FF627D"/>
    <w:rsid w:val="00FF6537"/>
    <w:rsid w:val="00FF6B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1A"/>
  </w:style>
  <w:style w:type="paragraph" w:styleId="Heading1">
    <w:name w:val="heading 1"/>
    <w:basedOn w:val="Normal"/>
    <w:next w:val="Normal"/>
    <w:link w:val="Heading1Char"/>
    <w:uiPriority w:val="9"/>
    <w:qFormat/>
    <w:rsid w:val="006E5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71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yle">
    <w:name w:val="Main style"/>
    <w:basedOn w:val="Normal"/>
    <w:qFormat/>
    <w:rsid w:val="00C876D4"/>
    <w:pPr>
      <w:spacing w:after="200" w:line="276" w:lineRule="auto"/>
    </w:pPr>
    <w:rPr>
      <w:rFonts w:ascii="Arial" w:hAnsi="Arial"/>
    </w:rPr>
  </w:style>
  <w:style w:type="paragraph" w:styleId="ListParagraph">
    <w:name w:val="List Paragraph"/>
    <w:basedOn w:val="Normal"/>
    <w:uiPriority w:val="34"/>
    <w:qFormat/>
    <w:rsid w:val="00DD4307"/>
    <w:pPr>
      <w:ind w:left="720"/>
      <w:contextualSpacing/>
    </w:pPr>
  </w:style>
  <w:style w:type="character" w:styleId="CommentReference">
    <w:name w:val="annotation reference"/>
    <w:basedOn w:val="DefaultParagraphFont"/>
    <w:uiPriority w:val="99"/>
    <w:semiHidden/>
    <w:unhideWhenUsed/>
    <w:rsid w:val="000A3577"/>
    <w:rPr>
      <w:sz w:val="16"/>
      <w:szCs w:val="16"/>
    </w:rPr>
  </w:style>
  <w:style w:type="paragraph" w:styleId="CommentText">
    <w:name w:val="annotation text"/>
    <w:basedOn w:val="Normal"/>
    <w:link w:val="CommentTextChar"/>
    <w:uiPriority w:val="99"/>
    <w:semiHidden/>
    <w:unhideWhenUsed/>
    <w:rsid w:val="000A3577"/>
    <w:rPr>
      <w:sz w:val="20"/>
      <w:szCs w:val="20"/>
    </w:rPr>
  </w:style>
  <w:style w:type="character" w:customStyle="1" w:styleId="CommentTextChar">
    <w:name w:val="Comment Text Char"/>
    <w:basedOn w:val="DefaultParagraphFont"/>
    <w:link w:val="CommentText"/>
    <w:uiPriority w:val="99"/>
    <w:semiHidden/>
    <w:rsid w:val="000A3577"/>
    <w:rPr>
      <w:sz w:val="20"/>
      <w:szCs w:val="20"/>
    </w:rPr>
  </w:style>
  <w:style w:type="paragraph" w:styleId="CommentSubject">
    <w:name w:val="annotation subject"/>
    <w:basedOn w:val="CommentText"/>
    <w:next w:val="CommentText"/>
    <w:link w:val="CommentSubjectChar"/>
    <w:uiPriority w:val="99"/>
    <w:semiHidden/>
    <w:unhideWhenUsed/>
    <w:rsid w:val="000A3577"/>
    <w:rPr>
      <w:b/>
      <w:bCs/>
    </w:rPr>
  </w:style>
  <w:style w:type="character" w:customStyle="1" w:styleId="CommentSubjectChar">
    <w:name w:val="Comment Subject Char"/>
    <w:basedOn w:val="CommentTextChar"/>
    <w:link w:val="CommentSubject"/>
    <w:uiPriority w:val="99"/>
    <w:semiHidden/>
    <w:rsid w:val="000A3577"/>
    <w:rPr>
      <w:b/>
      <w:bCs/>
      <w:sz w:val="20"/>
      <w:szCs w:val="20"/>
    </w:rPr>
  </w:style>
  <w:style w:type="paragraph" w:styleId="BalloonText">
    <w:name w:val="Balloon Text"/>
    <w:basedOn w:val="Normal"/>
    <w:link w:val="BalloonTextChar"/>
    <w:uiPriority w:val="99"/>
    <w:semiHidden/>
    <w:unhideWhenUsed/>
    <w:rsid w:val="000A3577"/>
    <w:rPr>
      <w:rFonts w:ascii="Tahoma" w:hAnsi="Tahoma" w:cs="Tahoma"/>
      <w:sz w:val="16"/>
      <w:szCs w:val="16"/>
    </w:rPr>
  </w:style>
  <w:style w:type="character" w:customStyle="1" w:styleId="BalloonTextChar">
    <w:name w:val="Balloon Text Char"/>
    <w:basedOn w:val="DefaultParagraphFont"/>
    <w:link w:val="BalloonText"/>
    <w:uiPriority w:val="99"/>
    <w:semiHidden/>
    <w:rsid w:val="000A3577"/>
    <w:rPr>
      <w:rFonts w:ascii="Tahoma" w:hAnsi="Tahoma" w:cs="Tahoma"/>
      <w:sz w:val="16"/>
      <w:szCs w:val="16"/>
    </w:rPr>
  </w:style>
  <w:style w:type="table" w:styleId="LightShading-Accent2">
    <w:name w:val="Light Shading Accent 2"/>
    <w:basedOn w:val="TableNormal"/>
    <w:uiPriority w:val="60"/>
    <w:rsid w:val="005E5883"/>
    <w:rPr>
      <w:rFonts w:eastAsiaTheme="minorHAnsi"/>
      <w:color w:val="943634" w:themeColor="accent2" w:themeShade="BF"/>
      <w:sz w:val="22"/>
      <w:szCs w:val="22"/>
      <w:lang w:val="en-US" w:bidi="he-I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BSRLMBodyText">
    <w:name w:val="BSRLM Body Text"/>
    <w:basedOn w:val="Normal"/>
    <w:qFormat/>
    <w:rsid w:val="0047481E"/>
    <w:pPr>
      <w:ind w:firstLine="720"/>
      <w:jc w:val="both"/>
    </w:pPr>
    <w:rPr>
      <w:rFonts w:ascii="Times New Roman" w:eastAsia="Times New Roman" w:hAnsi="Times New Roman" w:cs="Times New Roman"/>
    </w:rPr>
  </w:style>
  <w:style w:type="table" w:styleId="TableGrid">
    <w:name w:val="Table Grid"/>
    <w:basedOn w:val="TableNormal"/>
    <w:uiPriority w:val="59"/>
    <w:rsid w:val="00970CC8"/>
    <w:rPr>
      <w:rFonts w:eastAsiaTheme="minorHAnsi"/>
      <w:sz w:val="22"/>
      <w:szCs w:val="22"/>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471BC"/>
    <w:rPr>
      <w:rFonts w:asciiTheme="majorHAnsi" w:eastAsiaTheme="majorEastAsia" w:hAnsiTheme="majorHAnsi" w:cstheme="majorBidi"/>
      <w:b/>
      <w:bCs/>
      <w:color w:val="4F81BD" w:themeColor="accent1"/>
      <w:sz w:val="26"/>
      <w:szCs w:val="26"/>
    </w:rPr>
  </w:style>
  <w:style w:type="paragraph" w:customStyle="1" w:styleId="BSRLMHeading2">
    <w:name w:val="BSRLM Heading2"/>
    <w:basedOn w:val="Heading2"/>
    <w:qFormat/>
    <w:rsid w:val="008471BC"/>
    <w:pPr>
      <w:keepLines w:val="0"/>
      <w:spacing w:before="240" w:after="240"/>
    </w:pPr>
    <w:rPr>
      <w:rFonts w:ascii="Times New Roman" w:eastAsia="Times New Roman" w:hAnsi="Times New Roman" w:cs="Times New Roman"/>
      <w:bCs w:val="0"/>
      <w:i/>
      <w:color w:val="auto"/>
      <w:sz w:val="24"/>
      <w:szCs w:val="28"/>
      <w:lang w:val="en-US"/>
    </w:rPr>
  </w:style>
  <w:style w:type="paragraph" w:customStyle="1" w:styleId="BSRLMQuotation">
    <w:name w:val="BSRLM Quotation"/>
    <w:basedOn w:val="Normal"/>
    <w:next w:val="BSRLMBodyText"/>
    <w:qFormat/>
    <w:rsid w:val="008471BC"/>
    <w:pPr>
      <w:spacing w:before="120" w:after="120"/>
      <w:ind w:left="851" w:right="851"/>
      <w:jc w:val="both"/>
    </w:pPr>
    <w:rPr>
      <w:rFonts w:ascii="Times New Roman" w:eastAsia="Times New Roman" w:hAnsi="Times New Roman" w:cs="Times New Roman"/>
      <w:sz w:val="20"/>
    </w:rPr>
  </w:style>
  <w:style w:type="paragraph" w:styleId="FootnoteText">
    <w:name w:val="footnote text"/>
    <w:basedOn w:val="Normal"/>
    <w:link w:val="FootnoteTextChar"/>
    <w:uiPriority w:val="99"/>
    <w:unhideWhenUsed/>
    <w:rsid w:val="00397AD9"/>
  </w:style>
  <w:style w:type="character" w:customStyle="1" w:styleId="FootnoteTextChar">
    <w:name w:val="Footnote Text Char"/>
    <w:basedOn w:val="DefaultParagraphFont"/>
    <w:link w:val="FootnoteText"/>
    <w:uiPriority w:val="99"/>
    <w:rsid w:val="00397AD9"/>
  </w:style>
  <w:style w:type="character" w:styleId="FootnoteReference">
    <w:name w:val="footnote reference"/>
    <w:basedOn w:val="DefaultParagraphFont"/>
    <w:uiPriority w:val="99"/>
    <w:unhideWhenUsed/>
    <w:rsid w:val="00397AD9"/>
    <w:rPr>
      <w:vertAlign w:val="superscript"/>
    </w:rPr>
  </w:style>
  <w:style w:type="paragraph" w:styleId="Header">
    <w:name w:val="header"/>
    <w:basedOn w:val="Normal"/>
    <w:link w:val="HeaderChar"/>
    <w:uiPriority w:val="99"/>
    <w:semiHidden/>
    <w:unhideWhenUsed/>
    <w:rsid w:val="00B5100C"/>
    <w:pPr>
      <w:tabs>
        <w:tab w:val="center" w:pos="4513"/>
        <w:tab w:val="right" w:pos="9026"/>
      </w:tabs>
    </w:pPr>
  </w:style>
  <w:style w:type="character" w:customStyle="1" w:styleId="HeaderChar">
    <w:name w:val="Header Char"/>
    <w:basedOn w:val="DefaultParagraphFont"/>
    <w:link w:val="Header"/>
    <w:uiPriority w:val="99"/>
    <w:semiHidden/>
    <w:rsid w:val="00B5100C"/>
  </w:style>
  <w:style w:type="paragraph" w:styleId="Footer">
    <w:name w:val="footer"/>
    <w:basedOn w:val="Normal"/>
    <w:link w:val="FooterChar"/>
    <w:uiPriority w:val="99"/>
    <w:unhideWhenUsed/>
    <w:rsid w:val="00B5100C"/>
    <w:pPr>
      <w:tabs>
        <w:tab w:val="center" w:pos="4513"/>
        <w:tab w:val="right" w:pos="9026"/>
      </w:tabs>
    </w:pPr>
  </w:style>
  <w:style w:type="character" w:customStyle="1" w:styleId="FooterChar">
    <w:name w:val="Footer Char"/>
    <w:basedOn w:val="DefaultParagraphFont"/>
    <w:link w:val="Footer"/>
    <w:uiPriority w:val="99"/>
    <w:rsid w:val="00B5100C"/>
  </w:style>
  <w:style w:type="paragraph" w:styleId="EndnoteText">
    <w:name w:val="endnote text"/>
    <w:basedOn w:val="Normal"/>
    <w:link w:val="EndnoteTextChar"/>
    <w:uiPriority w:val="99"/>
    <w:unhideWhenUsed/>
    <w:rsid w:val="000021D8"/>
    <w:rPr>
      <w:sz w:val="20"/>
      <w:szCs w:val="20"/>
    </w:rPr>
  </w:style>
  <w:style w:type="character" w:customStyle="1" w:styleId="EndnoteTextChar">
    <w:name w:val="Endnote Text Char"/>
    <w:basedOn w:val="DefaultParagraphFont"/>
    <w:link w:val="EndnoteText"/>
    <w:uiPriority w:val="99"/>
    <w:rsid w:val="000021D8"/>
    <w:rPr>
      <w:sz w:val="20"/>
      <w:szCs w:val="20"/>
    </w:rPr>
  </w:style>
  <w:style w:type="character" w:styleId="EndnoteReference">
    <w:name w:val="endnote reference"/>
    <w:basedOn w:val="DefaultParagraphFont"/>
    <w:uiPriority w:val="99"/>
    <w:semiHidden/>
    <w:unhideWhenUsed/>
    <w:rsid w:val="000021D8"/>
    <w:rPr>
      <w:vertAlign w:val="superscript"/>
    </w:rPr>
  </w:style>
  <w:style w:type="paragraph" w:customStyle="1" w:styleId="BSRLMReferences">
    <w:name w:val="BSRLM References"/>
    <w:basedOn w:val="Normal"/>
    <w:qFormat/>
    <w:rsid w:val="00CD68E5"/>
    <w:pPr>
      <w:ind w:left="720" w:hanging="720"/>
    </w:pPr>
    <w:rPr>
      <w:rFonts w:ascii="Times-Roman" w:eastAsia="Times New Roman" w:hAnsi="Times-Roman" w:cs="Times New Roman"/>
      <w:szCs w:val="19"/>
      <w:lang w:val="en-US"/>
    </w:rPr>
  </w:style>
  <w:style w:type="paragraph" w:styleId="NormalWeb">
    <w:name w:val="Normal (Web)"/>
    <w:basedOn w:val="Normal"/>
    <w:uiPriority w:val="99"/>
    <w:semiHidden/>
    <w:unhideWhenUsed/>
    <w:rsid w:val="00B77CD8"/>
    <w:pPr>
      <w:spacing w:before="100" w:beforeAutospacing="1" w:after="100" w:afterAutospacing="1"/>
    </w:pPr>
    <w:rPr>
      <w:rFonts w:ascii="Times New Roman" w:eastAsia="Times New Roman" w:hAnsi="Times New Roman" w:cs="Times New Roman"/>
      <w:lang w:val="en-US" w:bidi="he-IL"/>
    </w:rPr>
  </w:style>
  <w:style w:type="character" w:customStyle="1" w:styleId="googqs-tidbit1">
    <w:name w:val="goog_qs-tidbit1"/>
    <w:basedOn w:val="DefaultParagraphFont"/>
    <w:rsid w:val="00B77CD8"/>
    <w:rPr>
      <w:vanish w:val="0"/>
      <w:webHidden w:val="0"/>
      <w:specVanish w:val="0"/>
    </w:rPr>
  </w:style>
  <w:style w:type="character" w:styleId="Hyperlink">
    <w:name w:val="Hyperlink"/>
    <w:basedOn w:val="DefaultParagraphFont"/>
    <w:uiPriority w:val="99"/>
    <w:unhideWhenUsed/>
    <w:rsid w:val="001F78D7"/>
    <w:rPr>
      <w:color w:val="0000FF"/>
      <w:u w:val="single"/>
    </w:rPr>
  </w:style>
  <w:style w:type="character" w:customStyle="1" w:styleId="A8">
    <w:name w:val="A8"/>
    <w:uiPriority w:val="99"/>
    <w:rsid w:val="00B0231E"/>
    <w:rPr>
      <w:rFonts w:cs="Adobe Caslon Pro"/>
      <w:color w:val="000000"/>
      <w:sz w:val="17"/>
      <w:szCs w:val="17"/>
    </w:rPr>
  </w:style>
  <w:style w:type="character" w:styleId="Emphasis">
    <w:name w:val="Emphasis"/>
    <w:basedOn w:val="DefaultParagraphFont"/>
    <w:uiPriority w:val="20"/>
    <w:qFormat/>
    <w:rsid w:val="00EA2640"/>
    <w:rPr>
      <w:i/>
      <w:iCs/>
    </w:rPr>
  </w:style>
  <w:style w:type="character" w:customStyle="1" w:styleId="BSRLMAffiliationChar">
    <w:name w:val="BSRLM Affiliation Char"/>
    <w:link w:val="BSRLMAffiliation"/>
    <w:locked/>
    <w:rsid w:val="007F40BC"/>
  </w:style>
  <w:style w:type="paragraph" w:customStyle="1" w:styleId="BSRLMAffiliation">
    <w:name w:val="BSRLM Affiliation"/>
    <w:next w:val="Normal"/>
    <w:link w:val="BSRLMAffiliationChar"/>
    <w:autoRedefine/>
    <w:qFormat/>
    <w:rsid w:val="007F40BC"/>
    <w:pPr>
      <w:widowControl w:val="0"/>
      <w:spacing w:before="100" w:beforeAutospacing="1" w:after="100" w:afterAutospacing="1"/>
      <w:contextualSpacing/>
    </w:pPr>
  </w:style>
  <w:style w:type="paragraph" w:customStyle="1" w:styleId="BSRLMAffiliationitalics">
    <w:name w:val="BSRLM Affiliation italics"/>
    <w:basedOn w:val="BSRLMAffiliation"/>
    <w:autoRedefine/>
    <w:qFormat/>
    <w:rsid w:val="007F40BC"/>
    <w:pPr>
      <w:spacing w:before="0" w:beforeAutospacing="0" w:after="120" w:afterAutospacing="0"/>
    </w:pPr>
    <w:rPr>
      <w:i/>
    </w:rPr>
  </w:style>
  <w:style w:type="character" w:customStyle="1" w:styleId="Heading1Char">
    <w:name w:val="Heading 1 Char"/>
    <w:basedOn w:val="DefaultParagraphFont"/>
    <w:link w:val="Heading1"/>
    <w:uiPriority w:val="9"/>
    <w:rsid w:val="006E596C"/>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6E596C"/>
  </w:style>
  <w:style w:type="character" w:customStyle="1" w:styleId="subtitle1">
    <w:name w:val="subtitle1"/>
    <w:basedOn w:val="DefaultParagraphFont"/>
    <w:rsid w:val="006E596C"/>
  </w:style>
  <w:style w:type="paragraph" w:customStyle="1" w:styleId="Default">
    <w:name w:val="Default"/>
    <w:rsid w:val="001A0250"/>
    <w:pPr>
      <w:autoSpaceDE w:val="0"/>
      <w:autoSpaceDN w:val="0"/>
      <w:adjustRightInd w:val="0"/>
    </w:pPr>
    <w:rPr>
      <w:rFonts w:ascii="Times New Roman" w:eastAsiaTheme="minorHAnsi" w:hAnsi="Times New Roman" w:cs="Times New Roman"/>
      <w:color w:val="000000"/>
      <w:lang w:val="en-US" w:bidi="he-IL"/>
    </w:rPr>
  </w:style>
  <w:style w:type="paragraph" w:styleId="Subtitle">
    <w:name w:val="Subtitle"/>
    <w:basedOn w:val="Normal"/>
    <w:next w:val="Normal"/>
    <w:link w:val="SubtitleChar"/>
    <w:uiPriority w:val="11"/>
    <w:qFormat/>
    <w:rsid w:val="006665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66527"/>
    <w:rPr>
      <w:rFonts w:asciiTheme="majorHAnsi" w:eastAsiaTheme="majorEastAsia" w:hAnsiTheme="majorHAnsi" w:cstheme="majorBidi"/>
      <w:i/>
      <w:iCs/>
      <w:color w:val="4F81BD" w:themeColor="accent1"/>
      <w:spacing w:val="15"/>
    </w:rPr>
  </w:style>
  <w:style w:type="paragraph" w:customStyle="1" w:styleId="PMENormal">
    <w:name w:val="PME Normal"/>
    <w:uiPriority w:val="99"/>
    <w:rsid w:val="005B65A4"/>
    <w:pPr>
      <w:autoSpaceDE w:val="0"/>
      <w:autoSpaceDN w:val="0"/>
      <w:spacing w:after="120" w:line="320" w:lineRule="atLeast"/>
      <w:jc w:val="both"/>
    </w:pPr>
    <w:rPr>
      <w:rFonts w:ascii="Times New Roman" w:eastAsia="PMingLiU" w:hAnsi="Times New Roman" w:cs="Times New Roman"/>
      <w:sz w:val="28"/>
      <w:szCs w:val="28"/>
      <w:lang w:val="en-AU" w:eastAsia="es-ES"/>
    </w:rPr>
  </w:style>
  <w:style w:type="paragraph" w:styleId="Quote">
    <w:name w:val="Quote"/>
    <w:basedOn w:val="Normal"/>
    <w:next w:val="Normal"/>
    <w:link w:val="QuoteChar"/>
    <w:uiPriority w:val="29"/>
    <w:qFormat/>
    <w:rsid w:val="00875155"/>
    <w:rPr>
      <w:i/>
      <w:iCs/>
      <w:color w:val="000000" w:themeColor="text1"/>
    </w:rPr>
  </w:style>
  <w:style w:type="character" w:customStyle="1" w:styleId="QuoteChar">
    <w:name w:val="Quote Char"/>
    <w:basedOn w:val="DefaultParagraphFont"/>
    <w:link w:val="Quote"/>
    <w:uiPriority w:val="29"/>
    <w:rsid w:val="0087515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71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yle">
    <w:name w:val="Main style"/>
    <w:basedOn w:val="Normal"/>
    <w:qFormat/>
    <w:rsid w:val="00C876D4"/>
    <w:pPr>
      <w:spacing w:after="200" w:line="276" w:lineRule="auto"/>
    </w:pPr>
    <w:rPr>
      <w:rFonts w:ascii="Arial" w:hAnsi="Arial"/>
    </w:rPr>
  </w:style>
  <w:style w:type="paragraph" w:styleId="ListParagraph">
    <w:name w:val="List Paragraph"/>
    <w:basedOn w:val="Normal"/>
    <w:uiPriority w:val="34"/>
    <w:qFormat/>
    <w:rsid w:val="00DD4307"/>
    <w:pPr>
      <w:ind w:left="720"/>
      <w:contextualSpacing/>
    </w:pPr>
  </w:style>
  <w:style w:type="character" w:styleId="CommentReference">
    <w:name w:val="annotation reference"/>
    <w:basedOn w:val="DefaultParagraphFont"/>
    <w:uiPriority w:val="99"/>
    <w:semiHidden/>
    <w:unhideWhenUsed/>
    <w:rsid w:val="000A3577"/>
    <w:rPr>
      <w:sz w:val="16"/>
      <w:szCs w:val="16"/>
    </w:rPr>
  </w:style>
  <w:style w:type="paragraph" w:styleId="CommentText">
    <w:name w:val="annotation text"/>
    <w:basedOn w:val="Normal"/>
    <w:link w:val="CommentTextChar"/>
    <w:uiPriority w:val="99"/>
    <w:semiHidden/>
    <w:unhideWhenUsed/>
    <w:rsid w:val="000A3577"/>
    <w:rPr>
      <w:sz w:val="20"/>
      <w:szCs w:val="20"/>
    </w:rPr>
  </w:style>
  <w:style w:type="character" w:customStyle="1" w:styleId="CommentTextChar">
    <w:name w:val="Comment Text Char"/>
    <w:basedOn w:val="DefaultParagraphFont"/>
    <w:link w:val="CommentText"/>
    <w:uiPriority w:val="99"/>
    <w:semiHidden/>
    <w:rsid w:val="000A3577"/>
    <w:rPr>
      <w:sz w:val="20"/>
      <w:szCs w:val="20"/>
    </w:rPr>
  </w:style>
  <w:style w:type="paragraph" w:styleId="CommentSubject">
    <w:name w:val="annotation subject"/>
    <w:basedOn w:val="CommentText"/>
    <w:next w:val="CommentText"/>
    <w:link w:val="CommentSubjectChar"/>
    <w:uiPriority w:val="99"/>
    <w:semiHidden/>
    <w:unhideWhenUsed/>
    <w:rsid w:val="000A3577"/>
    <w:rPr>
      <w:b/>
      <w:bCs/>
    </w:rPr>
  </w:style>
  <w:style w:type="character" w:customStyle="1" w:styleId="CommentSubjectChar">
    <w:name w:val="Comment Subject Char"/>
    <w:basedOn w:val="CommentTextChar"/>
    <w:link w:val="CommentSubject"/>
    <w:uiPriority w:val="99"/>
    <w:semiHidden/>
    <w:rsid w:val="000A3577"/>
    <w:rPr>
      <w:b/>
      <w:bCs/>
      <w:sz w:val="20"/>
      <w:szCs w:val="20"/>
    </w:rPr>
  </w:style>
  <w:style w:type="paragraph" w:styleId="BalloonText">
    <w:name w:val="Balloon Text"/>
    <w:basedOn w:val="Normal"/>
    <w:link w:val="BalloonTextChar"/>
    <w:uiPriority w:val="99"/>
    <w:semiHidden/>
    <w:unhideWhenUsed/>
    <w:rsid w:val="000A3577"/>
    <w:rPr>
      <w:rFonts w:ascii="Tahoma" w:hAnsi="Tahoma" w:cs="Tahoma"/>
      <w:sz w:val="16"/>
      <w:szCs w:val="16"/>
    </w:rPr>
  </w:style>
  <w:style w:type="character" w:customStyle="1" w:styleId="BalloonTextChar">
    <w:name w:val="Balloon Text Char"/>
    <w:basedOn w:val="DefaultParagraphFont"/>
    <w:link w:val="BalloonText"/>
    <w:uiPriority w:val="99"/>
    <w:semiHidden/>
    <w:rsid w:val="000A3577"/>
    <w:rPr>
      <w:rFonts w:ascii="Tahoma" w:hAnsi="Tahoma" w:cs="Tahoma"/>
      <w:sz w:val="16"/>
      <w:szCs w:val="16"/>
    </w:rPr>
  </w:style>
  <w:style w:type="table" w:styleId="LightShading-Accent2">
    <w:name w:val="Light Shading Accent 2"/>
    <w:basedOn w:val="TableNormal"/>
    <w:uiPriority w:val="60"/>
    <w:rsid w:val="005E5883"/>
    <w:rPr>
      <w:rFonts w:eastAsiaTheme="minorHAnsi"/>
      <w:color w:val="943634" w:themeColor="accent2" w:themeShade="BF"/>
      <w:sz w:val="22"/>
      <w:szCs w:val="22"/>
      <w:lang w:val="en-US" w:bidi="he-I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BSRLMBodyText">
    <w:name w:val="BSRLM Body Text"/>
    <w:basedOn w:val="Normal"/>
    <w:qFormat/>
    <w:rsid w:val="0047481E"/>
    <w:pPr>
      <w:ind w:firstLine="720"/>
      <w:jc w:val="both"/>
    </w:pPr>
    <w:rPr>
      <w:rFonts w:ascii="Times New Roman" w:eastAsia="Times New Roman" w:hAnsi="Times New Roman" w:cs="Times New Roman"/>
    </w:rPr>
  </w:style>
  <w:style w:type="table" w:styleId="TableGrid">
    <w:name w:val="Table Grid"/>
    <w:basedOn w:val="TableNormal"/>
    <w:uiPriority w:val="59"/>
    <w:rsid w:val="00970CC8"/>
    <w:rPr>
      <w:rFonts w:eastAsiaTheme="minorHAnsi"/>
      <w:sz w:val="22"/>
      <w:szCs w:val="22"/>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471BC"/>
    <w:rPr>
      <w:rFonts w:asciiTheme="majorHAnsi" w:eastAsiaTheme="majorEastAsia" w:hAnsiTheme="majorHAnsi" w:cstheme="majorBidi"/>
      <w:b/>
      <w:bCs/>
      <w:color w:val="4F81BD" w:themeColor="accent1"/>
      <w:sz w:val="26"/>
      <w:szCs w:val="26"/>
    </w:rPr>
  </w:style>
  <w:style w:type="paragraph" w:customStyle="1" w:styleId="BSRLMHeading2">
    <w:name w:val="BSRLM Heading2"/>
    <w:basedOn w:val="Heading2"/>
    <w:qFormat/>
    <w:rsid w:val="008471BC"/>
    <w:pPr>
      <w:keepLines w:val="0"/>
      <w:spacing w:before="240" w:after="240"/>
    </w:pPr>
    <w:rPr>
      <w:rFonts w:ascii="Times New Roman" w:eastAsia="Times New Roman" w:hAnsi="Times New Roman" w:cs="Times New Roman"/>
      <w:bCs w:val="0"/>
      <w:i/>
      <w:color w:val="auto"/>
      <w:sz w:val="24"/>
      <w:szCs w:val="28"/>
      <w:lang w:val="en-US"/>
    </w:rPr>
  </w:style>
  <w:style w:type="paragraph" w:customStyle="1" w:styleId="BSRLMQuotation">
    <w:name w:val="BSRLM Quotation"/>
    <w:basedOn w:val="Normal"/>
    <w:next w:val="BSRLMBodyText"/>
    <w:qFormat/>
    <w:rsid w:val="008471BC"/>
    <w:pPr>
      <w:spacing w:before="120" w:after="120"/>
      <w:ind w:left="851" w:right="851"/>
      <w:jc w:val="both"/>
    </w:pPr>
    <w:rPr>
      <w:rFonts w:ascii="Times New Roman" w:eastAsia="Times New Roman" w:hAnsi="Times New Roman" w:cs="Times New Roman"/>
      <w:sz w:val="20"/>
    </w:rPr>
  </w:style>
  <w:style w:type="paragraph" w:styleId="FootnoteText">
    <w:name w:val="footnote text"/>
    <w:basedOn w:val="Normal"/>
    <w:link w:val="FootnoteTextChar"/>
    <w:uiPriority w:val="99"/>
    <w:unhideWhenUsed/>
    <w:rsid w:val="00397AD9"/>
  </w:style>
  <w:style w:type="character" w:customStyle="1" w:styleId="FootnoteTextChar">
    <w:name w:val="Footnote Text Char"/>
    <w:basedOn w:val="DefaultParagraphFont"/>
    <w:link w:val="FootnoteText"/>
    <w:uiPriority w:val="99"/>
    <w:rsid w:val="00397AD9"/>
  </w:style>
  <w:style w:type="character" w:styleId="FootnoteReference">
    <w:name w:val="footnote reference"/>
    <w:basedOn w:val="DefaultParagraphFont"/>
    <w:uiPriority w:val="99"/>
    <w:unhideWhenUsed/>
    <w:rsid w:val="00397AD9"/>
    <w:rPr>
      <w:vertAlign w:val="superscript"/>
    </w:rPr>
  </w:style>
  <w:style w:type="paragraph" w:styleId="Header">
    <w:name w:val="header"/>
    <w:basedOn w:val="Normal"/>
    <w:link w:val="HeaderChar"/>
    <w:uiPriority w:val="99"/>
    <w:semiHidden/>
    <w:unhideWhenUsed/>
    <w:rsid w:val="00B5100C"/>
    <w:pPr>
      <w:tabs>
        <w:tab w:val="center" w:pos="4513"/>
        <w:tab w:val="right" w:pos="9026"/>
      </w:tabs>
    </w:pPr>
  </w:style>
  <w:style w:type="character" w:customStyle="1" w:styleId="HeaderChar">
    <w:name w:val="Header Char"/>
    <w:basedOn w:val="DefaultParagraphFont"/>
    <w:link w:val="Header"/>
    <w:uiPriority w:val="99"/>
    <w:semiHidden/>
    <w:rsid w:val="00B5100C"/>
  </w:style>
  <w:style w:type="paragraph" w:styleId="Footer">
    <w:name w:val="footer"/>
    <w:basedOn w:val="Normal"/>
    <w:link w:val="FooterChar"/>
    <w:uiPriority w:val="99"/>
    <w:unhideWhenUsed/>
    <w:rsid w:val="00B5100C"/>
    <w:pPr>
      <w:tabs>
        <w:tab w:val="center" w:pos="4513"/>
        <w:tab w:val="right" w:pos="9026"/>
      </w:tabs>
    </w:pPr>
  </w:style>
  <w:style w:type="character" w:customStyle="1" w:styleId="FooterChar">
    <w:name w:val="Footer Char"/>
    <w:basedOn w:val="DefaultParagraphFont"/>
    <w:link w:val="Footer"/>
    <w:uiPriority w:val="99"/>
    <w:rsid w:val="00B5100C"/>
  </w:style>
  <w:style w:type="paragraph" w:styleId="EndnoteText">
    <w:name w:val="endnote text"/>
    <w:basedOn w:val="Normal"/>
    <w:link w:val="EndnoteTextChar"/>
    <w:uiPriority w:val="99"/>
    <w:unhideWhenUsed/>
    <w:rsid w:val="000021D8"/>
    <w:rPr>
      <w:sz w:val="20"/>
      <w:szCs w:val="20"/>
    </w:rPr>
  </w:style>
  <w:style w:type="character" w:customStyle="1" w:styleId="EndnoteTextChar">
    <w:name w:val="Endnote Text Char"/>
    <w:basedOn w:val="DefaultParagraphFont"/>
    <w:link w:val="EndnoteText"/>
    <w:uiPriority w:val="99"/>
    <w:rsid w:val="000021D8"/>
    <w:rPr>
      <w:sz w:val="20"/>
      <w:szCs w:val="20"/>
    </w:rPr>
  </w:style>
  <w:style w:type="character" w:styleId="EndnoteReference">
    <w:name w:val="endnote reference"/>
    <w:basedOn w:val="DefaultParagraphFont"/>
    <w:uiPriority w:val="99"/>
    <w:semiHidden/>
    <w:unhideWhenUsed/>
    <w:rsid w:val="000021D8"/>
    <w:rPr>
      <w:vertAlign w:val="superscript"/>
    </w:rPr>
  </w:style>
  <w:style w:type="paragraph" w:customStyle="1" w:styleId="BSRLMReferences">
    <w:name w:val="BSRLM References"/>
    <w:basedOn w:val="Normal"/>
    <w:qFormat/>
    <w:rsid w:val="00CD68E5"/>
    <w:pPr>
      <w:ind w:left="720" w:hanging="720"/>
    </w:pPr>
    <w:rPr>
      <w:rFonts w:ascii="Times-Roman" w:eastAsia="Times New Roman" w:hAnsi="Times-Roman" w:cs="Times New Roman"/>
      <w:szCs w:val="19"/>
      <w:lang w:val="en-US"/>
    </w:rPr>
  </w:style>
  <w:style w:type="paragraph" w:styleId="NormalWeb">
    <w:name w:val="Normal (Web)"/>
    <w:basedOn w:val="Normal"/>
    <w:uiPriority w:val="99"/>
    <w:semiHidden/>
    <w:unhideWhenUsed/>
    <w:rsid w:val="00B77CD8"/>
    <w:pPr>
      <w:spacing w:before="100" w:beforeAutospacing="1" w:after="100" w:afterAutospacing="1"/>
    </w:pPr>
    <w:rPr>
      <w:rFonts w:ascii="Times New Roman" w:eastAsia="Times New Roman" w:hAnsi="Times New Roman" w:cs="Times New Roman"/>
      <w:lang w:val="en-US" w:bidi="he-IL"/>
    </w:rPr>
  </w:style>
  <w:style w:type="character" w:customStyle="1" w:styleId="googqs-tidbit1">
    <w:name w:val="goog_qs-tidbit1"/>
    <w:basedOn w:val="DefaultParagraphFont"/>
    <w:rsid w:val="00B77CD8"/>
    <w:rPr>
      <w:vanish w:val="0"/>
      <w:webHidden w:val="0"/>
      <w:specVanish w:val="0"/>
    </w:rPr>
  </w:style>
  <w:style w:type="character" w:styleId="Hyperlink">
    <w:name w:val="Hyperlink"/>
    <w:basedOn w:val="DefaultParagraphFont"/>
    <w:uiPriority w:val="99"/>
    <w:unhideWhenUsed/>
    <w:rsid w:val="001F78D7"/>
    <w:rPr>
      <w:color w:val="0000FF"/>
      <w:u w:val="single"/>
    </w:rPr>
  </w:style>
  <w:style w:type="character" w:customStyle="1" w:styleId="A8">
    <w:name w:val="A8"/>
    <w:uiPriority w:val="99"/>
    <w:rsid w:val="00B0231E"/>
    <w:rPr>
      <w:rFonts w:cs="Adobe Caslon Pro"/>
      <w:color w:val="000000"/>
      <w:sz w:val="17"/>
      <w:szCs w:val="17"/>
    </w:rPr>
  </w:style>
  <w:style w:type="character" w:styleId="Emphasis">
    <w:name w:val="Emphasis"/>
    <w:basedOn w:val="DefaultParagraphFont"/>
    <w:uiPriority w:val="20"/>
    <w:qFormat/>
    <w:rsid w:val="00EA2640"/>
    <w:rPr>
      <w:i/>
      <w:iCs/>
    </w:rPr>
  </w:style>
  <w:style w:type="character" w:customStyle="1" w:styleId="BSRLMAffiliationChar">
    <w:name w:val="BSRLM Affiliation Char"/>
    <w:link w:val="BSRLMAffiliation"/>
    <w:locked/>
    <w:rsid w:val="007F40BC"/>
  </w:style>
  <w:style w:type="paragraph" w:customStyle="1" w:styleId="BSRLMAffiliation">
    <w:name w:val="BSRLM Affiliation"/>
    <w:next w:val="Normal"/>
    <w:link w:val="BSRLMAffiliationChar"/>
    <w:autoRedefine/>
    <w:qFormat/>
    <w:rsid w:val="007F40BC"/>
    <w:pPr>
      <w:widowControl w:val="0"/>
      <w:spacing w:before="100" w:beforeAutospacing="1" w:after="100" w:afterAutospacing="1"/>
      <w:contextualSpacing/>
    </w:pPr>
  </w:style>
  <w:style w:type="paragraph" w:customStyle="1" w:styleId="BSRLMAffiliationitalics">
    <w:name w:val="BSRLM Affiliation italics"/>
    <w:basedOn w:val="BSRLMAffiliation"/>
    <w:autoRedefine/>
    <w:qFormat/>
    <w:rsid w:val="007F40BC"/>
    <w:pPr>
      <w:spacing w:before="0" w:beforeAutospacing="0" w:after="120" w:afterAutospacing="0"/>
    </w:pPr>
    <w:rPr>
      <w:i/>
    </w:rPr>
  </w:style>
  <w:style w:type="character" w:customStyle="1" w:styleId="Heading1Char">
    <w:name w:val="Heading 1 Char"/>
    <w:basedOn w:val="DefaultParagraphFont"/>
    <w:link w:val="Heading1"/>
    <w:uiPriority w:val="9"/>
    <w:rsid w:val="006E596C"/>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6E596C"/>
  </w:style>
  <w:style w:type="character" w:customStyle="1" w:styleId="subtitle1">
    <w:name w:val="subtitle1"/>
    <w:basedOn w:val="DefaultParagraphFont"/>
    <w:rsid w:val="006E596C"/>
  </w:style>
  <w:style w:type="paragraph" w:customStyle="1" w:styleId="Default">
    <w:name w:val="Default"/>
    <w:rsid w:val="001A0250"/>
    <w:pPr>
      <w:autoSpaceDE w:val="0"/>
      <w:autoSpaceDN w:val="0"/>
      <w:adjustRightInd w:val="0"/>
    </w:pPr>
    <w:rPr>
      <w:rFonts w:ascii="Times New Roman" w:eastAsiaTheme="minorHAnsi" w:hAnsi="Times New Roman" w:cs="Times New Roman"/>
      <w:color w:val="000000"/>
      <w:lang w:val="en-US" w:bidi="he-IL"/>
    </w:rPr>
  </w:style>
  <w:style w:type="paragraph" w:styleId="Subtitle">
    <w:name w:val="Subtitle"/>
    <w:basedOn w:val="Normal"/>
    <w:next w:val="Normal"/>
    <w:link w:val="SubtitleChar"/>
    <w:uiPriority w:val="11"/>
    <w:qFormat/>
    <w:rsid w:val="006665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66527"/>
    <w:rPr>
      <w:rFonts w:asciiTheme="majorHAnsi" w:eastAsiaTheme="majorEastAsia" w:hAnsiTheme="majorHAnsi" w:cstheme="majorBidi"/>
      <w:i/>
      <w:iCs/>
      <w:color w:val="4F81BD" w:themeColor="accent1"/>
      <w:spacing w:val="15"/>
    </w:rPr>
  </w:style>
  <w:style w:type="paragraph" w:customStyle="1" w:styleId="PMENormal">
    <w:name w:val="PME Normal"/>
    <w:uiPriority w:val="99"/>
    <w:rsid w:val="005B65A4"/>
    <w:pPr>
      <w:autoSpaceDE w:val="0"/>
      <w:autoSpaceDN w:val="0"/>
      <w:spacing w:after="120" w:line="320" w:lineRule="atLeast"/>
      <w:jc w:val="both"/>
    </w:pPr>
    <w:rPr>
      <w:rFonts w:ascii="Times New Roman" w:eastAsia="PMingLiU" w:hAnsi="Times New Roman" w:cs="Times New Roman"/>
      <w:sz w:val="28"/>
      <w:szCs w:val="28"/>
      <w:lang w:val="en-AU" w:eastAsia="es-ES"/>
    </w:rPr>
  </w:style>
  <w:style w:type="paragraph" w:styleId="Quote">
    <w:name w:val="Quote"/>
    <w:basedOn w:val="Normal"/>
    <w:next w:val="Normal"/>
    <w:link w:val="QuoteChar"/>
    <w:uiPriority w:val="29"/>
    <w:qFormat/>
    <w:rsid w:val="00875155"/>
    <w:rPr>
      <w:i/>
      <w:iCs/>
      <w:color w:val="000000" w:themeColor="text1"/>
    </w:rPr>
  </w:style>
  <w:style w:type="character" w:customStyle="1" w:styleId="QuoteChar">
    <w:name w:val="Quote Char"/>
    <w:basedOn w:val="DefaultParagraphFont"/>
    <w:link w:val="Quote"/>
    <w:uiPriority w:val="29"/>
    <w:rsid w:val="00875155"/>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2025655">
      <w:bodyDiv w:val="1"/>
      <w:marLeft w:val="0"/>
      <w:marRight w:val="0"/>
      <w:marTop w:val="0"/>
      <w:marBottom w:val="0"/>
      <w:divBdr>
        <w:top w:val="none" w:sz="0" w:space="0" w:color="auto"/>
        <w:left w:val="none" w:sz="0" w:space="0" w:color="auto"/>
        <w:bottom w:val="none" w:sz="0" w:space="0" w:color="auto"/>
        <w:right w:val="none" w:sz="0" w:space="0" w:color="auto"/>
      </w:divBdr>
    </w:div>
    <w:div w:id="183832326">
      <w:bodyDiv w:val="1"/>
      <w:marLeft w:val="0"/>
      <w:marRight w:val="0"/>
      <w:marTop w:val="0"/>
      <w:marBottom w:val="0"/>
      <w:divBdr>
        <w:top w:val="none" w:sz="0" w:space="0" w:color="auto"/>
        <w:left w:val="none" w:sz="0" w:space="0" w:color="auto"/>
        <w:bottom w:val="none" w:sz="0" w:space="0" w:color="auto"/>
        <w:right w:val="none" w:sz="0" w:space="0" w:color="auto"/>
      </w:divBdr>
    </w:div>
    <w:div w:id="195890313">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431245690">
      <w:bodyDiv w:val="1"/>
      <w:marLeft w:val="0"/>
      <w:marRight w:val="0"/>
      <w:marTop w:val="0"/>
      <w:marBottom w:val="0"/>
      <w:divBdr>
        <w:top w:val="none" w:sz="0" w:space="0" w:color="auto"/>
        <w:left w:val="none" w:sz="0" w:space="0" w:color="auto"/>
        <w:bottom w:val="none" w:sz="0" w:space="0" w:color="auto"/>
        <w:right w:val="none" w:sz="0" w:space="0" w:color="auto"/>
      </w:divBdr>
    </w:div>
    <w:div w:id="765809581">
      <w:bodyDiv w:val="1"/>
      <w:marLeft w:val="0"/>
      <w:marRight w:val="0"/>
      <w:marTop w:val="0"/>
      <w:marBottom w:val="0"/>
      <w:divBdr>
        <w:top w:val="none" w:sz="0" w:space="0" w:color="auto"/>
        <w:left w:val="none" w:sz="0" w:space="0" w:color="auto"/>
        <w:bottom w:val="none" w:sz="0" w:space="0" w:color="auto"/>
        <w:right w:val="none" w:sz="0" w:space="0" w:color="auto"/>
      </w:divBdr>
    </w:div>
    <w:div w:id="859045923">
      <w:bodyDiv w:val="1"/>
      <w:marLeft w:val="0"/>
      <w:marRight w:val="0"/>
      <w:marTop w:val="0"/>
      <w:marBottom w:val="0"/>
      <w:divBdr>
        <w:top w:val="none" w:sz="0" w:space="0" w:color="auto"/>
        <w:left w:val="none" w:sz="0" w:space="0" w:color="auto"/>
        <w:bottom w:val="none" w:sz="0" w:space="0" w:color="auto"/>
        <w:right w:val="none" w:sz="0" w:space="0" w:color="auto"/>
      </w:divBdr>
    </w:div>
    <w:div w:id="968049779">
      <w:bodyDiv w:val="1"/>
      <w:marLeft w:val="0"/>
      <w:marRight w:val="0"/>
      <w:marTop w:val="0"/>
      <w:marBottom w:val="0"/>
      <w:divBdr>
        <w:top w:val="none" w:sz="0" w:space="0" w:color="auto"/>
        <w:left w:val="none" w:sz="0" w:space="0" w:color="auto"/>
        <w:bottom w:val="none" w:sz="0" w:space="0" w:color="auto"/>
        <w:right w:val="none" w:sz="0" w:space="0" w:color="auto"/>
      </w:divBdr>
    </w:div>
    <w:div w:id="1016808803">
      <w:bodyDiv w:val="1"/>
      <w:marLeft w:val="0"/>
      <w:marRight w:val="0"/>
      <w:marTop w:val="0"/>
      <w:marBottom w:val="0"/>
      <w:divBdr>
        <w:top w:val="none" w:sz="0" w:space="0" w:color="auto"/>
        <w:left w:val="none" w:sz="0" w:space="0" w:color="auto"/>
        <w:bottom w:val="none" w:sz="0" w:space="0" w:color="auto"/>
        <w:right w:val="none" w:sz="0" w:space="0" w:color="auto"/>
      </w:divBdr>
      <w:divsChild>
        <w:div w:id="1093741649">
          <w:marLeft w:val="0"/>
          <w:marRight w:val="0"/>
          <w:marTop w:val="0"/>
          <w:marBottom w:val="0"/>
          <w:divBdr>
            <w:top w:val="none" w:sz="0" w:space="0" w:color="auto"/>
            <w:left w:val="none" w:sz="0" w:space="0" w:color="auto"/>
            <w:bottom w:val="none" w:sz="0" w:space="0" w:color="auto"/>
            <w:right w:val="none" w:sz="0" w:space="0" w:color="auto"/>
          </w:divBdr>
          <w:divsChild>
            <w:div w:id="1231034908">
              <w:marLeft w:val="0"/>
              <w:marRight w:val="0"/>
              <w:marTop w:val="0"/>
              <w:marBottom w:val="0"/>
              <w:divBdr>
                <w:top w:val="none" w:sz="0" w:space="0" w:color="auto"/>
                <w:left w:val="none" w:sz="0" w:space="0" w:color="auto"/>
                <w:bottom w:val="none" w:sz="0" w:space="0" w:color="auto"/>
                <w:right w:val="none" w:sz="0" w:space="0" w:color="auto"/>
              </w:divBdr>
              <w:divsChild>
                <w:div w:id="1803845596">
                  <w:marLeft w:val="0"/>
                  <w:marRight w:val="0"/>
                  <w:marTop w:val="0"/>
                  <w:marBottom w:val="0"/>
                  <w:divBdr>
                    <w:top w:val="none" w:sz="0" w:space="0" w:color="auto"/>
                    <w:left w:val="none" w:sz="0" w:space="0" w:color="auto"/>
                    <w:bottom w:val="none" w:sz="0" w:space="0" w:color="auto"/>
                    <w:right w:val="none" w:sz="0" w:space="0" w:color="auto"/>
                  </w:divBdr>
                  <w:divsChild>
                    <w:div w:id="79639575">
                      <w:marLeft w:val="0"/>
                      <w:marRight w:val="0"/>
                      <w:marTop w:val="0"/>
                      <w:marBottom w:val="0"/>
                      <w:divBdr>
                        <w:top w:val="none" w:sz="0" w:space="0" w:color="auto"/>
                        <w:left w:val="none" w:sz="0" w:space="0" w:color="auto"/>
                        <w:bottom w:val="none" w:sz="0" w:space="0" w:color="auto"/>
                        <w:right w:val="none" w:sz="0" w:space="0" w:color="auto"/>
                      </w:divBdr>
                      <w:divsChild>
                        <w:div w:id="1106344902">
                          <w:marLeft w:val="0"/>
                          <w:marRight w:val="0"/>
                          <w:marTop w:val="0"/>
                          <w:marBottom w:val="0"/>
                          <w:divBdr>
                            <w:top w:val="none" w:sz="0" w:space="0" w:color="auto"/>
                            <w:left w:val="none" w:sz="0" w:space="0" w:color="auto"/>
                            <w:bottom w:val="none" w:sz="0" w:space="0" w:color="auto"/>
                            <w:right w:val="none" w:sz="0" w:space="0" w:color="auto"/>
                          </w:divBdr>
                          <w:divsChild>
                            <w:div w:id="3317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59364">
      <w:bodyDiv w:val="1"/>
      <w:marLeft w:val="0"/>
      <w:marRight w:val="0"/>
      <w:marTop w:val="0"/>
      <w:marBottom w:val="0"/>
      <w:divBdr>
        <w:top w:val="none" w:sz="0" w:space="0" w:color="auto"/>
        <w:left w:val="none" w:sz="0" w:space="0" w:color="auto"/>
        <w:bottom w:val="none" w:sz="0" w:space="0" w:color="auto"/>
        <w:right w:val="none" w:sz="0" w:space="0" w:color="auto"/>
      </w:divBdr>
    </w:div>
    <w:div w:id="1229606999">
      <w:bodyDiv w:val="1"/>
      <w:marLeft w:val="0"/>
      <w:marRight w:val="0"/>
      <w:marTop w:val="0"/>
      <w:marBottom w:val="0"/>
      <w:divBdr>
        <w:top w:val="none" w:sz="0" w:space="0" w:color="auto"/>
        <w:left w:val="none" w:sz="0" w:space="0" w:color="auto"/>
        <w:bottom w:val="none" w:sz="0" w:space="0" w:color="auto"/>
        <w:right w:val="none" w:sz="0" w:space="0" w:color="auto"/>
      </w:divBdr>
    </w:div>
    <w:div w:id="1256524001">
      <w:bodyDiv w:val="1"/>
      <w:marLeft w:val="0"/>
      <w:marRight w:val="0"/>
      <w:marTop w:val="0"/>
      <w:marBottom w:val="0"/>
      <w:divBdr>
        <w:top w:val="none" w:sz="0" w:space="0" w:color="auto"/>
        <w:left w:val="none" w:sz="0" w:space="0" w:color="auto"/>
        <w:bottom w:val="none" w:sz="0" w:space="0" w:color="auto"/>
        <w:right w:val="none" w:sz="0" w:space="0" w:color="auto"/>
      </w:divBdr>
      <w:divsChild>
        <w:div w:id="1103915638">
          <w:marLeft w:val="0"/>
          <w:marRight w:val="0"/>
          <w:marTop w:val="0"/>
          <w:marBottom w:val="0"/>
          <w:divBdr>
            <w:top w:val="none" w:sz="0" w:space="0" w:color="auto"/>
            <w:left w:val="none" w:sz="0" w:space="0" w:color="auto"/>
            <w:bottom w:val="none" w:sz="0" w:space="0" w:color="auto"/>
            <w:right w:val="none" w:sz="0" w:space="0" w:color="auto"/>
          </w:divBdr>
          <w:divsChild>
            <w:div w:id="341010818">
              <w:marLeft w:val="0"/>
              <w:marRight w:val="0"/>
              <w:marTop w:val="0"/>
              <w:marBottom w:val="0"/>
              <w:divBdr>
                <w:top w:val="none" w:sz="0" w:space="0" w:color="auto"/>
                <w:left w:val="none" w:sz="0" w:space="0" w:color="auto"/>
                <w:bottom w:val="none" w:sz="0" w:space="0" w:color="auto"/>
                <w:right w:val="none" w:sz="0" w:space="0" w:color="auto"/>
              </w:divBdr>
              <w:divsChild>
                <w:div w:id="998729385">
                  <w:marLeft w:val="0"/>
                  <w:marRight w:val="0"/>
                  <w:marTop w:val="0"/>
                  <w:marBottom w:val="0"/>
                  <w:divBdr>
                    <w:top w:val="none" w:sz="0" w:space="0" w:color="auto"/>
                    <w:left w:val="none" w:sz="0" w:space="0" w:color="auto"/>
                    <w:bottom w:val="none" w:sz="0" w:space="0" w:color="auto"/>
                    <w:right w:val="none" w:sz="0" w:space="0" w:color="auto"/>
                  </w:divBdr>
                  <w:divsChild>
                    <w:div w:id="1806505713">
                      <w:marLeft w:val="0"/>
                      <w:marRight w:val="0"/>
                      <w:marTop w:val="0"/>
                      <w:marBottom w:val="0"/>
                      <w:divBdr>
                        <w:top w:val="none" w:sz="0" w:space="0" w:color="auto"/>
                        <w:left w:val="none" w:sz="0" w:space="0" w:color="auto"/>
                        <w:bottom w:val="none" w:sz="0" w:space="0" w:color="auto"/>
                        <w:right w:val="none" w:sz="0" w:space="0" w:color="auto"/>
                      </w:divBdr>
                      <w:divsChild>
                        <w:div w:id="1037853502">
                          <w:marLeft w:val="0"/>
                          <w:marRight w:val="0"/>
                          <w:marTop w:val="0"/>
                          <w:marBottom w:val="0"/>
                          <w:divBdr>
                            <w:top w:val="none" w:sz="0" w:space="0" w:color="auto"/>
                            <w:left w:val="none" w:sz="0" w:space="0" w:color="auto"/>
                            <w:bottom w:val="none" w:sz="0" w:space="0" w:color="auto"/>
                            <w:right w:val="none" w:sz="0" w:space="0" w:color="auto"/>
                          </w:divBdr>
                          <w:divsChild>
                            <w:div w:id="5533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98991">
      <w:bodyDiv w:val="1"/>
      <w:marLeft w:val="0"/>
      <w:marRight w:val="0"/>
      <w:marTop w:val="0"/>
      <w:marBottom w:val="0"/>
      <w:divBdr>
        <w:top w:val="none" w:sz="0" w:space="0" w:color="auto"/>
        <w:left w:val="none" w:sz="0" w:space="0" w:color="auto"/>
        <w:bottom w:val="none" w:sz="0" w:space="0" w:color="auto"/>
        <w:right w:val="none" w:sz="0" w:space="0" w:color="auto"/>
      </w:divBdr>
      <w:divsChild>
        <w:div w:id="1406145636">
          <w:marLeft w:val="0"/>
          <w:marRight w:val="0"/>
          <w:marTop w:val="0"/>
          <w:marBottom w:val="0"/>
          <w:divBdr>
            <w:top w:val="single" w:sz="2" w:space="0" w:color="2E2E2E"/>
            <w:left w:val="single" w:sz="2" w:space="0" w:color="2E2E2E"/>
            <w:bottom w:val="single" w:sz="2" w:space="0" w:color="2E2E2E"/>
            <w:right w:val="single" w:sz="2" w:space="0" w:color="2E2E2E"/>
          </w:divBdr>
          <w:divsChild>
            <w:div w:id="1613128826">
              <w:marLeft w:val="0"/>
              <w:marRight w:val="0"/>
              <w:marTop w:val="0"/>
              <w:marBottom w:val="0"/>
              <w:divBdr>
                <w:top w:val="single" w:sz="6" w:space="0" w:color="C9C9C9"/>
                <w:left w:val="none" w:sz="0" w:space="0" w:color="auto"/>
                <w:bottom w:val="none" w:sz="0" w:space="0" w:color="auto"/>
                <w:right w:val="none" w:sz="0" w:space="0" w:color="auto"/>
              </w:divBdr>
              <w:divsChild>
                <w:div w:id="599602225">
                  <w:marLeft w:val="0"/>
                  <w:marRight w:val="0"/>
                  <w:marTop w:val="0"/>
                  <w:marBottom w:val="0"/>
                  <w:divBdr>
                    <w:top w:val="none" w:sz="0" w:space="0" w:color="auto"/>
                    <w:left w:val="none" w:sz="0" w:space="0" w:color="auto"/>
                    <w:bottom w:val="none" w:sz="0" w:space="0" w:color="auto"/>
                    <w:right w:val="none" w:sz="0" w:space="0" w:color="auto"/>
                  </w:divBdr>
                  <w:divsChild>
                    <w:div w:id="608126194">
                      <w:marLeft w:val="0"/>
                      <w:marRight w:val="0"/>
                      <w:marTop w:val="0"/>
                      <w:marBottom w:val="0"/>
                      <w:divBdr>
                        <w:top w:val="none" w:sz="0" w:space="0" w:color="auto"/>
                        <w:left w:val="none" w:sz="0" w:space="0" w:color="auto"/>
                        <w:bottom w:val="none" w:sz="0" w:space="0" w:color="auto"/>
                        <w:right w:val="none" w:sz="0" w:space="0" w:color="auto"/>
                      </w:divBdr>
                      <w:divsChild>
                        <w:div w:id="1993827216">
                          <w:marLeft w:val="0"/>
                          <w:marRight w:val="0"/>
                          <w:marTop w:val="0"/>
                          <w:marBottom w:val="0"/>
                          <w:divBdr>
                            <w:top w:val="none" w:sz="0" w:space="0" w:color="auto"/>
                            <w:left w:val="none" w:sz="0" w:space="0" w:color="auto"/>
                            <w:bottom w:val="none" w:sz="0" w:space="0" w:color="auto"/>
                            <w:right w:val="none" w:sz="0" w:space="0" w:color="auto"/>
                          </w:divBdr>
                          <w:divsChild>
                            <w:div w:id="580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47644">
      <w:bodyDiv w:val="1"/>
      <w:marLeft w:val="0"/>
      <w:marRight w:val="0"/>
      <w:marTop w:val="0"/>
      <w:marBottom w:val="0"/>
      <w:divBdr>
        <w:top w:val="none" w:sz="0" w:space="0" w:color="auto"/>
        <w:left w:val="none" w:sz="0" w:space="0" w:color="auto"/>
        <w:bottom w:val="none" w:sz="0" w:space="0" w:color="auto"/>
        <w:right w:val="none" w:sz="0" w:space="0" w:color="auto"/>
      </w:divBdr>
      <w:divsChild>
        <w:div w:id="982077965">
          <w:marLeft w:val="0"/>
          <w:marRight w:val="0"/>
          <w:marTop w:val="0"/>
          <w:marBottom w:val="0"/>
          <w:divBdr>
            <w:top w:val="none" w:sz="0" w:space="0" w:color="auto"/>
            <w:left w:val="none" w:sz="0" w:space="0" w:color="auto"/>
            <w:bottom w:val="none" w:sz="0" w:space="0" w:color="auto"/>
            <w:right w:val="none" w:sz="0" w:space="0" w:color="auto"/>
          </w:divBdr>
          <w:divsChild>
            <w:div w:id="1938175238">
              <w:marLeft w:val="0"/>
              <w:marRight w:val="0"/>
              <w:marTop w:val="0"/>
              <w:marBottom w:val="0"/>
              <w:divBdr>
                <w:top w:val="none" w:sz="0" w:space="0" w:color="auto"/>
                <w:left w:val="none" w:sz="0" w:space="0" w:color="auto"/>
                <w:bottom w:val="none" w:sz="0" w:space="0" w:color="auto"/>
                <w:right w:val="none" w:sz="0" w:space="0" w:color="auto"/>
              </w:divBdr>
              <w:divsChild>
                <w:div w:id="1387803314">
                  <w:marLeft w:val="0"/>
                  <w:marRight w:val="0"/>
                  <w:marTop w:val="0"/>
                  <w:marBottom w:val="0"/>
                  <w:divBdr>
                    <w:top w:val="none" w:sz="0" w:space="0" w:color="auto"/>
                    <w:left w:val="none" w:sz="0" w:space="0" w:color="auto"/>
                    <w:bottom w:val="none" w:sz="0" w:space="0" w:color="auto"/>
                    <w:right w:val="none" w:sz="0" w:space="0" w:color="auto"/>
                  </w:divBdr>
                  <w:divsChild>
                    <w:div w:id="1744909131">
                      <w:marLeft w:val="0"/>
                      <w:marRight w:val="0"/>
                      <w:marTop w:val="0"/>
                      <w:marBottom w:val="0"/>
                      <w:divBdr>
                        <w:top w:val="none" w:sz="0" w:space="0" w:color="auto"/>
                        <w:left w:val="none" w:sz="0" w:space="0" w:color="auto"/>
                        <w:bottom w:val="none" w:sz="0" w:space="0" w:color="auto"/>
                        <w:right w:val="none" w:sz="0" w:space="0" w:color="auto"/>
                      </w:divBdr>
                      <w:divsChild>
                        <w:div w:id="1004240070">
                          <w:marLeft w:val="0"/>
                          <w:marRight w:val="0"/>
                          <w:marTop w:val="0"/>
                          <w:marBottom w:val="0"/>
                          <w:divBdr>
                            <w:top w:val="none" w:sz="0" w:space="0" w:color="auto"/>
                            <w:left w:val="none" w:sz="0" w:space="0" w:color="auto"/>
                            <w:bottom w:val="none" w:sz="0" w:space="0" w:color="auto"/>
                            <w:right w:val="none" w:sz="0" w:space="0" w:color="auto"/>
                          </w:divBdr>
                          <w:divsChild>
                            <w:div w:id="13750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7525">
      <w:bodyDiv w:val="1"/>
      <w:marLeft w:val="0"/>
      <w:marRight w:val="0"/>
      <w:marTop w:val="0"/>
      <w:marBottom w:val="0"/>
      <w:divBdr>
        <w:top w:val="none" w:sz="0" w:space="0" w:color="auto"/>
        <w:left w:val="none" w:sz="0" w:space="0" w:color="auto"/>
        <w:bottom w:val="none" w:sz="0" w:space="0" w:color="auto"/>
        <w:right w:val="none" w:sz="0" w:space="0" w:color="auto"/>
      </w:divBdr>
      <w:divsChild>
        <w:div w:id="1820347230">
          <w:marLeft w:val="0"/>
          <w:marRight w:val="0"/>
          <w:marTop w:val="0"/>
          <w:marBottom w:val="0"/>
          <w:divBdr>
            <w:top w:val="none" w:sz="0" w:space="0" w:color="auto"/>
            <w:left w:val="none" w:sz="0" w:space="0" w:color="auto"/>
            <w:bottom w:val="none" w:sz="0" w:space="0" w:color="auto"/>
            <w:right w:val="none" w:sz="0" w:space="0" w:color="auto"/>
          </w:divBdr>
          <w:divsChild>
            <w:div w:id="1601911101">
              <w:marLeft w:val="0"/>
              <w:marRight w:val="0"/>
              <w:marTop w:val="0"/>
              <w:marBottom w:val="0"/>
              <w:divBdr>
                <w:top w:val="none" w:sz="0" w:space="0" w:color="auto"/>
                <w:left w:val="none" w:sz="0" w:space="0" w:color="auto"/>
                <w:bottom w:val="none" w:sz="0" w:space="0" w:color="auto"/>
                <w:right w:val="none" w:sz="0" w:space="0" w:color="auto"/>
              </w:divBdr>
              <w:divsChild>
                <w:div w:id="1866749974">
                  <w:marLeft w:val="0"/>
                  <w:marRight w:val="0"/>
                  <w:marTop w:val="0"/>
                  <w:marBottom w:val="0"/>
                  <w:divBdr>
                    <w:top w:val="none" w:sz="0" w:space="0" w:color="auto"/>
                    <w:left w:val="none" w:sz="0" w:space="0" w:color="auto"/>
                    <w:bottom w:val="none" w:sz="0" w:space="0" w:color="auto"/>
                    <w:right w:val="none" w:sz="0" w:space="0" w:color="auto"/>
                  </w:divBdr>
                  <w:divsChild>
                    <w:div w:id="916674315">
                      <w:marLeft w:val="0"/>
                      <w:marRight w:val="0"/>
                      <w:marTop w:val="0"/>
                      <w:marBottom w:val="0"/>
                      <w:divBdr>
                        <w:top w:val="none" w:sz="0" w:space="0" w:color="auto"/>
                        <w:left w:val="none" w:sz="0" w:space="0" w:color="auto"/>
                        <w:bottom w:val="none" w:sz="0" w:space="0" w:color="auto"/>
                        <w:right w:val="none" w:sz="0" w:space="0" w:color="auto"/>
                      </w:divBdr>
                      <w:divsChild>
                        <w:div w:id="188300891">
                          <w:marLeft w:val="0"/>
                          <w:marRight w:val="0"/>
                          <w:marTop w:val="0"/>
                          <w:marBottom w:val="0"/>
                          <w:divBdr>
                            <w:top w:val="none" w:sz="0" w:space="0" w:color="auto"/>
                            <w:left w:val="none" w:sz="0" w:space="0" w:color="auto"/>
                            <w:bottom w:val="none" w:sz="0" w:space="0" w:color="auto"/>
                            <w:right w:val="none" w:sz="0" w:space="0" w:color="auto"/>
                          </w:divBdr>
                          <w:divsChild>
                            <w:div w:id="2026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2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it.ly/18Oprb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a.org/t_and_l/sampler/rs_9.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34579-6AE1-4316-8014-1259B7A7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10906</Words>
  <Characters>62165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Lerman</dc:creator>
  <cp:lastModifiedBy>Anne Watson</cp:lastModifiedBy>
  <cp:revision>2</cp:revision>
  <cp:lastPrinted>2014-09-10T12:51:00Z</cp:lastPrinted>
  <dcterms:created xsi:type="dcterms:W3CDTF">2016-05-12T07:04:00Z</dcterms:created>
  <dcterms:modified xsi:type="dcterms:W3CDTF">2016-05-12T07:04:00Z</dcterms:modified>
</cp:coreProperties>
</file>