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2E" w:rsidRPr="0078122E" w:rsidRDefault="0078122E" w:rsidP="00877D77">
      <w:pPr>
        <w:pStyle w:val="BSRLMAffiliation"/>
      </w:pPr>
      <w:r w:rsidRPr="0078122E">
        <w:t xml:space="preserve">Graph-matching situations: </w:t>
      </w:r>
      <w:r w:rsidR="00877D77">
        <w:t>Some i</w:t>
      </w:r>
      <w:r w:rsidRPr="0078122E">
        <w:t xml:space="preserve">nsights </w:t>
      </w:r>
      <w:r w:rsidRPr="0096478F">
        <w:t xml:space="preserve">from </w:t>
      </w:r>
      <w:r w:rsidR="00C8728A" w:rsidRPr="0096478F">
        <w:t xml:space="preserve">a </w:t>
      </w:r>
      <w:r w:rsidR="0017424E" w:rsidRPr="0096478F">
        <w:t xml:space="preserve">cross </w:t>
      </w:r>
      <w:r w:rsidRPr="0096478F">
        <w:t>year survey</w:t>
      </w:r>
      <w:r w:rsidRPr="0078122E">
        <w:t xml:space="preserve"> in </w:t>
      </w:r>
      <w:r w:rsidR="0017424E">
        <w:t xml:space="preserve">the </w:t>
      </w:r>
      <w:r w:rsidRPr="0078122E">
        <w:t>UK</w:t>
      </w:r>
    </w:p>
    <w:p w:rsidR="00674210" w:rsidRDefault="00674210" w:rsidP="0078122E">
      <w:pPr>
        <w:pStyle w:val="BSRLMAffiliation"/>
      </w:pPr>
    </w:p>
    <w:p w:rsidR="0075432E" w:rsidRPr="0078122E" w:rsidRDefault="0075432E" w:rsidP="00556BCA">
      <w:pPr>
        <w:pStyle w:val="BSRLMAffiliation"/>
        <w:rPr>
          <w:b w:val="0"/>
          <w:bCs w:val="0"/>
        </w:rPr>
      </w:pPr>
      <w:r w:rsidRPr="0078122E">
        <w:rPr>
          <w:b w:val="0"/>
          <w:bCs w:val="0"/>
        </w:rPr>
        <w:t xml:space="preserve">Michal Ayalon </w:t>
      </w:r>
      <w:r w:rsidR="006E6FDD" w:rsidRPr="0078122E">
        <w:rPr>
          <w:b w:val="0"/>
          <w:bCs w:val="0"/>
          <w:vertAlign w:val="superscript"/>
        </w:rPr>
        <w:t>i,</w:t>
      </w:r>
      <w:r w:rsidRPr="0078122E">
        <w:rPr>
          <w:b w:val="0"/>
          <w:bCs w:val="0"/>
        </w:rPr>
        <w:t xml:space="preserve"> Stephen Lerman </w:t>
      </w:r>
      <w:r w:rsidR="00104916" w:rsidRPr="0078122E">
        <w:rPr>
          <w:b w:val="0"/>
          <w:bCs w:val="0"/>
          <w:vertAlign w:val="superscript"/>
        </w:rPr>
        <w:t>ii</w:t>
      </w:r>
      <w:r w:rsidRPr="0078122E">
        <w:rPr>
          <w:b w:val="0"/>
          <w:bCs w:val="0"/>
          <w:vertAlign w:val="superscript"/>
        </w:rPr>
        <w:t xml:space="preserve"> </w:t>
      </w:r>
      <w:r w:rsidRPr="0078122E">
        <w:rPr>
          <w:b w:val="0"/>
          <w:bCs w:val="0"/>
        </w:rPr>
        <w:t>and Anne Watson</w:t>
      </w:r>
      <w:r w:rsidR="009D2914" w:rsidRPr="0078122E">
        <w:rPr>
          <w:b w:val="0"/>
          <w:bCs w:val="0"/>
        </w:rPr>
        <w:t xml:space="preserve"> </w:t>
      </w:r>
      <w:r w:rsidR="00104916" w:rsidRPr="0078122E">
        <w:rPr>
          <w:b w:val="0"/>
          <w:bCs w:val="0"/>
          <w:vertAlign w:val="superscript"/>
        </w:rPr>
        <w:t>i</w:t>
      </w:r>
      <w:r w:rsidRPr="0078122E">
        <w:rPr>
          <w:b w:val="0"/>
          <w:bCs w:val="0"/>
        </w:rPr>
        <w:t xml:space="preserve"> </w:t>
      </w:r>
      <w:r w:rsidRPr="0078122E">
        <w:rPr>
          <w:b w:val="0"/>
          <w:bCs w:val="0"/>
          <w:vertAlign w:val="superscript"/>
        </w:rPr>
        <w:t xml:space="preserve"> </w:t>
      </w:r>
    </w:p>
    <w:p w:rsidR="0075432E" w:rsidRPr="0078122E" w:rsidRDefault="00104916" w:rsidP="0078122E">
      <w:pPr>
        <w:pStyle w:val="BSRLMAffiliationitalics"/>
        <w:rPr>
          <w:b w:val="0"/>
          <w:bCs w:val="0"/>
        </w:rPr>
      </w:pPr>
      <w:r w:rsidRPr="0078122E">
        <w:rPr>
          <w:b w:val="0"/>
          <w:bCs w:val="0"/>
          <w:vertAlign w:val="superscript"/>
        </w:rPr>
        <w:t>i</w:t>
      </w:r>
      <w:r w:rsidR="009D2914" w:rsidRPr="0078122E">
        <w:rPr>
          <w:b w:val="0"/>
          <w:bCs w:val="0"/>
        </w:rPr>
        <w:t xml:space="preserve"> </w:t>
      </w:r>
      <w:r w:rsidR="00800C13">
        <w:rPr>
          <w:b w:val="0"/>
          <w:bCs w:val="0"/>
        </w:rPr>
        <w:t xml:space="preserve">Department of Education, </w:t>
      </w:r>
      <w:r w:rsidR="009D2914" w:rsidRPr="0078122E">
        <w:rPr>
          <w:b w:val="0"/>
          <w:bCs w:val="0"/>
        </w:rPr>
        <w:t>University of Oxford</w:t>
      </w:r>
      <w:r w:rsidR="0075432E" w:rsidRPr="0078122E">
        <w:rPr>
          <w:b w:val="0"/>
          <w:bCs w:val="0"/>
        </w:rPr>
        <w:t xml:space="preserve">, </w:t>
      </w:r>
      <w:r w:rsidRPr="0078122E">
        <w:rPr>
          <w:b w:val="0"/>
          <w:bCs w:val="0"/>
          <w:vertAlign w:val="superscript"/>
        </w:rPr>
        <w:t>ii</w:t>
      </w:r>
      <w:r w:rsidR="0075432E" w:rsidRPr="0078122E">
        <w:rPr>
          <w:b w:val="0"/>
          <w:bCs w:val="0"/>
          <w:vertAlign w:val="superscript"/>
        </w:rPr>
        <w:t xml:space="preserve"> </w:t>
      </w:r>
      <w:r w:rsidR="00800C13">
        <w:rPr>
          <w:b w:val="0"/>
          <w:bCs w:val="0"/>
        </w:rPr>
        <w:t>Department of Education,</w:t>
      </w:r>
      <w:r w:rsidR="00800C13" w:rsidRPr="0078122E">
        <w:rPr>
          <w:b w:val="0"/>
          <w:bCs w:val="0"/>
        </w:rPr>
        <w:t xml:space="preserve"> </w:t>
      </w:r>
      <w:r w:rsidR="009D2914" w:rsidRPr="0078122E">
        <w:rPr>
          <w:b w:val="0"/>
          <w:bCs w:val="0"/>
        </w:rPr>
        <w:t>London South Bank University</w:t>
      </w:r>
    </w:p>
    <w:p w:rsidR="00FB1D28" w:rsidRDefault="00FB1D28" w:rsidP="00213105">
      <w:pPr>
        <w:pStyle w:val="BSRLMBodyText"/>
        <w:spacing w:after="120"/>
        <w:ind w:firstLine="0"/>
      </w:pPr>
    </w:p>
    <w:p w:rsidR="00E763DD" w:rsidRDefault="00351E5F" w:rsidP="00C62983">
      <w:pPr>
        <w:pStyle w:val="BSRLMBodyText"/>
        <w:spacing w:after="120"/>
        <w:ind w:firstLine="0"/>
      </w:pPr>
      <w:r>
        <w:t>There are multiple</w:t>
      </w:r>
      <w:r w:rsidR="003B0907">
        <w:t xml:space="preserve"> branching curriculum decisions to be made about how functions develop for learners through school. </w:t>
      </w:r>
      <w:r w:rsidR="00B85110">
        <w:rPr>
          <w:lang w:val="en-US"/>
        </w:rPr>
        <w:t>Our</w:t>
      </w:r>
      <w:r w:rsidR="00C8728A">
        <w:rPr>
          <w:lang w:val="en-US"/>
        </w:rPr>
        <w:t xml:space="preserve"> main</w:t>
      </w:r>
      <w:r w:rsidR="00B85110">
        <w:rPr>
          <w:lang w:val="en-US"/>
        </w:rPr>
        <w:t xml:space="preserve"> study</w:t>
      </w:r>
      <w:r w:rsidR="00C8728A">
        <w:rPr>
          <w:lang w:val="en-US"/>
        </w:rPr>
        <w:t>, from which the data for this paper is taken,</w:t>
      </w:r>
      <w:r w:rsidR="00B85110">
        <w:rPr>
          <w:lang w:val="en-US"/>
        </w:rPr>
        <w:t xml:space="preserve"> </w:t>
      </w:r>
      <w:r w:rsidR="009D032F">
        <w:rPr>
          <w:lang w:val="en-US"/>
        </w:rPr>
        <w:t>contributes</w:t>
      </w:r>
      <w:r w:rsidR="00B85110">
        <w:rPr>
          <w:lang w:val="en-US"/>
        </w:rPr>
        <w:t xml:space="preserve"> by exploring</w:t>
      </w:r>
      <w:r w:rsidR="00C8728A">
        <w:rPr>
          <w:lang w:val="en-US"/>
        </w:rPr>
        <w:t xml:space="preserve"> the development of</w:t>
      </w:r>
      <w:r w:rsidR="008E314C" w:rsidRPr="008E314C">
        <w:t xml:space="preserve"> </w:t>
      </w:r>
      <w:r w:rsidR="008E314C" w:rsidRPr="00FA0F21">
        <w:t xml:space="preserve">understanding of </w:t>
      </w:r>
      <w:r w:rsidR="008E314C">
        <w:t>functio</w:t>
      </w:r>
      <w:r w:rsidR="00C8728A">
        <w:t>ns</w:t>
      </w:r>
      <w:r w:rsidR="00416596">
        <w:t>; it</w:t>
      </w:r>
      <w:r w:rsidR="009D032F">
        <w:t xml:space="preserve"> </w:t>
      </w:r>
      <w:r w:rsidR="00C8728A">
        <w:t>compar</w:t>
      </w:r>
      <w:r w:rsidR="00416596">
        <w:t>es</w:t>
      </w:r>
      <w:r w:rsidR="00C8728A">
        <w:t xml:space="preserve"> UK </w:t>
      </w:r>
      <w:r w:rsidR="00416596">
        <w:t>and</w:t>
      </w:r>
      <w:r w:rsidR="00C8728A">
        <w:t xml:space="preserve"> Israeli students, who learn formally about functions</w:t>
      </w:r>
      <w:r w:rsidR="009D032F">
        <w:t xml:space="preserve"> at different ages</w:t>
      </w:r>
      <w:r w:rsidR="008E314C">
        <w:t xml:space="preserve">. </w:t>
      </w:r>
      <w:r w:rsidR="005627D2">
        <w:t>T</w:t>
      </w:r>
      <w:r w:rsidR="008E314C">
        <w:t>his</w:t>
      </w:r>
      <w:r w:rsidR="008E314C" w:rsidRPr="00FA0F21">
        <w:t xml:space="preserve"> report</w:t>
      </w:r>
      <w:r w:rsidR="008E314C">
        <w:t xml:space="preserve"> </w:t>
      </w:r>
      <w:r w:rsidR="008F0AE5">
        <w:t xml:space="preserve">focuses </w:t>
      </w:r>
      <w:r w:rsidR="00C8728A">
        <w:t>on covariation</w:t>
      </w:r>
      <w:r w:rsidR="00C62983">
        <w:t xml:space="preserve"> – a central aspect –</w:t>
      </w:r>
      <w:r w:rsidR="008E314C">
        <w:t xml:space="preserve"> </w:t>
      </w:r>
      <w:r w:rsidR="009D032F">
        <w:t>in the</w:t>
      </w:r>
      <w:r w:rsidR="008E314C">
        <w:t xml:space="preserve"> “space” of graph-matching situations. </w:t>
      </w:r>
      <w:r w:rsidR="00825536">
        <w:t xml:space="preserve">Research </w:t>
      </w:r>
      <w:r w:rsidR="00FA0F21" w:rsidRPr="00594784">
        <w:t>acknowledges the importance of</w:t>
      </w:r>
      <w:r w:rsidR="006F650D" w:rsidRPr="00594784">
        <w:t xml:space="preserve"> activities</w:t>
      </w:r>
      <w:r w:rsidR="00FA0F21" w:rsidRPr="00594784">
        <w:t xml:space="preserve"> </w:t>
      </w:r>
      <w:r w:rsidR="00C8728A">
        <w:t>t</w:t>
      </w:r>
      <w:r w:rsidR="00416596">
        <w:t>hat</w:t>
      </w:r>
      <w:r w:rsidR="00594784" w:rsidRPr="00594784">
        <w:t xml:space="preserve"> </w:t>
      </w:r>
      <w:r w:rsidR="00DA39AE">
        <w:t>develop a</w:t>
      </w:r>
      <w:r w:rsidR="00C8728A">
        <w:t xml:space="preserve"> graphical</w:t>
      </w:r>
      <w:r w:rsidR="00DA39AE">
        <w:t xml:space="preserve"> view of functions</w:t>
      </w:r>
      <w:r w:rsidR="0073205B">
        <w:rPr>
          <w:lang w:val="en-US"/>
        </w:rPr>
        <w:t xml:space="preserve"> as describing variations</w:t>
      </w:r>
      <w:r w:rsidR="00416596">
        <w:rPr>
          <w:lang w:val="en-US"/>
        </w:rPr>
        <w:t xml:space="preserve"> and</w:t>
      </w:r>
      <w:r w:rsidR="00556BCA">
        <w:rPr>
          <w:lang w:val="en-US"/>
        </w:rPr>
        <w:t xml:space="preserve"> for</w:t>
      </w:r>
      <w:r w:rsidR="0053003E" w:rsidRPr="00306329">
        <w:rPr>
          <w:lang w:val="en-US"/>
        </w:rPr>
        <w:t xml:space="preserve"> </w:t>
      </w:r>
      <w:r w:rsidR="00197C02" w:rsidRPr="0073205B">
        <w:t>describ</w:t>
      </w:r>
      <w:r w:rsidR="009D032F">
        <w:t>ing</w:t>
      </w:r>
      <w:r w:rsidR="00197C02" w:rsidRPr="0073205B">
        <w:t xml:space="preserve"> situations</w:t>
      </w:r>
      <w:r w:rsidR="00197C02" w:rsidRPr="00306329">
        <w:rPr>
          <w:lang w:val="en-US"/>
        </w:rPr>
        <w:t xml:space="preserve"> </w:t>
      </w:r>
      <w:r w:rsidR="00975145" w:rsidRPr="00FC1FD2">
        <w:rPr>
          <w:lang w:val="en-US"/>
        </w:rPr>
        <w:t xml:space="preserve">in problem solving </w:t>
      </w:r>
      <w:r w:rsidR="00A757D2">
        <w:rPr>
          <w:lang w:val="en-US"/>
        </w:rPr>
        <w:t>(e.g.,</w:t>
      </w:r>
      <w:r w:rsidR="00C8728A">
        <w:rPr>
          <w:lang w:val="en-US"/>
        </w:rPr>
        <w:t xml:space="preserve"> </w:t>
      </w:r>
      <w:r w:rsidR="00A23233">
        <w:rPr>
          <w:lang w:val="en-US"/>
        </w:rPr>
        <w:t>Eisenberg, 1991</w:t>
      </w:r>
      <w:r w:rsidR="00A15341">
        <w:rPr>
          <w:lang w:val="en-US"/>
        </w:rPr>
        <w:t>; Swan, 1980</w:t>
      </w:r>
      <w:r w:rsidR="0053003E" w:rsidRPr="00FC1FD2">
        <w:rPr>
          <w:lang w:val="en-US"/>
        </w:rPr>
        <w:t>)</w:t>
      </w:r>
      <w:r w:rsidR="00734BA8" w:rsidRPr="00FC1FD2">
        <w:rPr>
          <w:lang w:val="en-US"/>
        </w:rPr>
        <w:t>.</w:t>
      </w:r>
      <w:r w:rsidR="007B2DC5" w:rsidRPr="00FC1FD2">
        <w:rPr>
          <w:lang w:val="en-US"/>
        </w:rPr>
        <w:t xml:space="preserve"> Research also</w:t>
      </w:r>
      <w:r w:rsidR="00306329" w:rsidRPr="00FC1FD2">
        <w:rPr>
          <w:lang w:val="en-US"/>
        </w:rPr>
        <w:t xml:space="preserve"> reports</w:t>
      </w:r>
      <w:r w:rsidR="00FA0F21" w:rsidRPr="00FC1FD2">
        <w:rPr>
          <w:lang w:val="en-US"/>
        </w:rPr>
        <w:t xml:space="preserve"> on difficulties</w:t>
      </w:r>
      <w:r w:rsidR="00416596">
        <w:rPr>
          <w:lang w:val="en-US"/>
        </w:rPr>
        <w:t>:</w:t>
      </w:r>
      <w:r w:rsidR="00FA0F21" w:rsidRPr="00FC1FD2">
        <w:rPr>
          <w:lang w:val="en-US"/>
        </w:rPr>
        <w:t xml:space="preserve"> </w:t>
      </w:r>
      <w:r w:rsidR="007B2DC5" w:rsidRPr="00FC1FD2">
        <w:rPr>
          <w:lang w:val="en-US"/>
        </w:rPr>
        <w:t>t</w:t>
      </w:r>
      <w:r w:rsidR="00881165" w:rsidRPr="00FC1FD2">
        <w:t xml:space="preserve">he most frequently cited </w:t>
      </w:r>
      <w:r w:rsidR="007B2DC5" w:rsidRPr="00FC1FD2">
        <w:t xml:space="preserve">is </w:t>
      </w:r>
      <w:r w:rsidR="00881165" w:rsidRPr="00FC1FD2">
        <w:t xml:space="preserve">interpreting a </w:t>
      </w:r>
      <w:r w:rsidR="00BB0A67">
        <w:t xml:space="preserve">graph </w:t>
      </w:r>
      <w:r w:rsidR="00881165" w:rsidRPr="00FC1FD2">
        <w:t xml:space="preserve">as a literal picture of </w:t>
      </w:r>
      <w:r w:rsidR="009D032F">
        <w:t>a</w:t>
      </w:r>
      <w:r w:rsidR="00881165" w:rsidRPr="00FC1FD2">
        <w:t xml:space="preserve"> situation (</w:t>
      </w:r>
      <w:r w:rsidR="0072719E" w:rsidRPr="00FC1FD2">
        <w:t>e.g. Leinhardt et al., 1990</w:t>
      </w:r>
      <w:r w:rsidR="00881165" w:rsidRPr="00FC1FD2">
        <w:t>).</w:t>
      </w:r>
      <w:r w:rsidR="00CA1B18" w:rsidRPr="00FC1FD2">
        <w:t xml:space="preserve"> </w:t>
      </w:r>
      <w:r w:rsidR="00F23AFB" w:rsidRPr="00FC1FD2">
        <w:t>Difficulties with compound variables representing rate</w:t>
      </w:r>
      <w:r w:rsidR="00213105">
        <w:t xml:space="preserve"> and </w:t>
      </w:r>
      <w:r w:rsidR="00F23AFB" w:rsidRPr="00FC1FD2">
        <w:t>decreasing</w:t>
      </w:r>
      <w:r w:rsidR="00F23AFB">
        <w:t xml:space="preserve"> functions</w:t>
      </w:r>
      <w:r w:rsidR="00F23AFB" w:rsidRPr="00033136">
        <w:t xml:space="preserve"> </w:t>
      </w:r>
      <w:r w:rsidR="00F23AFB">
        <w:t xml:space="preserve">are also reported </w:t>
      </w:r>
      <w:r w:rsidR="00F23AFB" w:rsidRPr="00033136">
        <w:t>(ibid.).</w:t>
      </w:r>
      <w:r w:rsidR="00FF30A4">
        <w:t xml:space="preserve"> </w:t>
      </w:r>
      <w:r w:rsidR="008E314C" w:rsidRPr="00033136">
        <w:t xml:space="preserve">The aim of this </w:t>
      </w:r>
      <w:r w:rsidR="00416596">
        <w:t>report</w:t>
      </w:r>
      <w:r w:rsidR="00416596" w:rsidRPr="00033136">
        <w:t xml:space="preserve"> </w:t>
      </w:r>
      <w:r w:rsidR="008E314C" w:rsidRPr="00033136">
        <w:t xml:space="preserve">is to </w:t>
      </w:r>
      <w:r w:rsidR="00C8728A">
        <w:t>identify some implications</w:t>
      </w:r>
      <w:r w:rsidR="008E314C" w:rsidRPr="00033136">
        <w:t xml:space="preserve"> </w:t>
      </w:r>
      <w:r w:rsidR="00416596">
        <w:t>of</w:t>
      </w:r>
      <w:r w:rsidR="008E314C" w:rsidRPr="00033136">
        <w:t xml:space="preserve"> students’ </w:t>
      </w:r>
      <w:r w:rsidR="00C8728A">
        <w:t xml:space="preserve">choices in </w:t>
      </w:r>
      <w:r w:rsidR="008E314C" w:rsidRPr="00033136">
        <w:t>graph-matching situations throughout</w:t>
      </w:r>
      <w:r w:rsidR="008E314C">
        <w:t xml:space="preserve"> school</w:t>
      </w:r>
      <w:r w:rsidR="00C8728A">
        <w:t xml:space="preserve"> in the UK</w:t>
      </w:r>
      <w:r w:rsidR="008E314C">
        <w:t>.</w:t>
      </w:r>
      <w:r w:rsidR="00C8728A">
        <w:t xml:space="preserve"> </w:t>
      </w:r>
    </w:p>
    <w:p w:rsidR="00214AB3" w:rsidRDefault="007336BC" w:rsidP="009C0C99">
      <w:pPr>
        <w:pStyle w:val="BSRLMBodyText"/>
        <w:spacing w:after="120"/>
        <w:ind w:firstLine="0"/>
      </w:pPr>
      <w:r>
        <w:t>We</w:t>
      </w:r>
      <w:r w:rsidR="00A94C5C">
        <w:t xml:space="preserve"> </w:t>
      </w:r>
      <w:r w:rsidR="009D032F">
        <w:t>report</w:t>
      </w:r>
      <w:r w:rsidR="00A94C5C">
        <w:t xml:space="preserve"> </w:t>
      </w:r>
      <w:r w:rsidR="00825536">
        <w:t xml:space="preserve">findings from four graph-matching </w:t>
      </w:r>
      <w:r w:rsidR="00A94C5C">
        <w:t>task</w:t>
      </w:r>
      <w:r w:rsidR="00416596">
        <w:t>s</w:t>
      </w:r>
      <w:r w:rsidR="00A94C5C">
        <w:t xml:space="preserve"> derived from </w:t>
      </w:r>
      <w:r w:rsidR="00825536">
        <w:t xml:space="preserve">Swan (1980), and </w:t>
      </w:r>
      <w:r w:rsidR="00A94C5C">
        <w:t>data from</w:t>
      </w:r>
      <w:r w:rsidR="00825536">
        <w:t xml:space="preserve"> 1</w:t>
      </w:r>
      <w:r w:rsidR="005375AE">
        <w:t>2</w:t>
      </w:r>
      <w:r w:rsidR="00825536">
        <w:t>0</w:t>
      </w:r>
      <w:r w:rsidR="00A94C5C">
        <w:t xml:space="preserve"> UK</w:t>
      </w:r>
      <w:r w:rsidR="00825536">
        <w:t xml:space="preserve"> students,</w:t>
      </w:r>
      <w:r w:rsidR="00705B76">
        <w:t xml:space="preserve"> 20 from each</w:t>
      </w:r>
      <w:r w:rsidR="00416596">
        <w:t xml:space="preserve"> of</w:t>
      </w:r>
      <w:r w:rsidR="00705B76">
        <w:t xml:space="preserve"> year</w:t>
      </w:r>
      <w:r w:rsidR="00416596">
        <w:t>s</w:t>
      </w:r>
      <w:r w:rsidR="00705B76">
        <w:t xml:space="preserve"> 7 to 11</w:t>
      </w:r>
      <w:r w:rsidR="00C60E24">
        <w:t xml:space="preserve">: </w:t>
      </w:r>
      <w:r w:rsidR="00705B76">
        <w:t>10 from</w:t>
      </w:r>
      <w:r w:rsidR="00914247">
        <w:t xml:space="preserve"> a</w:t>
      </w:r>
      <w:r w:rsidR="00705B76">
        <w:t xml:space="preserve"> high</w:t>
      </w:r>
      <w:r w:rsidR="00416596">
        <w:t>-</w:t>
      </w:r>
      <w:r w:rsidR="00705B76">
        <w:t>achieving class</w:t>
      </w:r>
      <w:r w:rsidR="003C1A98">
        <w:t xml:space="preserve"> (</w:t>
      </w:r>
      <w:r w:rsidR="00705B76">
        <w:t>A</w:t>
      </w:r>
      <w:r w:rsidR="003C1A98">
        <w:t>)</w:t>
      </w:r>
      <w:r w:rsidR="00416596">
        <w:t>,</w:t>
      </w:r>
      <w:r w:rsidR="00705B76">
        <w:t xml:space="preserve"> 10 from a middle</w:t>
      </w:r>
      <w:r w:rsidR="00416596">
        <w:t>-</w:t>
      </w:r>
      <w:r w:rsidR="00705B76">
        <w:t>achieving class</w:t>
      </w:r>
      <w:r w:rsidR="003C1A98">
        <w:t xml:space="preserve"> (</w:t>
      </w:r>
      <w:r w:rsidR="00705B76">
        <w:t>B)</w:t>
      </w:r>
      <w:r w:rsidR="00914247">
        <w:t xml:space="preserve"> in each school</w:t>
      </w:r>
      <w:r w:rsidR="00C60E24">
        <w:t>,</w:t>
      </w:r>
      <w:r w:rsidR="00705B76">
        <w:t xml:space="preserve"> and 10 from the first and second years of post-16 math</w:t>
      </w:r>
      <w:r w:rsidR="00416596">
        <w:t>ematics</w:t>
      </w:r>
      <w:r w:rsidR="00D543F5">
        <w:t xml:space="preserve"> </w:t>
      </w:r>
      <w:r w:rsidR="00705B76">
        <w:t>study.</w:t>
      </w:r>
      <w:r w:rsidR="00541F6D">
        <w:t xml:space="preserve"> </w:t>
      </w:r>
      <w:r w:rsidR="00A94C5C">
        <w:t>St</w:t>
      </w:r>
      <w:r w:rsidR="00351E5F">
        <w:t>udents</w:t>
      </w:r>
      <w:r w:rsidR="00416596">
        <w:t xml:space="preserve"> were asked to</w:t>
      </w:r>
      <w:r w:rsidR="00351E5F">
        <w:t xml:space="preserve"> </w:t>
      </w:r>
      <w:r w:rsidR="00A94C5C">
        <w:t xml:space="preserve">match </w:t>
      </w:r>
      <w:r w:rsidR="00E46AD3">
        <w:t>four</w:t>
      </w:r>
      <w:r w:rsidR="00A94C5C">
        <w:t xml:space="preserve"> situation</w:t>
      </w:r>
      <w:r w:rsidR="00351E5F">
        <w:t>s to graphs</w:t>
      </w:r>
      <w:r w:rsidR="00AA5495">
        <w:t>, write the</w:t>
      </w:r>
      <w:r w:rsidR="006F650D">
        <w:t>ir chosen</w:t>
      </w:r>
      <w:r w:rsidR="00AA5495">
        <w:t xml:space="preserve"> variables on the axes,</w:t>
      </w:r>
      <w:r w:rsidR="0062629C">
        <w:t xml:space="preserve"> and provide explanations for their choices</w:t>
      </w:r>
      <w:r w:rsidR="001E72A8">
        <w:t>.</w:t>
      </w:r>
      <w:r w:rsidR="001E72A8" w:rsidRPr="001E72A8">
        <w:t xml:space="preserve"> </w:t>
      </w:r>
      <w:r w:rsidR="009D032F">
        <w:t>A</w:t>
      </w:r>
      <w:r w:rsidR="00B256AB">
        <w:t>ll</w:t>
      </w:r>
      <w:r w:rsidR="001E72A8">
        <w:t xml:space="preserve"> situations </w:t>
      </w:r>
      <w:r w:rsidR="00FC1C41">
        <w:t>focus</w:t>
      </w:r>
      <w:r w:rsidR="00416596">
        <w:t>ed</w:t>
      </w:r>
      <w:r w:rsidR="001E72A8">
        <w:t xml:space="preserve"> on identifying the variables, f</w:t>
      </w:r>
      <w:r w:rsidR="0076478D">
        <w:t>orming the relation between them</w:t>
      </w:r>
      <w:r w:rsidR="001E72A8">
        <w:t xml:space="preserve"> </w:t>
      </w:r>
      <w:r w:rsidR="00E46AD3">
        <w:t>(</w:t>
      </w:r>
      <w:r w:rsidR="0076478D">
        <w:t>in particular</w:t>
      </w:r>
      <w:r w:rsidR="00416596">
        <w:t>, capturing</w:t>
      </w:r>
      <w:r w:rsidR="001E72A8" w:rsidRPr="00BA1327">
        <w:t xml:space="preserve"> their covariation</w:t>
      </w:r>
      <w:r w:rsidR="00E46AD3">
        <w:t>),</w:t>
      </w:r>
      <w:r w:rsidR="001E72A8">
        <w:t xml:space="preserve"> and</w:t>
      </w:r>
      <w:r w:rsidR="001E72A8" w:rsidRPr="00BA1327">
        <w:t xml:space="preserve"> noticing contextual features.</w:t>
      </w:r>
      <w:r w:rsidR="009D032F">
        <w:t xml:space="preserve"> </w:t>
      </w:r>
      <w:r w:rsidR="00563D46" w:rsidRPr="00563D46">
        <w:t xml:space="preserve">Variables of different kinds </w:t>
      </w:r>
      <w:r w:rsidR="00416596">
        <w:t>we</w:t>
      </w:r>
      <w:r w:rsidR="00563D46" w:rsidRPr="00563D46">
        <w:t>re used, which, as indicated above, may be linked to differences in the quality of responses. Due to lack of space we give just one example: “After the concert there was a stunned silence. Then one person in the audience began to clap. Gradually, those around her joined in and soon everyone was applauding and cheering” (unidimensional variables; increasing function).</w:t>
      </w:r>
      <w:r w:rsidR="0002321D">
        <w:t xml:space="preserve"> </w:t>
      </w:r>
      <w:r w:rsidR="003D6940">
        <w:t>T</w:t>
      </w:r>
      <w:r w:rsidR="00F46535">
        <w:t>he</w:t>
      </w:r>
      <w:r w:rsidR="00914247">
        <w:t xml:space="preserve"> full</w:t>
      </w:r>
      <w:r w:rsidR="00F46535">
        <w:t xml:space="preserve"> task, including the variety of graphs</w:t>
      </w:r>
      <w:r w:rsidR="00993FE8">
        <w:t>,</w:t>
      </w:r>
      <w:r w:rsidR="00F46535">
        <w:t xml:space="preserve"> appear</w:t>
      </w:r>
      <w:r w:rsidR="00993FE8">
        <w:t>s</w:t>
      </w:r>
      <w:r w:rsidR="00F46535">
        <w:t xml:space="preserve"> in Ayalon et al. (2013)</w:t>
      </w:r>
      <w:r w:rsidR="007874D8">
        <w:t>.</w:t>
      </w:r>
      <w:r w:rsidR="003F7742" w:rsidRPr="00563D46">
        <w:t xml:space="preserve"> </w:t>
      </w:r>
    </w:p>
    <w:p w:rsidR="008A3B92" w:rsidRDefault="00236E40" w:rsidP="00B93FB4">
      <w:pPr>
        <w:pStyle w:val="BSRLMBodyText"/>
        <w:spacing w:after="120"/>
        <w:ind w:firstLine="0"/>
      </w:pPr>
      <w:r>
        <w:t>An i</w:t>
      </w:r>
      <w:r w:rsidR="00A94C5C" w:rsidRPr="006B1952">
        <w:t xml:space="preserve">terative and comparative process of </w:t>
      </w:r>
      <w:r w:rsidR="000D42D1" w:rsidRPr="006B1952">
        <w:t>analysing</w:t>
      </w:r>
      <w:r w:rsidR="00914247">
        <w:t xml:space="preserve"> 480</w:t>
      </w:r>
      <w:r w:rsidR="00A94C5C" w:rsidRPr="006B1952">
        <w:t xml:space="preserve"> students’ res</w:t>
      </w:r>
      <w:r w:rsidR="00A94C5C">
        <w:t>ponses</w:t>
      </w:r>
      <w:r w:rsidR="0068440A">
        <w:t xml:space="preserve"> </w:t>
      </w:r>
      <w:r w:rsidR="00A94C5C">
        <w:t xml:space="preserve">led to </w:t>
      </w:r>
      <w:r w:rsidR="000D42D1">
        <w:t>t</w:t>
      </w:r>
      <w:r>
        <w:t xml:space="preserve">hree </w:t>
      </w:r>
      <w:r w:rsidR="00E92746">
        <w:t>codes</w:t>
      </w:r>
      <w:r w:rsidR="00A94C5C" w:rsidRPr="006B1952">
        <w:t xml:space="preserve">: </w:t>
      </w:r>
      <w:r w:rsidR="00A77409">
        <w:t xml:space="preserve">(1) No </w:t>
      </w:r>
      <w:r w:rsidR="00965CCA">
        <w:t>choice</w:t>
      </w:r>
      <w:r w:rsidR="0002321D">
        <w:t xml:space="preserve">, </w:t>
      </w:r>
      <w:r w:rsidR="00DB4B11">
        <w:t xml:space="preserve">often accompanied </w:t>
      </w:r>
      <w:r w:rsidR="00E46AD3">
        <w:t>by</w:t>
      </w:r>
      <w:r w:rsidR="00DB4B11">
        <w:t xml:space="preserve"> “I don’t know”</w:t>
      </w:r>
      <w:r w:rsidR="00A77409">
        <w:t>; (2)</w:t>
      </w:r>
      <w:r w:rsidR="00A94C5C">
        <w:t xml:space="preserve"> </w:t>
      </w:r>
      <w:r w:rsidR="00A77409">
        <w:t>Lack of</w:t>
      </w:r>
      <w:r w:rsidR="00A94C5C">
        <w:t xml:space="preserve"> </w:t>
      </w:r>
      <w:r w:rsidR="00914247">
        <w:t xml:space="preserve">full </w:t>
      </w:r>
      <w:r w:rsidR="00A94C5C">
        <w:t>analysis</w:t>
      </w:r>
      <w:r w:rsidR="00A77409">
        <w:t>; (3)</w:t>
      </w:r>
      <w:r w:rsidR="00A94C5C">
        <w:t xml:space="preserve"> Full analysis</w:t>
      </w:r>
      <w:r w:rsidR="00A94C5C" w:rsidRPr="006B1952">
        <w:t>.</w:t>
      </w:r>
      <w:r w:rsidR="004244E6">
        <w:t xml:space="preserve"> </w:t>
      </w:r>
      <w:r w:rsidR="00344EC0">
        <w:t>F</w:t>
      </w:r>
      <w:r w:rsidR="00BB5B21">
        <w:t>urther</w:t>
      </w:r>
      <w:r>
        <w:t xml:space="preserve"> analysis of code 2</w:t>
      </w:r>
      <w:r w:rsidR="00470951">
        <w:t xml:space="preserve"> </w:t>
      </w:r>
      <w:r>
        <w:t xml:space="preserve">led to </w:t>
      </w:r>
      <w:r w:rsidR="005E0B57">
        <w:t>four</w:t>
      </w:r>
      <w:r w:rsidR="005F0490">
        <w:t xml:space="preserve"> </w:t>
      </w:r>
      <w:r w:rsidR="00416596">
        <w:t>sub-</w:t>
      </w:r>
      <w:r w:rsidR="00A01C9B">
        <w:t xml:space="preserve">categories </w:t>
      </w:r>
      <w:r w:rsidR="00603658">
        <w:t>of</w:t>
      </w:r>
      <w:r w:rsidR="008A3B92">
        <w:t xml:space="preserve"> </w:t>
      </w:r>
      <w:r w:rsidR="002E64E9">
        <w:t>difficulties</w:t>
      </w:r>
      <w:r w:rsidR="00603658">
        <w:t>:</w:t>
      </w:r>
      <w:r w:rsidR="002E64E9">
        <w:t xml:space="preserve"> </w:t>
      </w:r>
    </w:p>
    <w:p w:rsidR="009C0C99" w:rsidRPr="00416596" w:rsidRDefault="0002321D" w:rsidP="00827185">
      <w:pPr>
        <w:pStyle w:val="BSRLMBodyText"/>
        <w:numPr>
          <w:ilvl w:val="0"/>
          <w:numId w:val="2"/>
        </w:numPr>
        <w:spacing w:after="120"/>
      </w:pPr>
      <w:r w:rsidRPr="00E219AA">
        <w:rPr>
          <w:iCs/>
        </w:rPr>
        <w:t>F</w:t>
      </w:r>
      <w:r w:rsidR="004A5BF7" w:rsidRPr="00E219AA">
        <w:rPr>
          <w:iCs/>
        </w:rPr>
        <w:t>ocus on one variable with picture/graph confusion (</w:t>
      </w:r>
      <w:r w:rsidR="00344EC0" w:rsidRPr="00E219AA">
        <w:rPr>
          <w:iCs/>
        </w:rPr>
        <w:t>PG</w:t>
      </w:r>
      <w:r w:rsidR="004A5BF7" w:rsidRPr="00E219AA">
        <w:rPr>
          <w:iCs/>
        </w:rPr>
        <w:t>).</w:t>
      </w:r>
      <w:r w:rsidR="004A5BF7" w:rsidRPr="00416596">
        <w:t xml:space="preserve"> </w:t>
      </w:r>
    </w:p>
    <w:p w:rsidR="009C0C99" w:rsidRPr="00416596" w:rsidRDefault="004A5BF7" w:rsidP="00827185">
      <w:pPr>
        <w:pStyle w:val="BSRLMBodyText"/>
        <w:numPr>
          <w:ilvl w:val="0"/>
          <w:numId w:val="2"/>
        </w:numPr>
        <w:spacing w:after="120"/>
      </w:pPr>
      <w:r w:rsidRPr="00E219AA">
        <w:rPr>
          <w:iCs/>
        </w:rPr>
        <w:t xml:space="preserve">Choosing </w:t>
      </w:r>
      <w:r w:rsidR="00344EC0" w:rsidRPr="00E219AA">
        <w:rPr>
          <w:iCs/>
        </w:rPr>
        <w:t>one</w:t>
      </w:r>
      <w:r w:rsidRPr="00E219AA">
        <w:rPr>
          <w:iCs/>
        </w:rPr>
        <w:t xml:space="preserve"> </w:t>
      </w:r>
      <w:r w:rsidR="00344EC0" w:rsidRPr="00E219AA">
        <w:rPr>
          <w:iCs/>
        </w:rPr>
        <w:t xml:space="preserve">correct and one </w:t>
      </w:r>
      <w:r w:rsidRPr="00E219AA">
        <w:rPr>
          <w:iCs/>
        </w:rPr>
        <w:t>irrelevant variable forming</w:t>
      </w:r>
      <w:r w:rsidR="00914247" w:rsidRPr="00E219AA">
        <w:rPr>
          <w:iCs/>
        </w:rPr>
        <w:t xml:space="preserve"> an</w:t>
      </w:r>
      <w:r w:rsidRPr="00E219AA">
        <w:rPr>
          <w:iCs/>
        </w:rPr>
        <w:t xml:space="preserve"> irrelevant relation (IV).</w:t>
      </w:r>
      <w:r w:rsidRPr="00416596">
        <w:t xml:space="preserve"> </w:t>
      </w:r>
    </w:p>
    <w:p w:rsidR="009C0C99" w:rsidRPr="00416596" w:rsidRDefault="00DE4D90" w:rsidP="00827185">
      <w:pPr>
        <w:pStyle w:val="BSRLMBodyText"/>
        <w:numPr>
          <w:ilvl w:val="0"/>
          <w:numId w:val="2"/>
        </w:numPr>
        <w:spacing w:after="120"/>
      </w:pPr>
      <w:r w:rsidRPr="00E219AA">
        <w:rPr>
          <w:iCs/>
        </w:rPr>
        <w:t>F</w:t>
      </w:r>
      <w:r w:rsidR="004A5BF7" w:rsidRPr="00E219AA">
        <w:rPr>
          <w:iCs/>
        </w:rPr>
        <w:t xml:space="preserve">orming </w:t>
      </w:r>
      <w:r w:rsidRPr="00E219AA">
        <w:rPr>
          <w:iCs/>
        </w:rPr>
        <w:t xml:space="preserve">an inadequate </w:t>
      </w:r>
      <w:r w:rsidR="004A5BF7" w:rsidRPr="00E219AA">
        <w:rPr>
          <w:iCs/>
        </w:rPr>
        <w:t>relation between the variables</w:t>
      </w:r>
      <w:r w:rsidR="00401010" w:rsidRPr="00E219AA">
        <w:rPr>
          <w:iCs/>
        </w:rPr>
        <w:t xml:space="preserve"> (I</w:t>
      </w:r>
      <w:r w:rsidR="004A5BF7" w:rsidRPr="00E219AA">
        <w:rPr>
          <w:iCs/>
        </w:rPr>
        <w:t xml:space="preserve">R). </w:t>
      </w:r>
    </w:p>
    <w:p w:rsidR="00557F91" w:rsidRPr="00416596" w:rsidRDefault="004A5BF7" w:rsidP="00557F91">
      <w:pPr>
        <w:pStyle w:val="BSRLMBodyText"/>
        <w:numPr>
          <w:ilvl w:val="0"/>
          <w:numId w:val="2"/>
        </w:numPr>
        <w:spacing w:after="120"/>
      </w:pPr>
      <w:r w:rsidRPr="00E219AA">
        <w:rPr>
          <w:iCs/>
        </w:rPr>
        <w:t xml:space="preserve">Failing to notice contextual features (CF). </w:t>
      </w:r>
    </w:p>
    <w:p w:rsidR="00863B2A" w:rsidRDefault="00603658" w:rsidP="00557F91">
      <w:pPr>
        <w:pStyle w:val="BSRLMBodyText"/>
        <w:spacing w:after="120"/>
        <w:ind w:firstLine="0"/>
      </w:pPr>
      <w:commentRangeStart w:id="0"/>
      <w:del w:id="1" w:author="Anne Watson" w:date="2013-08-29T06:43:00Z">
        <w:r w:rsidDel="00783042">
          <w:delText>A</w:delText>
        </w:r>
        <w:r w:rsidR="00EF2D62" w:rsidRPr="00FC1FD2" w:rsidDel="00783042">
          <w:delText xml:space="preserve">nalysis revealed that </w:delText>
        </w:r>
      </w:del>
      <w:ins w:id="2" w:author="Lara Alcock" w:date="2013-08-28T18:58:00Z">
        <w:del w:id="3" w:author="Anne Watson" w:date="2013-08-29T06:43:00Z">
          <w:r w:rsidR="00416596" w:rsidDel="00783042">
            <w:delText>for those students from</w:delText>
          </w:r>
        </w:del>
      </w:ins>
      <w:del w:id="4" w:author="Anne Watson" w:date="2013-08-29T06:43:00Z">
        <w:r w:rsidR="00EF2D62" w:rsidRPr="00FC1FD2" w:rsidDel="00783042">
          <w:delText>in the A classes</w:delText>
        </w:r>
      </w:del>
      <w:ins w:id="5" w:author="Lara Alcock" w:date="2013-08-28T19:03:00Z">
        <w:del w:id="6" w:author="Anne Watson" w:date="2013-08-29T06:43:00Z">
          <w:r w:rsidR="008B3352" w:rsidDel="00783042">
            <w:delText>, in all situations</w:delText>
          </w:r>
        </w:del>
      </w:ins>
      <w:del w:id="7" w:author="Anne Watson" w:date="2013-08-29T06:43:00Z">
        <w:r w:rsidR="00E539B8" w:rsidRPr="00FC1FD2" w:rsidDel="00783042">
          <w:delText xml:space="preserve"> </w:delText>
        </w:r>
        <w:r w:rsidR="00EF2D62" w:rsidRPr="00FC1FD2" w:rsidDel="00783042">
          <w:delText xml:space="preserve">there was </w:delText>
        </w:r>
        <w:r w:rsidDel="00783042">
          <w:delText>identifiable</w:delText>
        </w:r>
        <w:r w:rsidR="00EF2D62" w:rsidRPr="00FC1FD2" w:rsidDel="00783042">
          <w:delText xml:space="preserve"> progression</w:delText>
        </w:r>
        <w:r w:rsidR="008A2907" w:rsidRPr="00FC1FD2" w:rsidDel="00783042">
          <w:delText xml:space="preserve"> </w:delText>
        </w:r>
        <w:r w:rsidR="00EF2D62" w:rsidRPr="00FC1FD2" w:rsidDel="00783042">
          <w:delText>toward</w:delText>
        </w:r>
      </w:del>
      <w:ins w:id="8" w:author="Lara Alcock" w:date="2013-08-28T18:56:00Z">
        <w:del w:id="9" w:author="Anne Watson" w:date="2013-08-29T06:43:00Z">
          <w:r w:rsidR="00416596" w:rsidDel="00783042">
            <w:delText xml:space="preserve"> full</w:delText>
          </w:r>
        </w:del>
      </w:ins>
      <w:del w:id="10" w:author="Anne Watson" w:date="2013-08-29T06:43:00Z">
        <w:r w:rsidR="00EF2D62" w:rsidRPr="00FC1FD2" w:rsidDel="00783042">
          <w:delText xml:space="preserve"> analytical interpretation thr</w:delText>
        </w:r>
        <w:r w:rsidR="008A2907" w:rsidRPr="00FC1FD2" w:rsidDel="00783042">
          <w:delText xml:space="preserve">oughout </w:delText>
        </w:r>
        <w:r w:rsidDel="00783042">
          <w:delText>all</w:delText>
        </w:r>
        <w:r w:rsidR="008A2907" w:rsidRPr="00FC1FD2" w:rsidDel="00783042">
          <w:delText xml:space="preserve"> years</w:delText>
        </w:r>
        <w:r w:rsidR="008A3B92" w:rsidDel="00783042">
          <w:delText xml:space="preserve"> in all situations</w:delText>
        </w:r>
      </w:del>
      <w:ins w:id="11" w:author="Lara Alcock" w:date="2013-08-28T19:03:00Z">
        <w:del w:id="12" w:author="Anne Watson" w:date="2013-08-29T06:43:00Z">
          <w:r w:rsidR="008B3352" w:rsidDel="00783042">
            <w:delText>across the year groups</w:delText>
          </w:r>
        </w:del>
      </w:ins>
      <w:del w:id="13" w:author="Anne Watson" w:date="2013-08-29T06:43:00Z">
        <w:r w:rsidR="008A3B92" w:rsidDel="00783042">
          <w:delText>.</w:delText>
        </w:r>
        <w:r w:rsidR="00783042" w:rsidDel="00783042">
          <w:delText xml:space="preserve"> </w:delText>
        </w:r>
      </w:del>
      <w:ins w:id="14" w:author="Anne Watson" w:date="2013-08-29T06:45:00Z">
        <w:r w:rsidR="00783042">
          <w:t>Analysis of the results of A classes,</w:t>
        </w:r>
      </w:ins>
      <w:ins w:id="15" w:author="Anne Watson" w:date="2013-08-29T06:46:00Z">
        <w:r w:rsidR="00783042">
          <w:t xml:space="preserve"> in all situations, appeared to suggest that there is identifiable age-related progress towards full analytical interpretation</w:t>
        </w:r>
      </w:ins>
      <w:ins w:id="16" w:author="Anne Watson" w:date="2013-08-29T06:47:00Z">
        <w:r w:rsidR="00783042">
          <w:t>.</w:t>
        </w:r>
      </w:ins>
      <w:r w:rsidR="00DE058B" w:rsidRPr="00FC1FD2">
        <w:t xml:space="preserve"> </w:t>
      </w:r>
      <w:commentRangeEnd w:id="0"/>
      <w:r w:rsidR="008B3352">
        <w:rPr>
          <w:rStyle w:val="CommentReference"/>
          <w:rFonts w:ascii="Calibri" w:eastAsia="Calibri" w:hAnsi="Calibri" w:cs="Arial"/>
          <w:lang w:val="en-US" w:bidi="he-IL"/>
        </w:rPr>
        <w:commentReference w:id="0"/>
      </w:r>
      <w:r w:rsidR="00DE058B" w:rsidRPr="00FC1FD2">
        <w:t>In the early years</w:t>
      </w:r>
      <w:r w:rsidR="00100A0D" w:rsidRPr="00FC1FD2">
        <w:t xml:space="preserve"> most responses </w:t>
      </w:r>
      <w:r w:rsidR="00DE058B" w:rsidRPr="00FC1FD2">
        <w:t>reflected</w:t>
      </w:r>
      <w:r w:rsidR="008A3B92">
        <w:t xml:space="preserve"> an</w:t>
      </w:r>
      <w:r w:rsidR="00100A0D" w:rsidRPr="00FC1FD2">
        <w:t xml:space="preserve"> </w:t>
      </w:r>
      <w:r w:rsidR="00DE058B" w:rsidRPr="00FC1FD2">
        <w:t>inability</w:t>
      </w:r>
      <w:r w:rsidR="00100A0D" w:rsidRPr="00FC1FD2">
        <w:t xml:space="preserve"> to approach the task (code 1) and</w:t>
      </w:r>
      <w:r w:rsidR="00DE058B" w:rsidRPr="00FC1FD2">
        <w:t xml:space="preserve"> as years progressed</w:t>
      </w:r>
      <w:r w:rsidR="00100A0D" w:rsidRPr="00557F91">
        <w:rPr>
          <w:lang w:val="en-US"/>
        </w:rPr>
        <w:t xml:space="preserve"> </w:t>
      </w:r>
      <w:r w:rsidR="00DE058B" w:rsidRPr="00557F91">
        <w:rPr>
          <w:lang w:val="en-US"/>
        </w:rPr>
        <w:t>responses of</w:t>
      </w:r>
      <w:r w:rsidR="00100A0D" w:rsidRPr="00FC1FD2">
        <w:t xml:space="preserve"> full analysis</w:t>
      </w:r>
      <w:r w:rsidR="00FC1FD2" w:rsidRPr="00FC1FD2">
        <w:t xml:space="preserve"> became </w:t>
      </w:r>
      <w:r w:rsidR="00FC1FD2">
        <w:t xml:space="preserve">more apparent </w:t>
      </w:r>
      <w:r w:rsidR="00100A0D" w:rsidRPr="002E1BDB">
        <w:t>(code 3)</w:t>
      </w:r>
      <w:r w:rsidRPr="00557F91">
        <w:rPr>
          <w:lang w:val="en-US"/>
        </w:rPr>
        <w:t xml:space="preserve"> </w:t>
      </w:r>
      <w:ins w:id="17" w:author="Anne Watson" w:date="2013-08-29T06:49:00Z">
        <w:r w:rsidR="00783042">
          <w:rPr>
            <w:lang w:val="en-US"/>
          </w:rPr>
          <w:t>but</w:t>
        </w:r>
      </w:ins>
      <w:del w:id="18" w:author="Anne Watson" w:date="2013-08-29T06:49:00Z">
        <w:r w:rsidRPr="00557F91" w:rsidDel="00783042">
          <w:rPr>
            <w:lang w:val="en-US"/>
          </w:rPr>
          <w:delText>while</w:delText>
        </w:r>
      </w:del>
      <w:r w:rsidRPr="00557F91">
        <w:rPr>
          <w:lang w:val="en-US"/>
        </w:rPr>
        <w:t xml:space="preserve"> t</w:t>
      </w:r>
      <w:r w:rsidR="00680915" w:rsidRPr="00557F91">
        <w:rPr>
          <w:lang w:val="en-US"/>
        </w:rPr>
        <w:t xml:space="preserve">he </w:t>
      </w:r>
      <w:r w:rsidRPr="00557F91">
        <w:rPr>
          <w:lang w:val="en-US"/>
        </w:rPr>
        <w:t>occurrence</w:t>
      </w:r>
      <w:r w:rsidR="00680915" w:rsidRPr="00557F91">
        <w:rPr>
          <w:lang w:val="en-US"/>
        </w:rPr>
        <w:t xml:space="preserve"> of</w:t>
      </w:r>
      <w:r w:rsidR="00100A0D">
        <w:t xml:space="preserve"> code 2</w:t>
      </w:r>
      <w:r w:rsidR="00680915" w:rsidRPr="00557F91">
        <w:rPr>
          <w:lang w:val="en-US"/>
        </w:rPr>
        <w:t xml:space="preserve"> was</w:t>
      </w:r>
      <w:r w:rsidR="00100A0D" w:rsidRPr="00557F91">
        <w:rPr>
          <w:lang w:val="en-US"/>
        </w:rPr>
        <w:t xml:space="preserve"> </w:t>
      </w:r>
      <w:r w:rsidRPr="00557F91">
        <w:rPr>
          <w:lang w:val="en-US"/>
        </w:rPr>
        <w:t>similar</w:t>
      </w:r>
      <w:r w:rsidR="00680915" w:rsidRPr="00557F91">
        <w:rPr>
          <w:lang w:val="en-US"/>
        </w:rPr>
        <w:t xml:space="preserve"> through</w:t>
      </w:r>
      <w:ins w:id="19" w:author="Anne Watson" w:date="2013-08-29T06:49:00Z">
        <w:r w:rsidR="00783042">
          <w:rPr>
            <w:lang w:val="en-US"/>
          </w:rPr>
          <w:t>out</w:t>
        </w:r>
      </w:ins>
      <w:r w:rsidR="00680915" w:rsidRPr="00557F91">
        <w:rPr>
          <w:lang w:val="en-US"/>
        </w:rPr>
        <w:t xml:space="preserve"> </w:t>
      </w:r>
      <w:r w:rsidR="00E46AD3" w:rsidRPr="00557F91">
        <w:rPr>
          <w:lang w:val="en-US"/>
        </w:rPr>
        <w:t xml:space="preserve">all </w:t>
      </w:r>
      <w:r w:rsidR="00680915" w:rsidRPr="00557F91">
        <w:rPr>
          <w:lang w:val="en-US"/>
        </w:rPr>
        <w:t>years</w:t>
      </w:r>
      <w:r w:rsidR="00100A0D" w:rsidRPr="00557F91">
        <w:rPr>
          <w:lang w:val="en-US"/>
        </w:rPr>
        <w:t>.</w:t>
      </w:r>
      <w:r w:rsidR="004715B4" w:rsidRPr="002E1BDB">
        <w:t xml:space="preserve"> </w:t>
      </w:r>
      <w:r w:rsidR="00BB0A67">
        <w:t>While</w:t>
      </w:r>
      <w:r w:rsidR="007273AC">
        <w:t xml:space="preserve"> we </w:t>
      </w:r>
      <w:del w:id="20" w:author="Anne Watson" w:date="2013-08-29T06:48:00Z">
        <w:r w:rsidR="00BB0A67" w:rsidDel="00783042">
          <w:delText xml:space="preserve">should </w:delText>
        </w:r>
      </w:del>
      <w:r w:rsidR="007273AC">
        <w:t>expect</w:t>
      </w:r>
      <w:ins w:id="21" w:author="Anne Watson" w:date="2013-08-29T06:48:00Z">
        <w:r w:rsidR="00783042">
          <w:t>ed</w:t>
        </w:r>
      </w:ins>
      <w:r w:rsidR="007273AC" w:rsidRPr="007273AC">
        <w:t xml:space="preserve"> </w:t>
      </w:r>
      <w:r w:rsidR="007273AC">
        <w:t xml:space="preserve">students to make progress </w:t>
      </w:r>
      <w:r w:rsidR="00401010">
        <w:lastRenderedPageBreak/>
        <w:t>through</w:t>
      </w:r>
      <w:r w:rsidR="00BB0A67">
        <w:t>out</w:t>
      </w:r>
      <w:r w:rsidR="00401010">
        <w:t xml:space="preserve"> </w:t>
      </w:r>
      <w:r w:rsidR="00BB0A67">
        <w:t xml:space="preserve">school, </w:t>
      </w:r>
      <w:ins w:id="22" w:author="Anne Watson" w:date="2013-08-29T06:48:00Z">
        <w:r w:rsidR="00783042">
          <w:t xml:space="preserve">and aimed to describe such progress, </w:t>
        </w:r>
      </w:ins>
      <w:r>
        <w:t>f</w:t>
      </w:r>
      <w:r w:rsidR="00BB0A67">
        <w:t>or the B classes progress was not obvious</w:t>
      </w:r>
      <w:r w:rsidR="008A2907">
        <w:t>.</w:t>
      </w:r>
      <w:r w:rsidR="00863B2A" w:rsidRPr="00863B2A">
        <w:t xml:space="preserve"> </w:t>
      </w:r>
      <w:r w:rsidR="00863B2A">
        <w:t>We are currently probing many reasons for this including teacher and school variables.</w:t>
      </w:r>
      <w:r w:rsidR="00D35E02">
        <w:t xml:space="preserve"> </w:t>
      </w:r>
    </w:p>
    <w:p w:rsidR="00311D56" w:rsidRPr="00BD01EB" w:rsidRDefault="00BB3718" w:rsidP="00B41DB0">
      <w:pPr>
        <w:pStyle w:val="BSRLMBodyText"/>
        <w:spacing w:after="120"/>
        <w:ind w:firstLine="0"/>
        <w:rPr>
          <w:highlight w:val="green"/>
        </w:rPr>
      </w:pPr>
      <w:r>
        <w:t>Further a</w:t>
      </w:r>
      <w:r w:rsidR="009C7882">
        <w:t xml:space="preserve">nalysis of the </w:t>
      </w:r>
      <w:r w:rsidR="00BB3770">
        <w:t>responses</w:t>
      </w:r>
      <w:r w:rsidR="009C7882">
        <w:t xml:space="preserve"> </w:t>
      </w:r>
      <w:r w:rsidR="00BC7A8A">
        <w:t>associated with c</w:t>
      </w:r>
      <w:r w:rsidR="00760C80">
        <w:t>ode</w:t>
      </w:r>
      <w:r w:rsidR="00BC7A8A">
        <w:t xml:space="preserve"> 2 </w:t>
      </w:r>
      <w:r w:rsidR="009E10F9">
        <w:t>(</w:t>
      </w:r>
      <w:r w:rsidR="00FF3A9A">
        <w:t>194</w:t>
      </w:r>
      <w:r w:rsidR="009E10F9">
        <w:t xml:space="preserve"> out of </w:t>
      </w:r>
      <w:r w:rsidR="00A40631">
        <w:t xml:space="preserve">the </w:t>
      </w:r>
      <w:r w:rsidR="009E10F9">
        <w:t>480</w:t>
      </w:r>
      <w:r w:rsidR="00FF3A9A">
        <w:t xml:space="preserve">) </w:t>
      </w:r>
      <w:r w:rsidR="002A350A">
        <w:t>revealed</w:t>
      </w:r>
      <w:r w:rsidR="009F60A9">
        <w:t xml:space="preserve"> </w:t>
      </w:r>
      <w:r w:rsidR="002A350A">
        <w:t>that</w:t>
      </w:r>
      <w:r w:rsidR="00A40631">
        <w:t xml:space="preserve"> categories</w:t>
      </w:r>
      <w:r w:rsidR="00273841">
        <w:t xml:space="preserve"> </w:t>
      </w:r>
      <w:r w:rsidR="00273841" w:rsidRPr="00E219AA">
        <w:rPr>
          <w:iCs/>
        </w:rPr>
        <w:t>IV</w:t>
      </w:r>
      <w:r w:rsidR="00273841">
        <w:t xml:space="preserve">, </w:t>
      </w:r>
      <w:r w:rsidR="00401010" w:rsidRPr="00E219AA">
        <w:rPr>
          <w:iCs/>
        </w:rPr>
        <w:t>I</w:t>
      </w:r>
      <w:r w:rsidR="00273841" w:rsidRPr="00E219AA">
        <w:rPr>
          <w:iCs/>
        </w:rPr>
        <w:t>R</w:t>
      </w:r>
      <w:r w:rsidR="00273841" w:rsidRPr="00802248">
        <w:t xml:space="preserve">, and </w:t>
      </w:r>
      <w:r w:rsidR="00273841" w:rsidRPr="00E219AA">
        <w:rPr>
          <w:iCs/>
        </w:rPr>
        <w:t>CF</w:t>
      </w:r>
      <w:r w:rsidR="00273841" w:rsidRPr="00802248">
        <w:t xml:space="preserve"> </w:t>
      </w:r>
      <w:r w:rsidR="00BC7A8A" w:rsidRPr="00802248">
        <w:t xml:space="preserve">constituted, </w:t>
      </w:r>
      <w:r w:rsidR="003039F8" w:rsidRPr="00802248">
        <w:t>each</w:t>
      </w:r>
      <w:r w:rsidR="00316F2F" w:rsidRPr="00802248">
        <w:t>,</w:t>
      </w:r>
      <w:r w:rsidR="003039F8" w:rsidRPr="00802248">
        <w:t xml:space="preserve"> </w:t>
      </w:r>
      <w:r w:rsidR="00221599" w:rsidRPr="00802248">
        <w:t>about 3</w:t>
      </w:r>
      <w:r w:rsidR="00A40631" w:rsidRPr="00802248">
        <w:t>0</w:t>
      </w:r>
      <w:r w:rsidR="00221599" w:rsidRPr="00802248">
        <w:t>%</w:t>
      </w:r>
      <w:r w:rsidR="00251DF0" w:rsidRPr="00802248">
        <w:rPr>
          <w:lang w:val="en-US"/>
        </w:rPr>
        <w:t xml:space="preserve"> of the responses</w:t>
      </w:r>
      <w:r w:rsidR="00221599" w:rsidRPr="00802248">
        <w:t>.</w:t>
      </w:r>
      <w:r w:rsidR="00377336" w:rsidRPr="00802248">
        <w:t xml:space="preserve"> In contrast, </w:t>
      </w:r>
      <w:r w:rsidR="006E319E" w:rsidRPr="00E219AA">
        <w:rPr>
          <w:iCs/>
        </w:rPr>
        <w:t>PG</w:t>
      </w:r>
      <w:r w:rsidR="00BC7A8A" w:rsidRPr="00802248">
        <w:t xml:space="preserve"> constituted </w:t>
      </w:r>
      <w:r w:rsidR="00062208" w:rsidRPr="00802248">
        <w:t xml:space="preserve">only </w:t>
      </w:r>
      <w:r w:rsidR="00BC7A8A" w:rsidRPr="00802248">
        <w:t xml:space="preserve">5% </w:t>
      </w:r>
      <w:r w:rsidR="00062208" w:rsidRPr="00802248">
        <w:t>of the responses</w:t>
      </w:r>
      <w:r w:rsidR="00BC7A8A" w:rsidRPr="00802248">
        <w:t xml:space="preserve">. </w:t>
      </w:r>
      <w:r w:rsidR="00316F2F" w:rsidRPr="00802248">
        <w:t>These findings</w:t>
      </w:r>
      <w:r w:rsidR="008A7F7A" w:rsidRPr="00802248">
        <w:t xml:space="preserve"> </w:t>
      </w:r>
      <w:r w:rsidR="00BC7A8A" w:rsidRPr="00802248">
        <w:t xml:space="preserve">point at </w:t>
      </w:r>
      <w:r w:rsidR="00401010" w:rsidRPr="00802248">
        <w:t xml:space="preserve">the criticality </w:t>
      </w:r>
      <w:r w:rsidR="00603658" w:rsidRPr="00802248">
        <w:t xml:space="preserve">of </w:t>
      </w:r>
      <w:r w:rsidR="008576C0" w:rsidRPr="00802248">
        <w:t>identifying variables</w:t>
      </w:r>
      <w:r w:rsidRPr="00802248">
        <w:t xml:space="preserve"> and</w:t>
      </w:r>
      <w:r w:rsidR="008576C0" w:rsidRPr="00802248">
        <w:t xml:space="preserve"> interpreting covariation, </w:t>
      </w:r>
      <w:r w:rsidR="00151540" w:rsidRPr="00802248">
        <w:t>rather</w:t>
      </w:r>
      <w:r w:rsidR="00401010" w:rsidRPr="00802248">
        <w:t xml:space="preserve"> than</w:t>
      </w:r>
      <w:r w:rsidR="00BC7A8A" w:rsidRPr="00802248">
        <w:rPr>
          <w:lang w:val="en-US" w:bidi="he-IL"/>
        </w:rPr>
        <w:t xml:space="preserve"> </w:t>
      </w:r>
      <w:r w:rsidR="00603658" w:rsidRPr="00802248">
        <w:rPr>
          <w:lang w:val="en-US" w:bidi="he-IL"/>
        </w:rPr>
        <w:t xml:space="preserve">the </w:t>
      </w:r>
      <w:r w:rsidR="00BC7A8A" w:rsidRPr="00802248">
        <w:t xml:space="preserve">picture/graph confusion </w:t>
      </w:r>
      <w:r w:rsidR="00401010" w:rsidRPr="00802248">
        <w:t>prominent</w:t>
      </w:r>
      <w:r w:rsidR="00BC7A8A" w:rsidRPr="00802248">
        <w:t xml:space="preserve"> in the literature.</w:t>
      </w:r>
      <w:r w:rsidR="00316F2F" w:rsidRPr="00802248">
        <w:t xml:space="preserve"> </w:t>
      </w:r>
      <w:r w:rsidR="00A40631" w:rsidRPr="00802248">
        <w:t xml:space="preserve">In </w:t>
      </w:r>
      <w:r w:rsidR="00151540" w:rsidRPr="00802248">
        <w:t>total</w:t>
      </w:r>
      <w:r w:rsidR="00A40631" w:rsidRPr="00802248">
        <w:t xml:space="preserve">, </w:t>
      </w:r>
      <w:r w:rsidR="00A46A67" w:rsidRPr="00802248">
        <w:t xml:space="preserve">in both A and B classes, </w:t>
      </w:r>
      <w:r w:rsidR="00680915" w:rsidRPr="00802248">
        <w:t xml:space="preserve">there was </w:t>
      </w:r>
      <w:r w:rsidR="00151540" w:rsidRPr="00802248">
        <w:t>little</w:t>
      </w:r>
      <w:r w:rsidR="00680915" w:rsidRPr="00802248">
        <w:t xml:space="preserve"> </w:t>
      </w:r>
      <w:r w:rsidR="00776442" w:rsidRPr="00802248">
        <w:t>variation</w:t>
      </w:r>
      <w:r w:rsidR="003F1060" w:rsidRPr="00802248">
        <w:t xml:space="preserve"> in </w:t>
      </w:r>
      <w:r w:rsidR="00FF6027" w:rsidRPr="00802248">
        <w:t>the</w:t>
      </w:r>
      <w:r w:rsidR="00BB0A67" w:rsidRPr="00802248">
        <w:t xml:space="preserve"> </w:t>
      </w:r>
      <w:r w:rsidR="00603658" w:rsidRPr="00802248">
        <w:t>frequency</w:t>
      </w:r>
      <w:r w:rsidR="00BB0A67" w:rsidRPr="00802248">
        <w:t xml:space="preserve"> of categories</w:t>
      </w:r>
      <w:r w:rsidR="003F1060" w:rsidRPr="00802248">
        <w:t xml:space="preserve"> </w:t>
      </w:r>
      <w:r w:rsidR="00BB0A67" w:rsidRPr="00505E02">
        <w:t>across</w:t>
      </w:r>
      <w:r w:rsidR="003F1060" w:rsidRPr="00505E02">
        <w:t xml:space="preserve"> years</w:t>
      </w:r>
      <w:r w:rsidR="00BB0A67" w:rsidRPr="00505E02">
        <w:t>, but</w:t>
      </w:r>
      <w:r w:rsidR="00270300" w:rsidRPr="00505E02">
        <w:t xml:space="preserve"> </w:t>
      </w:r>
      <w:r w:rsidR="006B3E8F" w:rsidRPr="00505E02">
        <w:t>categor</w:t>
      </w:r>
      <w:r w:rsidR="00603658" w:rsidRPr="00505E02">
        <w:t xml:space="preserve">y frequency </w:t>
      </w:r>
      <w:r w:rsidR="00603658" w:rsidRPr="00505E02">
        <w:rPr>
          <w:i/>
        </w:rPr>
        <w:t>did</w:t>
      </w:r>
      <w:r w:rsidR="002219F8" w:rsidRPr="00505E02">
        <w:t xml:space="preserve"> vary</w:t>
      </w:r>
      <w:r w:rsidR="00BB0A67" w:rsidRPr="00505E02">
        <w:t xml:space="preserve"> between</w:t>
      </w:r>
      <w:r w:rsidR="006605B2" w:rsidRPr="00505E02">
        <w:t xml:space="preserve"> situations</w:t>
      </w:r>
      <w:r w:rsidR="002219F8" w:rsidRPr="00505E02">
        <w:t>:</w:t>
      </w:r>
      <w:r w:rsidR="006B3E8F" w:rsidRPr="00505E02">
        <w:t xml:space="preserve"> </w:t>
      </w:r>
      <w:r w:rsidR="00D608A0" w:rsidRPr="00505E02">
        <w:t>100% of responses associated with c</w:t>
      </w:r>
      <w:r w:rsidR="00F20E50" w:rsidRPr="00505E02">
        <w:t>ategory</w:t>
      </w:r>
      <w:r w:rsidR="00BC5372" w:rsidRPr="00505E02">
        <w:t xml:space="preserve"> </w:t>
      </w:r>
      <w:r w:rsidR="002219F8" w:rsidRPr="00E219AA">
        <w:rPr>
          <w:iCs/>
        </w:rPr>
        <w:t>PG</w:t>
      </w:r>
      <w:r w:rsidR="00270300" w:rsidRPr="00505E02">
        <w:t xml:space="preserve"> </w:t>
      </w:r>
      <w:r w:rsidR="00510726" w:rsidRPr="00505E02">
        <w:t>appeared</w:t>
      </w:r>
      <w:r w:rsidR="00270300" w:rsidRPr="00505E02">
        <w:t xml:space="preserve"> in </w:t>
      </w:r>
      <w:r w:rsidR="006B0899" w:rsidRPr="00505E02">
        <w:t xml:space="preserve">one </w:t>
      </w:r>
      <w:r w:rsidR="00270300" w:rsidRPr="00505E02">
        <w:t xml:space="preserve">situation </w:t>
      </w:r>
      <w:r w:rsidR="006B0899" w:rsidRPr="00505E02">
        <w:t>only</w:t>
      </w:r>
      <w:r w:rsidR="00DF08D9" w:rsidRPr="00505E02">
        <w:t>,</w:t>
      </w:r>
      <w:r w:rsidR="009C2E99" w:rsidRPr="00505E02">
        <w:t xml:space="preserve"> </w:t>
      </w:r>
      <w:r w:rsidR="00DF08D9" w:rsidRPr="00505E02">
        <w:t xml:space="preserve">83% of responses associated with </w:t>
      </w:r>
      <w:r w:rsidR="00DF08D9" w:rsidRPr="00E219AA">
        <w:rPr>
          <w:iCs/>
        </w:rPr>
        <w:t>CF</w:t>
      </w:r>
      <w:r w:rsidR="00DF08D9" w:rsidRPr="00505E02">
        <w:t xml:space="preserve"> appeared in one situation, and </w:t>
      </w:r>
      <w:r w:rsidR="00181D9D">
        <w:t xml:space="preserve">about </w:t>
      </w:r>
      <w:r w:rsidR="009C2E99" w:rsidRPr="00505E02">
        <w:t xml:space="preserve">50% of </w:t>
      </w:r>
      <w:r w:rsidR="00D608A0" w:rsidRPr="00505E02">
        <w:t>response</w:t>
      </w:r>
      <w:r w:rsidR="00A643D8" w:rsidRPr="00505E02">
        <w:t>s</w:t>
      </w:r>
      <w:r w:rsidR="00D608A0" w:rsidRPr="00505E02">
        <w:t xml:space="preserve"> associated with</w:t>
      </w:r>
      <w:r w:rsidR="009C2E99" w:rsidRPr="00505E02">
        <w:t xml:space="preserve"> each of the categories</w:t>
      </w:r>
      <w:r w:rsidR="00D608A0" w:rsidRPr="00505E02">
        <w:t xml:space="preserve"> </w:t>
      </w:r>
      <w:r w:rsidR="00270300" w:rsidRPr="00E219AA">
        <w:rPr>
          <w:iCs/>
        </w:rPr>
        <w:t>IV</w:t>
      </w:r>
      <w:r w:rsidR="00270300" w:rsidRPr="00505E02">
        <w:rPr>
          <w:i/>
          <w:iCs/>
        </w:rPr>
        <w:t xml:space="preserve"> </w:t>
      </w:r>
      <w:r w:rsidR="006B0899" w:rsidRPr="00505E02">
        <w:t xml:space="preserve">and </w:t>
      </w:r>
      <w:r w:rsidR="006B0899" w:rsidRPr="00E219AA">
        <w:rPr>
          <w:iCs/>
        </w:rPr>
        <w:t>FR</w:t>
      </w:r>
      <w:r w:rsidR="006B0899" w:rsidRPr="00505E02">
        <w:t xml:space="preserve"> </w:t>
      </w:r>
      <w:r w:rsidR="00505E02" w:rsidRPr="00505E02">
        <w:t>appeared in each of</w:t>
      </w:r>
      <w:r w:rsidR="00270300" w:rsidRPr="00505E02">
        <w:t xml:space="preserve"> </w:t>
      </w:r>
      <w:r w:rsidR="006B0899" w:rsidRPr="00505E02">
        <w:t xml:space="preserve">two </w:t>
      </w:r>
      <w:r w:rsidR="00B41DB0">
        <w:t>specific</w:t>
      </w:r>
      <w:r w:rsidR="00505E02" w:rsidRPr="00505E02">
        <w:t xml:space="preserve"> </w:t>
      </w:r>
      <w:r w:rsidR="00270300" w:rsidRPr="00505E02">
        <w:t>situations</w:t>
      </w:r>
      <w:r w:rsidR="009C2E99" w:rsidRPr="00505E02">
        <w:t>.</w:t>
      </w:r>
      <w:r w:rsidR="00B15450" w:rsidRPr="00505E02">
        <w:t xml:space="preserve"> </w:t>
      </w:r>
      <w:r w:rsidR="00F20E50" w:rsidRPr="00505E02">
        <w:t>These findings</w:t>
      </w:r>
      <w:r w:rsidR="00680845" w:rsidRPr="00505E02">
        <w:t xml:space="preserve">, though </w:t>
      </w:r>
      <w:r w:rsidR="00603658" w:rsidRPr="00505E02">
        <w:t>in a</w:t>
      </w:r>
      <w:r w:rsidR="00680845" w:rsidRPr="00505E02">
        <w:t xml:space="preserve"> limited sample,</w:t>
      </w:r>
      <w:r w:rsidR="00F20E50" w:rsidRPr="00505E02">
        <w:t xml:space="preserve"> suggest that certain sources of difficulties may </w:t>
      </w:r>
      <w:r w:rsidR="005322A7" w:rsidRPr="00505E02">
        <w:t>b</w:t>
      </w:r>
      <w:r w:rsidR="00F20E50" w:rsidRPr="00505E02">
        <w:t xml:space="preserve">e associated with </w:t>
      </w:r>
      <w:r w:rsidR="00603658" w:rsidRPr="00505E02">
        <w:t>some</w:t>
      </w:r>
      <w:r w:rsidR="00F20E50" w:rsidRPr="00505E02">
        <w:t xml:space="preserve"> situation</w:t>
      </w:r>
      <w:r w:rsidR="005322A7" w:rsidRPr="00505E02">
        <w:t>s</w:t>
      </w:r>
      <w:r w:rsidR="00EA79C0" w:rsidRPr="00505E02">
        <w:t xml:space="preserve"> and not with others</w:t>
      </w:r>
      <w:r w:rsidR="00603658" w:rsidRPr="00505E02">
        <w:t>, and</w:t>
      </w:r>
      <w:r w:rsidR="002A7077" w:rsidRPr="00505E02">
        <w:t xml:space="preserve"> they </w:t>
      </w:r>
      <w:r w:rsidR="005322A7" w:rsidRPr="00505E02">
        <w:t>persist in advanced years</w:t>
      </w:r>
      <w:r w:rsidR="0063352D" w:rsidRPr="00505E02">
        <w:t>. Th</w:t>
      </w:r>
      <w:r w:rsidR="00603658" w:rsidRPr="00505E02">
        <w:t>e variables and context of a situation may significantly</w:t>
      </w:r>
      <w:r w:rsidR="00DD6B07">
        <w:t xml:space="preserve"> </w:t>
      </w:r>
      <w:r w:rsidR="00DD6B07" w:rsidRPr="00505E02">
        <w:t>shape</w:t>
      </w:r>
      <w:r w:rsidR="00603658" w:rsidRPr="00505E02">
        <w:t xml:space="preserve"> </w:t>
      </w:r>
      <w:r w:rsidR="00241183" w:rsidRPr="00505E02">
        <w:t xml:space="preserve">students’ </w:t>
      </w:r>
      <w:r w:rsidR="00603658" w:rsidRPr="00505E02">
        <w:t xml:space="preserve">ability to </w:t>
      </w:r>
      <w:r w:rsidR="00CA5102" w:rsidRPr="00505E02">
        <w:t>graph-match</w:t>
      </w:r>
      <w:r w:rsidR="002C4B38" w:rsidRPr="00505E02">
        <w:t xml:space="preserve">. </w:t>
      </w:r>
      <w:r w:rsidR="001F32C9" w:rsidRPr="00505E02">
        <w:t>Moreover, a</w:t>
      </w:r>
      <w:r w:rsidR="005F5F34" w:rsidRPr="00505E02">
        <w:t xml:space="preserve">lthough </w:t>
      </w:r>
      <w:r w:rsidR="001F32C9" w:rsidRPr="00505E02">
        <w:t xml:space="preserve">some </w:t>
      </w:r>
      <w:r w:rsidR="005F5F34" w:rsidRPr="00505E02">
        <w:t>possible explanations may be suggested</w:t>
      </w:r>
      <w:r w:rsidR="005963CA" w:rsidRPr="00505E02">
        <w:t xml:space="preserve">, </w:t>
      </w:r>
      <w:r w:rsidR="00BF788A" w:rsidRPr="00505E02">
        <w:t xml:space="preserve">further questions </w:t>
      </w:r>
      <w:r w:rsidR="008A2408" w:rsidRPr="00505E02">
        <w:t>can also</w:t>
      </w:r>
      <w:r w:rsidR="00E46AD3" w:rsidRPr="00505E02">
        <w:t xml:space="preserve"> be</w:t>
      </w:r>
      <w:r w:rsidR="00BF788A" w:rsidRPr="00505E02">
        <w:t xml:space="preserve"> raised</w:t>
      </w:r>
      <w:r w:rsidR="001F32C9" w:rsidRPr="00505E02">
        <w:t xml:space="preserve"> </w:t>
      </w:r>
      <w:r w:rsidR="001418C9" w:rsidRPr="00505E02">
        <w:t>about specific characteristics of situations and their relation to success</w:t>
      </w:r>
      <w:r w:rsidR="001F32C9" w:rsidRPr="00505E02">
        <w:t>/failure</w:t>
      </w:r>
      <w:r w:rsidR="00801EA7" w:rsidRPr="00505E02">
        <w:t xml:space="preserve"> in</w:t>
      </w:r>
      <w:r w:rsidR="001418C9" w:rsidRPr="00505E02">
        <w:t xml:space="preserve"> identifying variables and their relations. </w:t>
      </w:r>
      <w:r w:rsidR="008A2408" w:rsidRPr="00505E02">
        <w:t>F</w:t>
      </w:r>
      <w:r w:rsidR="00200E8B" w:rsidRPr="00505E02">
        <w:t xml:space="preserve">urther work is intended </w:t>
      </w:r>
      <w:r w:rsidR="001418C9" w:rsidRPr="00505E02">
        <w:t xml:space="preserve">to </w:t>
      </w:r>
      <w:r w:rsidR="00130933" w:rsidRPr="00505E02">
        <w:t>connect to data from</w:t>
      </w:r>
      <w:r w:rsidR="00130933">
        <w:t xml:space="preserve"> </w:t>
      </w:r>
      <w:r w:rsidR="00130933" w:rsidRPr="00104916">
        <w:t>other</w:t>
      </w:r>
      <w:r w:rsidR="00130933">
        <w:t xml:space="preserve"> </w:t>
      </w:r>
      <w:r w:rsidR="00130933" w:rsidRPr="00104916">
        <w:t xml:space="preserve">tasks </w:t>
      </w:r>
      <w:r w:rsidR="00962050">
        <w:t>included in our research</w:t>
      </w:r>
      <w:r w:rsidR="00130933" w:rsidRPr="00104916">
        <w:t>.</w:t>
      </w:r>
      <w:r w:rsidR="00BF0DA4">
        <w:t xml:space="preserve"> </w:t>
      </w:r>
    </w:p>
    <w:p w:rsidR="00104916" w:rsidRDefault="00104916" w:rsidP="00104916">
      <w:pPr>
        <w:pStyle w:val="BSRLMBodyText"/>
        <w:spacing w:after="120"/>
        <w:ind w:firstLine="0"/>
        <w:rPr>
          <w:b/>
          <w:bCs/>
        </w:rPr>
      </w:pPr>
      <w:r w:rsidRPr="00104916">
        <w:rPr>
          <w:b/>
          <w:bCs/>
        </w:rPr>
        <w:t>References</w:t>
      </w:r>
    </w:p>
    <w:p w:rsidR="00197FC0" w:rsidRPr="00FD2668" w:rsidRDefault="00A12080" w:rsidP="00197FC0">
      <w:pPr>
        <w:pStyle w:val="BSRLMReferences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Ayalon, M., </w:t>
      </w:r>
      <w:r w:rsidR="00197FC0">
        <w:rPr>
          <w:rFonts w:ascii="Times New Roman" w:hAnsi="Times New Roman"/>
          <w:szCs w:val="24"/>
        </w:rPr>
        <w:t xml:space="preserve">S. </w:t>
      </w:r>
      <w:r>
        <w:rPr>
          <w:rFonts w:ascii="Times New Roman" w:hAnsi="Times New Roman"/>
          <w:szCs w:val="24"/>
        </w:rPr>
        <w:t xml:space="preserve">Lerman, </w:t>
      </w:r>
      <w:r w:rsidR="005B1E42"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szCs w:val="24"/>
        </w:rPr>
        <w:t xml:space="preserve"> </w:t>
      </w:r>
      <w:r w:rsidR="00197FC0">
        <w:rPr>
          <w:rFonts w:ascii="Times New Roman" w:hAnsi="Times New Roman"/>
          <w:szCs w:val="24"/>
        </w:rPr>
        <w:t xml:space="preserve">A. </w:t>
      </w:r>
      <w:r>
        <w:rPr>
          <w:rFonts w:ascii="Times New Roman" w:hAnsi="Times New Roman"/>
          <w:szCs w:val="24"/>
        </w:rPr>
        <w:t xml:space="preserve">Watson. </w:t>
      </w:r>
      <w:r w:rsidR="005676E5">
        <w:rPr>
          <w:rFonts w:ascii="Times New Roman" w:hAnsi="Times New Roman"/>
          <w:szCs w:val="24"/>
        </w:rPr>
        <w:t xml:space="preserve">Manuscript </w:t>
      </w:r>
      <w:r>
        <w:rPr>
          <w:rFonts w:ascii="Times New Roman" w:hAnsi="Times New Roman"/>
          <w:szCs w:val="24"/>
        </w:rPr>
        <w:t xml:space="preserve">submitted to </w:t>
      </w:r>
      <w:r w:rsidR="00197FC0" w:rsidRPr="00FD2668">
        <w:rPr>
          <w:rFonts w:ascii="Times New Roman" w:hAnsi="Times New Roman"/>
          <w:i/>
          <w:iCs/>
          <w:szCs w:val="24"/>
        </w:rPr>
        <w:t>Proceedings of the British Society for Research into Learning Mathematics</w:t>
      </w:r>
      <w:r w:rsidR="00FD2668">
        <w:rPr>
          <w:rFonts w:ascii="Times New Roman" w:hAnsi="Times New Roman"/>
          <w:szCs w:val="24"/>
        </w:rPr>
        <w:t>.</w:t>
      </w:r>
      <w:r w:rsidR="00197FC0" w:rsidRPr="00FD2668">
        <w:rPr>
          <w:rFonts w:ascii="Times New Roman" w:hAnsi="Times New Roman"/>
          <w:i/>
          <w:iCs/>
          <w:szCs w:val="24"/>
        </w:rPr>
        <w:t xml:space="preserve"> </w:t>
      </w:r>
    </w:p>
    <w:p w:rsidR="00A23233" w:rsidRPr="00693886" w:rsidRDefault="00A23233" w:rsidP="00197FC0">
      <w:pPr>
        <w:pStyle w:val="BSRLMReferences"/>
        <w:rPr>
          <w:rFonts w:ascii="Times New Roman" w:hAnsi="Times New Roman"/>
          <w:szCs w:val="24"/>
        </w:rPr>
      </w:pPr>
      <w:r w:rsidRPr="00693886">
        <w:rPr>
          <w:rFonts w:ascii="Times New Roman" w:hAnsi="Times New Roman"/>
          <w:szCs w:val="24"/>
        </w:rPr>
        <w:t xml:space="preserve">Eisenberg, T. 1991. Functions and associated learning difficulties.  In </w:t>
      </w:r>
      <w:r w:rsidR="00365152">
        <w:rPr>
          <w:rFonts w:ascii="Times New Roman" w:hAnsi="Times New Roman"/>
          <w:i/>
          <w:iCs/>
          <w:szCs w:val="24"/>
        </w:rPr>
        <w:t>Advanced mathematical thinking</w:t>
      </w:r>
      <w:r w:rsidR="00365152">
        <w:rPr>
          <w:rFonts w:ascii="Times New Roman" w:hAnsi="Times New Roman"/>
          <w:szCs w:val="24"/>
        </w:rPr>
        <w:t xml:space="preserve">, ed. </w:t>
      </w:r>
      <w:r w:rsidR="00365152" w:rsidRPr="00693886">
        <w:rPr>
          <w:rFonts w:ascii="Times New Roman" w:hAnsi="Times New Roman"/>
          <w:szCs w:val="24"/>
        </w:rPr>
        <w:t>D.</w:t>
      </w:r>
      <w:r w:rsidR="00365152" w:rsidRPr="00584A1E">
        <w:rPr>
          <w:rFonts w:ascii="Times New Roman" w:hAnsi="Times New Roman"/>
          <w:szCs w:val="24"/>
        </w:rPr>
        <w:t xml:space="preserve"> </w:t>
      </w:r>
      <w:r w:rsidR="00365152">
        <w:rPr>
          <w:rFonts w:ascii="Times New Roman" w:hAnsi="Times New Roman"/>
          <w:szCs w:val="24"/>
        </w:rPr>
        <w:t>Tall,</w:t>
      </w:r>
      <w:r w:rsidR="00FD2668">
        <w:rPr>
          <w:rFonts w:ascii="Times New Roman" w:hAnsi="Times New Roman"/>
          <w:szCs w:val="24"/>
        </w:rPr>
        <w:t xml:space="preserve"> 140-</w:t>
      </w:r>
      <w:r>
        <w:rPr>
          <w:rFonts w:ascii="Times New Roman" w:hAnsi="Times New Roman"/>
          <w:szCs w:val="24"/>
        </w:rPr>
        <w:t>52.</w:t>
      </w:r>
      <w:r w:rsidRPr="00693886">
        <w:rPr>
          <w:rFonts w:ascii="Times New Roman" w:hAnsi="Times New Roman"/>
          <w:szCs w:val="24"/>
        </w:rPr>
        <w:t xml:space="preserve"> Dordrecht: Kluwer.</w:t>
      </w:r>
      <w:bookmarkStart w:id="23" w:name="_GoBack"/>
      <w:bookmarkEnd w:id="23"/>
    </w:p>
    <w:p w:rsidR="00A12080" w:rsidRDefault="00A12080" w:rsidP="00197FC0">
      <w:pPr>
        <w:pStyle w:val="BSRLMReferences"/>
        <w:rPr>
          <w:rFonts w:ascii="Times New Roman" w:hAnsi="Times New Roman"/>
          <w:szCs w:val="24"/>
        </w:rPr>
      </w:pPr>
      <w:r w:rsidRPr="00F243F4">
        <w:rPr>
          <w:rFonts w:ascii="Times New Roman" w:hAnsi="Times New Roman"/>
          <w:szCs w:val="24"/>
        </w:rPr>
        <w:t xml:space="preserve">Leinhardt, G., </w:t>
      </w:r>
      <w:r w:rsidR="00197FC0">
        <w:rPr>
          <w:rFonts w:ascii="Times New Roman" w:hAnsi="Times New Roman"/>
          <w:szCs w:val="24"/>
        </w:rPr>
        <w:t xml:space="preserve">O. </w:t>
      </w:r>
      <w:r w:rsidRPr="00F243F4">
        <w:rPr>
          <w:rFonts w:ascii="Times New Roman" w:hAnsi="Times New Roman"/>
          <w:szCs w:val="24"/>
        </w:rPr>
        <w:t>Zaslavsky,</w:t>
      </w:r>
      <w:r w:rsidR="005B1E42">
        <w:rPr>
          <w:rFonts w:ascii="Times New Roman" w:hAnsi="Times New Roman"/>
          <w:szCs w:val="24"/>
        </w:rPr>
        <w:t xml:space="preserve"> and </w:t>
      </w:r>
      <w:r w:rsidR="00197FC0">
        <w:rPr>
          <w:rFonts w:ascii="Times New Roman" w:hAnsi="Times New Roman"/>
          <w:szCs w:val="24"/>
        </w:rPr>
        <w:t xml:space="preserve">M. S. </w:t>
      </w:r>
      <w:r w:rsidR="005B1E42">
        <w:rPr>
          <w:rFonts w:ascii="Times New Roman" w:hAnsi="Times New Roman"/>
          <w:szCs w:val="24"/>
        </w:rPr>
        <w:t>Stein</w:t>
      </w:r>
      <w:r w:rsidR="00197FC0">
        <w:rPr>
          <w:rFonts w:ascii="Times New Roman" w:hAnsi="Times New Roman"/>
          <w:szCs w:val="24"/>
        </w:rPr>
        <w:t>.</w:t>
      </w:r>
      <w:r w:rsidR="005B1E42">
        <w:rPr>
          <w:rFonts w:ascii="Times New Roman" w:hAnsi="Times New Roman"/>
          <w:szCs w:val="24"/>
        </w:rPr>
        <w:t xml:space="preserve"> 1990</w:t>
      </w:r>
      <w:r w:rsidRPr="00F243F4">
        <w:rPr>
          <w:rFonts w:ascii="Times New Roman" w:hAnsi="Times New Roman"/>
          <w:szCs w:val="24"/>
        </w:rPr>
        <w:t>. Functions, graphs and graphing: Tasks, learning, and teaching</w:t>
      </w:r>
      <w:r w:rsidR="005B1E42">
        <w:rPr>
          <w:rFonts w:ascii="Times New Roman" w:hAnsi="Times New Roman"/>
          <w:szCs w:val="24"/>
        </w:rPr>
        <w:t>.</w:t>
      </w:r>
      <w:r w:rsidRPr="00F243F4">
        <w:rPr>
          <w:rFonts w:ascii="Times New Roman" w:hAnsi="Times New Roman"/>
          <w:szCs w:val="24"/>
        </w:rPr>
        <w:t xml:space="preserve"> </w:t>
      </w:r>
      <w:r w:rsidRPr="00F243F4">
        <w:rPr>
          <w:rFonts w:ascii="Times New Roman" w:hAnsi="Times New Roman"/>
          <w:i/>
          <w:iCs/>
          <w:szCs w:val="24"/>
        </w:rPr>
        <w:t>Review of Educational Research</w:t>
      </w:r>
      <w:r w:rsidRPr="00F243F4">
        <w:rPr>
          <w:rFonts w:ascii="Times New Roman" w:hAnsi="Times New Roman"/>
          <w:szCs w:val="24"/>
        </w:rPr>
        <w:t xml:space="preserve"> </w:t>
      </w:r>
      <w:r w:rsidRPr="005B1E42">
        <w:rPr>
          <w:rFonts w:ascii="Times New Roman" w:hAnsi="Times New Roman"/>
          <w:szCs w:val="24"/>
        </w:rPr>
        <w:t>1</w:t>
      </w:r>
      <w:r w:rsidR="005B1E42" w:rsidRPr="005B1E42">
        <w:rPr>
          <w:rFonts w:ascii="Times New Roman" w:hAnsi="Times New Roman"/>
          <w:szCs w:val="24"/>
        </w:rPr>
        <w:t>:</w:t>
      </w:r>
      <w:r w:rsidRPr="00F243F4">
        <w:rPr>
          <w:rFonts w:ascii="Times New Roman" w:hAnsi="Times New Roman"/>
          <w:szCs w:val="24"/>
        </w:rPr>
        <w:t xml:space="preserve"> 1-64.</w:t>
      </w:r>
    </w:p>
    <w:p w:rsidR="00B85110" w:rsidRPr="00D9514D" w:rsidRDefault="0003342C" w:rsidP="00D9514D">
      <w:pPr>
        <w:pStyle w:val="BSRLMReferences"/>
        <w:rPr>
          <w:rFonts w:ascii="Times New Roman" w:hAnsi="Times New Roman"/>
          <w:szCs w:val="24"/>
          <w:rtl/>
        </w:rPr>
      </w:pPr>
      <w:r w:rsidRPr="0062104C">
        <w:rPr>
          <w:rFonts w:ascii="Times New Roman" w:hAnsi="Times New Roman"/>
          <w:szCs w:val="24"/>
        </w:rPr>
        <w:t>Swan,</w:t>
      </w:r>
      <w:r w:rsidR="00365152" w:rsidRPr="0062104C">
        <w:rPr>
          <w:rFonts w:ascii="Times New Roman" w:hAnsi="Times New Roman"/>
          <w:szCs w:val="24"/>
        </w:rPr>
        <w:t xml:space="preserve"> M. 1980</w:t>
      </w:r>
      <w:r w:rsidRPr="0062104C">
        <w:rPr>
          <w:rFonts w:ascii="Times New Roman" w:hAnsi="Times New Roman"/>
          <w:szCs w:val="24"/>
        </w:rPr>
        <w:t xml:space="preserve">. </w:t>
      </w:r>
      <w:r w:rsidRPr="0062104C">
        <w:rPr>
          <w:rFonts w:ascii="Times New Roman" w:hAnsi="Times New Roman"/>
          <w:i/>
          <w:iCs/>
          <w:szCs w:val="24"/>
        </w:rPr>
        <w:t>The language of functions and graphs.</w:t>
      </w:r>
      <w:r w:rsidRPr="0062104C">
        <w:rPr>
          <w:rFonts w:ascii="Times New Roman" w:hAnsi="Times New Roman"/>
          <w:szCs w:val="24"/>
        </w:rPr>
        <w:t xml:space="preserve"> Shell Centre for Mathematical Education. University of Nottingham.</w:t>
      </w:r>
    </w:p>
    <w:sectPr w:rsidR="00B85110" w:rsidRPr="00D9514D" w:rsidSect="00D9514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ara Alcock" w:date="2013-08-28T19:05:00Z" w:initials="LA">
    <w:p w:rsidR="008B3352" w:rsidRDefault="008B3352">
      <w:pPr>
        <w:pStyle w:val="CommentText"/>
      </w:pPr>
      <w:r>
        <w:rPr>
          <w:rStyle w:val="CommentReference"/>
        </w:rPr>
        <w:annotationRef/>
      </w:r>
      <w:r>
        <w:t>I have changed the phrasing here because “progression” is a bit ambiguous – I initially read this to mean that you had longitudinal data, which I think is not the case?  If so, or if you can further improve the phrasing to indicate that this was a cross-sectional study, please do so.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02" w:rsidRDefault="00141C02" w:rsidP="00104916">
      <w:pPr>
        <w:spacing w:after="0" w:line="240" w:lineRule="auto"/>
      </w:pPr>
      <w:r>
        <w:separator/>
      </w:r>
    </w:p>
  </w:endnote>
  <w:endnote w:type="continuationSeparator" w:id="0">
    <w:p w:rsidR="00141C02" w:rsidRDefault="00141C02" w:rsidP="0010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02" w:rsidRDefault="00141C02" w:rsidP="00104916">
      <w:pPr>
        <w:spacing w:after="0" w:line="240" w:lineRule="auto"/>
      </w:pPr>
      <w:r>
        <w:separator/>
      </w:r>
    </w:p>
  </w:footnote>
  <w:footnote w:type="continuationSeparator" w:id="0">
    <w:p w:rsidR="00141C02" w:rsidRDefault="00141C02" w:rsidP="0010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7E5"/>
    <w:multiLevelType w:val="hybridMultilevel"/>
    <w:tmpl w:val="C122EB9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754A"/>
    <w:multiLevelType w:val="hybridMultilevel"/>
    <w:tmpl w:val="4B58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3EA54D46-0686-40AC-A7EC-9EB32EBC5612}"/>
    <w:docVar w:name="dgnword-eventsink" w:val="77495712"/>
  </w:docVars>
  <w:rsids>
    <w:rsidRoot w:val="006A77F7"/>
    <w:rsid w:val="00004D07"/>
    <w:rsid w:val="0002321D"/>
    <w:rsid w:val="0002342B"/>
    <w:rsid w:val="00033136"/>
    <w:rsid w:val="0003342C"/>
    <w:rsid w:val="00035F23"/>
    <w:rsid w:val="000437CB"/>
    <w:rsid w:val="0004784A"/>
    <w:rsid w:val="00062208"/>
    <w:rsid w:val="00070CAE"/>
    <w:rsid w:val="00075FCE"/>
    <w:rsid w:val="00087426"/>
    <w:rsid w:val="000946B7"/>
    <w:rsid w:val="000B2E05"/>
    <w:rsid w:val="000B616D"/>
    <w:rsid w:val="000C0BA5"/>
    <w:rsid w:val="000C0F0A"/>
    <w:rsid w:val="000D42D1"/>
    <w:rsid w:val="000D436B"/>
    <w:rsid w:val="000F3B5F"/>
    <w:rsid w:val="00100A0D"/>
    <w:rsid w:val="00103D94"/>
    <w:rsid w:val="00104916"/>
    <w:rsid w:val="00120C32"/>
    <w:rsid w:val="00130933"/>
    <w:rsid w:val="00136B7F"/>
    <w:rsid w:val="001418C9"/>
    <w:rsid w:val="00141C02"/>
    <w:rsid w:val="00151540"/>
    <w:rsid w:val="0015427B"/>
    <w:rsid w:val="00170FC3"/>
    <w:rsid w:val="0017424E"/>
    <w:rsid w:val="00181D9D"/>
    <w:rsid w:val="001945A8"/>
    <w:rsid w:val="001952C7"/>
    <w:rsid w:val="00197778"/>
    <w:rsid w:val="00197C02"/>
    <w:rsid w:val="00197FC0"/>
    <w:rsid w:val="001A09CA"/>
    <w:rsid w:val="001A2FF3"/>
    <w:rsid w:val="001C1753"/>
    <w:rsid w:val="001C651F"/>
    <w:rsid w:val="001C7210"/>
    <w:rsid w:val="001E2C0E"/>
    <w:rsid w:val="001E72A8"/>
    <w:rsid w:val="001F1C09"/>
    <w:rsid w:val="001F32C9"/>
    <w:rsid w:val="00200E8B"/>
    <w:rsid w:val="00213105"/>
    <w:rsid w:val="00214AB3"/>
    <w:rsid w:val="0022088A"/>
    <w:rsid w:val="00221599"/>
    <w:rsid w:val="002219F8"/>
    <w:rsid w:val="00236E40"/>
    <w:rsid w:val="00240CD7"/>
    <w:rsid w:val="00241183"/>
    <w:rsid w:val="00251DF0"/>
    <w:rsid w:val="002531F6"/>
    <w:rsid w:val="00266838"/>
    <w:rsid w:val="00270300"/>
    <w:rsid w:val="00272CB5"/>
    <w:rsid w:val="00273841"/>
    <w:rsid w:val="002969D3"/>
    <w:rsid w:val="002A350A"/>
    <w:rsid w:val="002A3A98"/>
    <w:rsid w:val="002A7077"/>
    <w:rsid w:val="002C445B"/>
    <w:rsid w:val="002C4B38"/>
    <w:rsid w:val="002D64DD"/>
    <w:rsid w:val="002D6D7A"/>
    <w:rsid w:val="002E1BDB"/>
    <w:rsid w:val="002E64E9"/>
    <w:rsid w:val="002F2E15"/>
    <w:rsid w:val="003039F8"/>
    <w:rsid w:val="00306329"/>
    <w:rsid w:val="00311D56"/>
    <w:rsid w:val="00316F2F"/>
    <w:rsid w:val="003208A7"/>
    <w:rsid w:val="003238F3"/>
    <w:rsid w:val="00344EC0"/>
    <w:rsid w:val="003473C1"/>
    <w:rsid w:val="0034777B"/>
    <w:rsid w:val="00351E5F"/>
    <w:rsid w:val="00365152"/>
    <w:rsid w:val="00365359"/>
    <w:rsid w:val="00366A5E"/>
    <w:rsid w:val="00377336"/>
    <w:rsid w:val="00393B52"/>
    <w:rsid w:val="00395331"/>
    <w:rsid w:val="003B0907"/>
    <w:rsid w:val="003B5A12"/>
    <w:rsid w:val="003C0B02"/>
    <w:rsid w:val="003C1A98"/>
    <w:rsid w:val="003D177B"/>
    <w:rsid w:val="003D4577"/>
    <w:rsid w:val="003D6940"/>
    <w:rsid w:val="003F015C"/>
    <w:rsid w:val="003F1060"/>
    <w:rsid w:val="003F7742"/>
    <w:rsid w:val="004009AE"/>
    <w:rsid w:val="00401010"/>
    <w:rsid w:val="0040139A"/>
    <w:rsid w:val="00416596"/>
    <w:rsid w:val="00417700"/>
    <w:rsid w:val="004208DC"/>
    <w:rsid w:val="004212BA"/>
    <w:rsid w:val="004244E6"/>
    <w:rsid w:val="00432D6F"/>
    <w:rsid w:val="00437EB2"/>
    <w:rsid w:val="00447FD8"/>
    <w:rsid w:val="004500C5"/>
    <w:rsid w:val="00463305"/>
    <w:rsid w:val="00465BE1"/>
    <w:rsid w:val="00470951"/>
    <w:rsid w:val="004715B4"/>
    <w:rsid w:val="00487D5D"/>
    <w:rsid w:val="00491080"/>
    <w:rsid w:val="004969A0"/>
    <w:rsid w:val="004A0419"/>
    <w:rsid w:val="004A4B93"/>
    <w:rsid w:val="004A5BF7"/>
    <w:rsid w:val="004A6999"/>
    <w:rsid w:val="004C658C"/>
    <w:rsid w:val="004C7E6B"/>
    <w:rsid w:val="004F4F9B"/>
    <w:rsid w:val="004F5FB0"/>
    <w:rsid w:val="00505E02"/>
    <w:rsid w:val="00510726"/>
    <w:rsid w:val="00512B7E"/>
    <w:rsid w:val="00516D7A"/>
    <w:rsid w:val="0052106A"/>
    <w:rsid w:val="0053003E"/>
    <w:rsid w:val="005322A7"/>
    <w:rsid w:val="005375AE"/>
    <w:rsid w:val="00541BC1"/>
    <w:rsid w:val="00541F6D"/>
    <w:rsid w:val="00556BCA"/>
    <w:rsid w:val="00557F91"/>
    <w:rsid w:val="005627D2"/>
    <w:rsid w:val="00563D46"/>
    <w:rsid w:val="005676E5"/>
    <w:rsid w:val="00572881"/>
    <w:rsid w:val="00584A1E"/>
    <w:rsid w:val="00594784"/>
    <w:rsid w:val="005963CA"/>
    <w:rsid w:val="00597A8A"/>
    <w:rsid w:val="005B0DBA"/>
    <w:rsid w:val="005B1E42"/>
    <w:rsid w:val="005B49E6"/>
    <w:rsid w:val="005C2AED"/>
    <w:rsid w:val="005C71A1"/>
    <w:rsid w:val="005D528B"/>
    <w:rsid w:val="005E0B57"/>
    <w:rsid w:val="005E25EE"/>
    <w:rsid w:val="005F0490"/>
    <w:rsid w:val="005F1FA8"/>
    <w:rsid w:val="005F3798"/>
    <w:rsid w:val="005F53AD"/>
    <w:rsid w:val="005F5F34"/>
    <w:rsid w:val="00602827"/>
    <w:rsid w:val="00602DF2"/>
    <w:rsid w:val="00603658"/>
    <w:rsid w:val="0062104C"/>
    <w:rsid w:val="00623556"/>
    <w:rsid w:val="0062629C"/>
    <w:rsid w:val="0063352D"/>
    <w:rsid w:val="0064097E"/>
    <w:rsid w:val="00653C55"/>
    <w:rsid w:val="00657F6E"/>
    <w:rsid w:val="006605B2"/>
    <w:rsid w:val="006634E5"/>
    <w:rsid w:val="00674210"/>
    <w:rsid w:val="00680845"/>
    <w:rsid w:val="00680915"/>
    <w:rsid w:val="0068440A"/>
    <w:rsid w:val="00685CFE"/>
    <w:rsid w:val="00693886"/>
    <w:rsid w:val="006A34CC"/>
    <w:rsid w:val="006A77F7"/>
    <w:rsid w:val="006B0899"/>
    <w:rsid w:val="006B1472"/>
    <w:rsid w:val="006B3E8F"/>
    <w:rsid w:val="006C4B34"/>
    <w:rsid w:val="006D7522"/>
    <w:rsid w:val="006E319E"/>
    <w:rsid w:val="006E6FDD"/>
    <w:rsid w:val="006F5E44"/>
    <w:rsid w:val="006F650D"/>
    <w:rsid w:val="00702599"/>
    <w:rsid w:val="00705B76"/>
    <w:rsid w:val="007206A7"/>
    <w:rsid w:val="0072719E"/>
    <w:rsid w:val="007273AC"/>
    <w:rsid w:val="0073205B"/>
    <w:rsid w:val="007336BC"/>
    <w:rsid w:val="00734BA8"/>
    <w:rsid w:val="00740D05"/>
    <w:rsid w:val="00746F63"/>
    <w:rsid w:val="0074710A"/>
    <w:rsid w:val="007510F7"/>
    <w:rsid w:val="0075432E"/>
    <w:rsid w:val="00755A67"/>
    <w:rsid w:val="00760C80"/>
    <w:rsid w:val="0076478D"/>
    <w:rsid w:val="0077532E"/>
    <w:rsid w:val="00776442"/>
    <w:rsid w:val="0078122E"/>
    <w:rsid w:val="00783042"/>
    <w:rsid w:val="00784DB7"/>
    <w:rsid w:val="007874D8"/>
    <w:rsid w:val="00794330"/>
    <w:rsid w:val="00795814"/>
    <w:rsid w:val="007B2DC5"/>
    <w:rsid w:val="007D000E"/>
    <w:rsid w:val="007E3690"/>
    <w:rsid w:val="007E547C"/>
    <w:rsid w:val="007E7EBD"/>
    <w:rsid w:val="007F40B2"/>
    <w:rsid w:val="00800C13"/>
    <w:rsid w:val="00801AB6"/>
    <w:rsid w:val="00801EA7"/>
    <w:rsid w:val="00802248"/>
    <w:rsid w:val="00806FC9"/>
    <w:rsid w:val="00812490"/>
    <w:rsid w:val="00825536"/>
    <w:rsid w:val="00827185"/>
    <w:rsid w:val="008321D8"/>
    <w:rsid w:val="008354D5"/>
    <w:rsid w:val="008576C0"/>
    <w:rsid w:val="00861E17"/>
    <w:rsid w:val="00863B2A"/>
    <w:rsid w:val="008763EC"/>
    <w:rsid w:val="00877647"/>
    <w:rsid w:val="00877D77"/>
    <w:rsid w:val="00881165"/>
    <w:rsid w:val="008A2408"/>
    <w:rsid w:val="008A2907"/>
    <w:rsid w:val="008A3B92"/>
    <w:rsid w:val="008A7F7A"/>
    <w:rsid w:val="008B3352"/>
    <w:rsid w:val="008B420D"/>
    <w:rsid w:val="008B78FB"/>
    <w:rsid w:val="008C106B"/>
    <w:rsid w:val="008D0850"/>
    <w:rsid w:val="008D235A"/>
    <w:rsid w:val="008D3DB6"/>
    <w:rsid w:val="008D6895"/>
    <w:rsid w:val="008D7604"/>
    <w:rsid w:val="008E23EF"/>
    <w:rsid w:val="008E314C"/>
    <w:rsid w:val="008F0AE5"/>
    <w:rsid w:val="009015D2"/>
    <w:rsid w:val="00911FA2"/>
    <w:rsid w:val="00914247"/>
    <w:rsid w:val="00917946"/>
    <w:rsid w:val="00921897"/>
    <w:rsid w:val="00922CD4"/>
    <w:rsid w:val="00944B53"/>
    <w:rsid w:val="00962050"/>
    <w:rsid w:val="0096465A"/>
    <w:rsid w:val="0096478F"/>
    <w:rsid w:val="00965CCA"/>
    <w:rsid w:val="00975145"/>
    <w:rsid w:val="00993FE8"/>
    <w:rsid w:val="009A025F"/>
    <w:rsid w:val="009A1B6E"/>
    <w:rsid w:val="009B3E42"/>
    <w:rsid w:val="009C0C99"/>
    <w:rsid w:val="009C25AC"/>
    <w:rsid w:val="009C2E99"/>
    <w:rsid w:val="009C315C"/>
    <w:rsid w:val="009C7882"/>
    <w:rsid w:val="009D032F"/>
    <w:rsid w:val="009D2914"/>
    <w:rsid w:val="009E10F9"/>
    <w:rsid w:val="009E6950"/>
    <w:rsid w:val="009E7C4B"/>
    <w:rsid w:val="009F60A9"/>
    <w:rsid w:val="00A01C9B"/>
    <w:rsid w:val="00A1128A"/>
    <w:rsid w:val="00A12080"/>
    <w:rsid w:val="00A15341"/>
    <w:rsid w:val="00A17B1E"/>
    <w:rsid w:val="00A23233"/>
    <w:rsid w:val="00A3106E"/>
    <w:rsid w:val="00A33363"/>
    <w:rsid w:val="00A40631"/>
    <w:rsid w:val="00A4135F"/>
    <w:rsid w:val="00A466DA"/>
    <w:rsid w:val="00A46A67"/>
    <w:rsid w:val="00A60BFC"/>
    <w:rsid w:val="00A643D8"/>
    <w:rsid w:val="00A757D2"/>
    <w:rsid w:val="00A77409"/>
    <w:rsid w:val="00A82F3D"/>
    <w:rsid w:val="00A94C5C"/>
    <w:rsid w:val="00AA5495"/>
    <w:rsid w:val="00AB112A"/>
    <w:rsid w:val="00AB1760"/>
    <w:rsid w:val="00AB43A3"/>
    <w:rsid w:val="00AC04C6"/>
    <w:rsid w:val="00AC5FD9"/>
    <w:rsid w:val="00AC65F7"/>
    <w:rsid w:val="00AF5451"/>
    <w:rsid w:val="00AF5866"/>
    <w:rsid w:val="00B000A6"/>
    <w:rsid w:val="00B01FDB"/>
    <w:rsid w:val="00B03927"/>
    <w:rsid w:val="00B12688"/>
    <w:rsid w:val="00B15450"/>
    <w:rsid w:val="00B256AB"/>
    <w:rsid w:val="00B400EF"/>
    <w:rsid w:val="00B41DB0"/>
    <w:rsid w:val="00B438ED"/>
    <w:rsid w:val="00B83132"/>
    <w:rsid w:val="00B844B4"/>
    <w:rsid w:val="00B85110"/>
    <w:rsid w:val="00B87408"/>
    <w:rsid w:val="00B925F3"/>
    <w:rsid w:val="00B935F7"/>
    <w:rsid w:val="00B93FB4"/>
    <w:rsid w:val="00BA1327"/>
    <w:rsid w:val="00BA69A2"/>
    <w:rsid w:val="00BB0A67"/>
    <w:rsid w:val="00BB3718"/>
    <w:rsid w:val="00BB3770"/>
    <w:rsid w:val="00BB3B2F"/>
    <w:rsid w:val="00BB5B21"/>
    <w:rsid w:val="00BB7517"/>
    <w:rsid w:val="00BC0451"/>
    <w:rsid w:val="00BC5372"/>
    <w:rsid w:val="00BC79A4"/>
    <w:rsid w:val="00BC7A8A"/>
    <w:rsid w:val="00BD01EB"/>
    <w:rsid w:val="00BD305F"/>
    <w:rsid w:val="00BF0DA4"/>
    <w:rsid w:val="00BF1816"/>
    <w:rsid w:val="00BF2E22"/>
    <w:rsid w:val="00BF2E45"/>
    <w:rsid w:val="00BF3A35"/>
    <w:rsid w:val="00BF788A"/>
    <w:rsid w:val="00C0086C"/>
    <w:rsid w:val="00C065CD"/>
    <w:rsid w:val="00C15946"/>
    <w:rsid w:val="00C35437"/>
    <w:rsid w:val="00C40AF6"/>
    <w:rsid w:val="00C42D4C"/>
    <w:rsid w:val="00C553D7"/>
    <w:rsid w:val="00C60E24"/>
    <w:rsid w:val="00C62983"/>
    <w:rsid w:val="00C8728A"/>
    <w:rsid w:val="00C97489"/>
    <w:rsid w:val="00CA1B18"/>
    <w:rsid w:val="00CA21D9"/>
    <w:rsid w:val="00CA2856"/>
    <w:rsid w:val="00CA4941"/>
    <w:rsid w:val="00CA5102"/>
    <w:rsid w:val="00CA7442"/>
    <w:rsid w:val="00CB18F5"/>
    <w:rsid w:val="00CC1EC2"/>
    <w:rsid w:val="00CC35C7"/>
    <w:rsid w:val="00CC3820"/>
    <w:rsid w:val="00CC38FE"/>
    <w:rsid w:val="00CC63D3"/>
    <w:rsid w:val="00CD2746"/>
    <w:rsid w:val="00CE6E1E"/>
    <w:rsid w:val="00CE7840"/>
    <w:rsid w:val="00CF2F3B"/>
    <w:rsid w:val="00D04191"/>
    <w:rsid w:val="00D145C6"/>
    <w:rsid w:val="00D25516"/>
    <w:rsid w:val="00D324E5"/>
    <w:rsid w:val="00D35E02"/>
    <w:rsid w:val="00D36897"/>
    <w:rsid w:val="00D42F74"/>
    <w:rsid w:val="00D46C67"/>
    <w:rsid w:val="00D51DBD"/>
    <w:rsid w:val="00D543F5"/>
    <w:rsid w:val="00D6007A"/>
    <w:rsid w:val="00D608A0"/>
    <w:rsid w:val="00D62327"/>
    <w:rsid w:val="00D65E56"/>
    <w:rsid w:val="00D9514D"/>
    <w:rsid w:val="00D9761D"/>
    <w:rsid w:val="00DA044B"/>
    <w:rsid w:val="00DA39AE"/>
    <w:rsid w:val="00DB32CA"/>
    <w:rsid w:val="00DB4B11"/>
    <w:rsid w:val="00DC0E58"/>
    <w:rsid w:val="00DC6069"/>
    <w:rsid w:val="00DD6B07"/>
    <w:rsid w:val="00DD6F2B"/>
    <w:rsid w:val="00DD7D5B"/>
    <w:rsid w:val="00DE058B"/>
    <w:rsid w:val="00DE4D90"/>
    <w:rsid w:val="00DF08D9"/>
    <w:rsid w:val="00DF1E1C"/>
    <w:rsid w:val="00E11199"/>
    <w:rsid w:val="00E14509"/>
    <w:rsid w:val="00E219AA"/>
    <w:rsid w:val="00E33E68"/>
    <w:rsid w:val="00E41B1C"/>
    <w:rsid w:val="00E448F8"/>
    <w:rsid w:val="00E46AD3"/>
    <w:rsid w:val="00E52F8E"/>
    <w:rsid w:val="00E539B8"/>
    <w:rsid w:val="00E53B0B"/>
    <w:rsid w:val="00E5748D"/>
    <w:rsid w:val="00E763DD"/>
    <w:rsid w:val="00E8340B"/>
    <w:rsid w:val="00E92746"/>
    <w:rsid w:val="00EA1E99"/>
    <w:rsid w:val="00EA7687"/>
    <w:rsid w:val="00EA79C0"/>
    <w:rsid w:val="00EB74B1"/>
    <w:rsid w:val="00EC0C36"/>
    <w:rsid w:val="00ED23DD"/>
    <w:rsid w:val="00ED373A"/>
    <w:rsid w:val="00EF2D62"/>
    <w:rsid w:val="00EF5432"/>
    <w:rsid w:val="00F05FBA"/>
    <w:rsid w:val="00F1431F"/>
    <w:rsid w:val="00F20E50"/>
    <w:rsid w:val="00F23AFB"/>
    <w:rsid w:val="00F34773"/>
    <w:rsid w:val="00F370CD"/>
    <w:rsid w:val="00F41BB2"/>
    <w:rsid w:val="00F422AD"/>
    <w:rsid w:val="00F46535"/>
    <w:rsid w:val="00F5066E"/>
    <w:rsid w:val="00F56D68"/>
    <w:rsid w:val="00F6019A"/>
    <w:rsid w:val="00F85369"/>
    <w:rsid w:val="00F92E0F"/>
    <w:rsid w:val="00F97816"/>
    <w:rsid w:val="00FA0F21"/>
    <w:rsid w:val="00FA25F4"/>
    <w:rsid w:val="00FB1D28"/>
    <w:rsid w:val="00FB2A33"/>
    <w:rsid w:val="00FC1C41"/>
    <w:rsid w:val="00FC1FD2"/>
    <w:rsid w:val="00FC7CFD"/>
    <w:rsid w:val="00FD2668"/>
    <w:rsid w:val="00FD3C16"/>
    <w:rsid w:val="00FE111C"/>
    <w:rsid w:val="00FE1157"/>
    <w:rsid w:val="00FF30A4"/>
    <w:rsid w:val="00FF3A9A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A3"/>
    <w:pPr>
      <w:spacing w:after="200" w:line="276" w:lineRule="auto"/>
    </w:pPr>
    <w:rPr>
      <w:sz w:val="22"/>
      <w:szCs w:val="22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RLMBodyText">
    <w:name w:val="BSRLM Body Text"/>
    <w:basedOn w:val="Normal"/>
    <w:qFormat/>
    <w:rsid w:val="006A7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BSRLMHeading1">
    <w:name w:val="BSRLM Heading1"/>
    <w:basedOn w:val="Heading1"/>
    <w:qFormat/>
    <w:rsid w:val="006A77F7"/>
    <w:pPr>
      <w:keepLines w:val="0"/>
      <w:spacing w:before="240" w:after="240" w:line="240" w:lineRule="auto"/>
    </w:pPr>
    <w:rPr>
      <w:rFonts w:ascii="Times New Roman" w:hAnsi="Times New Roman"/>
      <w:bCs w:val="0"/>
      <w:color w:val="auto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6A7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3B0907"/>
    <w:pPr>
      <w:shd w:val="clear" w:color="auto" w:fill="C6D5EC"/>
      <w:spacing w:after="0" w:line="240" w:lineRule="auto"/>
    </w:pPr>
    <w:rPr>
      <w:rFonts w:ascii="Lucida Grande" w:eastAsia="Times New Roman" w:hAnsi="Lucida Grande" w:cs="Times New Roman"/>
      <w:sz w:val="24"/>
      <w:szCs w:val="24"/>
      <w:lang w:bidi="ar-SA"/>
    </w:rPr>
  </w:style>
  <w:style w:type="character" w:customStyle="1" w:styleId="DocumentMapChar">
    <w:name w:val="Document Map Char"/>
    <w:link w:val="DocumentMap"/>
    <w:semiHidden/>
    <w:rsid w:val="003B0907"/>
    <w:rPr>
      <w:rFonts w:ascii="Lucida Grande" w:eastAsia="Times New Roman" w:hAnsi="Lucida Grande" w:cs="Times New Roman"/>
      <w:sz w:val="24"/>
      <w:szCs w:val="24"/>
      <w:shd w:val="clear" w:color="auto" w:fill="C6D5EC"/>
      <w:lang w:bidi="ar-SA"/>
    </w:rPr>
  </w:style>
  <w:style w:type="paragraph" w:customStyle="1" w:styleId="BSRLMArticleTitle">
    <w:name w:val="BSRLM Article Title"/>
    <w:next w:val="Normal"/>
    <w:link w:val="BSRLMArticleTitleChar"/>
    <w:autoRedefine/>
    <w:qFormat/>
    <w:rsid w:val="00A94C5C"/>
    <w:pPr>
      <w:widowControl w:val="0"/>
      <w:spacing w:before="360" w:after="36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BSRLMArticleTitleChar">
    <w:name w:val="BSRLM Article Title Char"/>
    <w:link w:val="BSRLMArticleTitle"/>
    <w:rsid w:val="00A94C5C"/>
    <w:rPr>
      <w:rFonts w:ascii="Times New Roman" w:eastAsia="Times New Roman" w:hAnsi="Times New Roman" w:cs="Times New Roman"/>
      <w:b/>
      <w:sz w:val="24"/>
      <w:szCs w:val="24"/>
      <w:lang w:val="en-GB" w:bidi="ar-SA"/>
    </w:rPr>
  </w:style>
  <w:style w:type="paragraph" w:customStyle="1" w:styleId="BSRLMAffiliation">
    <w:name w:val="BSRLM Affiliation"/>
    <w:next w:val="Normal"/>
    <w:link w:val="BSRLMAffiliationChar"/>
    <w:autoRedefine/>
    <w:qFormat/>
    <w:rsid w:val="0078122E"/>
    <w:pPr>
      <w:widowControl w:val="0"/>
      <w:spacing w:before="100" w:beforeAutospacing="1" w:after="120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SRLMAffiliationChar">
    <w:name w:val="BSRLM Affiliation Char"/>
    <w:link w:val="BSRLMAffiliation"/>
    <w:rsid w:val="0078122E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SRLMAffiliationitalics">
    <w:name w:val="BSRLM Affiliation italics"/>
    <w:basedOn w:val="BSRLMAffiliation"/>
    <w:autoRedefine/>
    <w:qFormat/>
    <w:rsid w:val="0075432E"/>
    <w:pPr>
      <w:spacing w:beforeAutospacing="0"/>
    </w:pPr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48D"/>
    <w:rPr>
      <w:rFonts w:ascii="Tahoma" w:hAnsi="Tahoma" w:cs="Tahoma"/>
      <w:sz w:val="16"/>
      <w:szCs w:val="16"/>
      <w:lang w:val="en-US" w:eastAsia="en-US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9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916"/>
  </w:style>
  <w:style w:type="character" w:styleId="FootnoteReference">
    <w:name w:val="footnote reference"/>
    <w:uiPriority w:val="99"/>
    <w:semiHidden/>
    <w:unhideWhenUsed/>
    <w:rsid w:val="00104916"/>
    <w:rPr>
      <w:vertAlign w:val="superscript"/>
    </w:rPr>
  </w:style>
  <w:style w:type="paragraph" w:customStyle="1" w:styleId="BSRLMReferences">
    <w:name w:val="BSRLM References"/>
    <w:basedOn w:val="Normal"/>
    <w:qFormat/>
    <w:rsid w:val="00A12080"/>
    <w:pPr>
      <w:spacing w:after="0" w:line="240" w:lineRule="auto"/>
      <w:ind w:left="720" w:hanging="720"/>
    </w:pPr>
    <w:rPr>
      <w:rFonts w:ascii="Times-Roman" w:eastAsia="Times New Roman" w:hAnsi="Times-Roman" w:cs="Times New Roman"/>
      <w:sz w:val="24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351E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51E5F"/>
    <w:rPr>
      <w:sz w:val="22"/>
      <w:szCs w:val="22"/>
      <w:lang w:val="en-US" w:eastAsia="en-US"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351E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51E5F"/>
    <w:rPr>
      <w:sz w:val="22"/>
      <w:szCs w:val="22"/>
      <w:lang w:val="en-US" w:eastAsia="en-US" w:bidi="he-IL"/>
    </w:rPr>
  </w:style>
  <w:style w:type="table" w:styleId="TableGrid">
    <w:name w:val="Table Grid"/>
    <w:basedOn w:val="TableNormal"/>
    <w:uiPriority w:val="59"/>
    <w:rsid w:val="00CA7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06B"/>
    <w:pPr>
      <w:ind w:left="720"/>
      <w:contextualSpacing/>
    </w:pPr>
    <w:rPr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B3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52"/>
    <w:rPr>
      <w:sz w:val="24"/>
      <w:szCs w:val="24"/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52"/>
    <w:rPr>
      <w:b/>
      <w:bCs/>
      <w:sz w:val="24"/>
      <w:szCs w:val="24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A3"/>
    <w:pPr>
      <w:spacing w:after="200" w:line="276" w:lineRule="auto"/>
    </w:pPr>
    <w:rPr>
      <w:sz w:val="22"/>
      <w:szCs w:val="22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RLMBodyText">
    <w:name w:val="BSRLM Body Text"/>
    <w:basedOn w:val="Normal"/>
    <w:qFormat/>
    <w:rsid w:val="006A7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BSRLMHeading1">
    <w:name w:val="BSRLM Heading1"/>
    <w:basedOn w:val="Heading1"/>
    <w:qFormat/>
    <w:rsid w:val="006A77F7"/>
    <w:pPr>
      <w:keepLines w:val="0"/>
      <w:spacing w:before="240" w:after="240" w:line="240" w:lineRule="auto"/>
    </w:pPr>
    <w:rPr>
      <w:rFonts w:ascii="Times New Roman" w:hAnsi="Times New Roman"/>
      <w:bCs w:val="0"/>
      <w:color w:val="auto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6A7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3B0907"/>
    <w:pPr>
      <w:shd w:val="clear" w:color="auto" w:fill="C6D5EC"/>
      <w:spacing w:after="0" w:line="240" w:lineRule="auto"/>
    </w:pPr>
    <w:rPr>
      <w:rFonts w:ascii="Lucida Grande" w:eastAsia="Times New Roman" w:hAnsi="Lucida Grande" w:cs="Times New Roman"/>
      <w:sz w:val="24"/>
      <w:szCs w:val="24"/>
      <w:lang w:bidi="ar-SA"/>
    </w:rPr>
  </w:style>
  <w:style w:type="character" w:customStyle="1" w:styleId="DocumentMapChar">
    <w:name w:val="Document Map Char"/>
    <w:link w:val="DocumentMap"/>
    <w:semiHidden/>
    <w:rsid w:val="003B0907"/>
    <w:rPr>
      <w:rFonts w:ascii="Lucida Grande" w:eastAsia="Times New Roman" w:hAnsi="Lucida Grande" w:cs="Times New Roman"/>
      <w:sz w:val="24"/>
      <w:szCs w:val="24"/>
      <w:shd w:val="clear" w:color="auto" w:fill="C6D5EC"/>
      <w:lang w:bidi="ar-SA"/>
    </w:rPr>
  </w:style>
  <w:style w:type="paragraph" w:customStyle="1" w:styleId="BSRLMArticleTitle">
    <w:name w:val="BSRLM Article Title"/>
    <w:next w:val="Normal"/>
    <w:link w:val="BSRLMArticleTitleChar"/>
    <w:autoRedefine/>
    <w:qFormat/>
    <w:rsid w:val="00A94C5C"/>
    <w:pPr>
      <w:widowControl w:val="0"/>
      <w:spacing w:before="360" w:after="36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BSRLMArticleTitleChar">
    <w:name w:val="BSRLM Article Title Char"/>
    <w:link w:val="BSRLMArticleTitle"/>
    <w:rsid w:val="00A94C5C"/>
    <w:rPr>
      <w:rFonts w:ascii="Times New Roman" w:eastAsia="Times New Roman" w:hAnsi="Times New Roman" w:cs="Times New Roman"/>
      <w:b/>
      <w:sz w:val="24"/>
      <w:szCs w:val="24"/>
      <w:lang w:val="en-GB" w:bidi="ar-SA"/>
    </w:rPr>
  </w:style>
  <w:style w:type="paragraph" w:customStyle="1" w:styleId="BSRLMAffiliation">
    <w:name w:val="BSRLM Affiliation"/>
    <w:next w:val="Normal"/>
    <w:link w:val="BSRLMAffiliationChar"/>
    <w:autoRedefine/>
    <w:qFormat/>
    <w:rsid w:val="0078122E"/>
    <w:pPr>
      <w:widowControl w:val="0"/>
      <w:spacing w:before="100" w:beforeAutospacing="1" w:after="120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SRLMAffiliationChar">
    <w:name w:val="BSRLM Affiliation Char"/>
    <w:link w:val="BSRLMAffiliation"/>
    <w:rsid w:val="0078122E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SRLMAffiliationitalics">
    <w:name w:val="BSRLM Affiliation italics"/>
    <w:basedOn w:val="BSRLMAffiliation"/>
    <w:autoRedefine/>
    <w:qFormat/>
    <w:rsid w:val="0075432E"/>
    <w:pPr>
      <w:spacing w:beforeAutospacing="0"/>
    </w:pPr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48D"/>
    <w:rPr>
      <w:rFonts w:ascii="Tahoma" w:hAnsi="Tahoma" w:cs="Tahoma"/>
      <w:sz w:val="16"/>
      <w:szCs w:val="16"/>
      <w:lang w:val="en-US" w:eastAsia="en-US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9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916"/>
  </w:style>
  <w:style w:type="character" w:styleId="FootnoteReference">
    <w:name w:val="footnote reference"/>
    <w:uiPriority w:val="99"/>
    <w:semiHidden/>
    <w:unhideWhenUsed/>
    <w:rsid w:val="00104916"/>
    <w:rPr>
      <w:vertAlign w:val="superscript"/>
    </w:rPr>
  </w:style>
  <w:style w:type="paragraph" w:customStyle="1" w:styleId="BSRLMReferences">
    <w:name w:val="BSRLM References"/>
    <w:basedOn w:val="Normal"/>
    <w:qFormat/>
    <w:rsid w:val="00A12080"/>
    <w:pPr>
      <w:spacing w:after="0" w:line="240" w:lineRule="auto"/>
      <w:ind w:left="720" w:hanging="720"/>
    </w:pPr>
    <w:rPr>
      <w:rFonts w:ascii="Times-Roman" w:eastAsia="Times New Roman" w:hAnsi="Times-Roman" w:cs="Times New Roman"/>
      <w:sz w:val="24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351E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51E5F"/>
    <w:rPr>
      <w:sz w:val="22"/>
      <w:szCs w:val="22"/>
      <w:lang w:val="en-US" w:eastAsia="en-US"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351E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51E5F"/>
    <w:rPr>
      <w:sz w:val="22"/>
      <w:szCs w:val="22"/>
      <w:lang w:val="en-US" w:eastAsia="en-US" w:bidi="he-IL"/>
    </w:rPr>
  </w:style>
  <w:style w:type="table" w:styleId="TableGrid">
    <w:name w:val="Table Grid"/>
    <w:basedOn w:val="TableNormal"/>
    <w:uiPriority w:val="59"/>
    <w:rsid w:val="00CA7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06B"/>
    <w:pPr>
      <w:ind w:left="720"/>
      <w:contextualSpacing/>
    </w:pPr>
    <w:rPr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B3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52"/>
    <w:rPr>
      <w:sz w:val="24"/>
      <w:szCs w:val="24"/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52"/>
    <w:rPr>
      <w:b/>
      <w:bCs/>
      <w:sz w:val="24"/>
      <w:szCs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0747-8209-4645-8E14-5EEB6A1D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Anne Watson</cp:lastModifiedBy>
  <cp:revision>2</cp:revision>
  <dcterms:created xsi:type="dcterms:W3CDTF">2015-10-30T19:14:00Z</dcterms:created>
  <dcterms:modified xsi:type="dcterms:W3CDTF">2015-10-30T19:14:00Z</dcterms:modified>
</cp:coreProperties>
</file>